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73" w:rsidRDefault="00094473">
      <w:pPr>
        <w:pStyle w:val="Heading1"/>
        <w:spacing w:line="480" w:lineRule="auto"/>
        <w:ind w:leftChars="-1754" w:left="-3683" w:firstLineChars="808" w:firstLine="6814"/>
        <w:rPr>
          <w:sz w:val="84"/>
          <w:szCs w:val="84"/>
        </w:rPr>
        <w:pPrChange w:id="0" w:author="User" w:date="2013-08-27T20:30:00Z">
          <w:pPr>
            <w:pStyle w:val="Heading1"/>
            <w:ind w:leftChars="-1754" w:left="-3683" w:firstLineChars="808" w:firstLine="6814"/>
          </w:pPr>
        </w:pPrChange>
      </w:pPr>
    </w:p>
    <w:p w:rsidR="00CE24D1" w:rsidRDefault="00CE24D1">
      <w:pPr>
        <w:pStyle w:val="Heading1"/>
        <w:spacing w:line="480" w:lineRule="auto"/>
        <w:ind w:leftChars="-1754" w:left="-3683" w:firstLineChars="808" w:firstLine="6814"/>
        <w:rPr>
          <w:sz w:val="84"/>
          <w:szCs w:val="84"/>
        </w:rPr>
        <w:pPrChange w:id="1" w:author="User" w:date="2013-08-27T20:30:00Z">
          <w:pPr>
            <w:pStyle w:val="Heading1"/>
            <w:ind w:leftChars="-1754" w:left="-3683" w:firstLineChars="808" w:firstLine="6814"/>
          </w:pPr>
        </w:pPrChange>
      </w:pPr>
      <w:commentRangeStart w:id="2"/>
      <w:del w:id="3" w:author="User" w:date="2013-06-22T20:22:00Z">
        <w:r w:rsidRPr="00CE24D1" w:rsidDel="00FE16D4">
          <w:rPr>
            <w:rFonts w:hint="eastAsia"/>
            <w:sz w:val="84"/>
            <w:szCs w:val="84"/>
          </w:rPr>
          <w:delText>女人</w:delText>
        </w:r>
        <w:commentRangeEnd w:id="2"/>
        <w:r w:rsidR="00FC3B41" w:rsidDel="00FE16D4">
          <w:rPr>
            <w:rStyle w:val="CommentReference"/>
            <w:b w:val="0"/>
            <w:bCs w:val="0"/>
            <w:kern w:val="2"/>
          </w:rPr>
          <w:commentReference w:id="2"/>
        </w:r>
      </w:del>
      <w:ins w:id="4" w:author="User" w:date="2013-06-22T20:22:00Z">
        <w:r w:rsidR="00FE16D4">
          <w:rPr>
            <w:rFonts w:hint="eastAsia"/>
            <w:sz w:val="84"/>
            <w:szCs w:val="84"/>
          </w:rPr>
          <w:t>妇女</w:t>
        </w:r>
      </w:ins>
    </w:p>
    <w:p w:rsidR="00CE24D1" w:rsidRPr="00E62B0D" w:rsidRDefault="00CE24D1">
      <w:pPr>
        <w:pStyle w:val="Heading1"/>
        <w:spacing w:line="480" w:lineRule="auto"/>
        <w:ind w:firstLineChars="146" w:firstLine="1055"/>
        <w:jc w:val="left"/>
        <w:rPr>
          <w:sz w:val="72"/>
          <w:szCs w:val="72"/>
        </w:rPr>
        <w:pPrChange w:id="5" w:author="User" w:date="2013-08-27T20:30:00Z">
          <w:pPr>
            <w:pStyle w:val="Heading1"/>
            <w:ind w:firstLineChars="146" w:firstLine="1055"/>
            <w:jc w:val="left"/>
          </w:pPr>
        </w:pPrChange>
      </w:pPr>
      <w:r w:rsidRPr="00E62B0D">
        <w:rPr>
          <w:rFonts w:hint="eastAsia"/>
          <w:sz w:val="72"/>
          <w:szCs w:val="72"/>
        </w:rPr>
        <w:t>在伊斯兰中的地位</w:t>
      </w:r>
    </w:p>
    <w:p w:rsidR="00E62B0D" w:rsidRDefault="00E62B0D">
      <w:pPr>
        <w:pStyle w:val="Heading1"/>
        <w:spacing w:line="480" w:lineRule="auto"/>
        <w:ind w:leftChars="700" w:left="1470"/>
        <w:jc w:val="left"/>
        <w:rPr>
          <w:sz w:val="48"/>
          <w:szCs w:val="48"/>
        </w:rPr>
        <w:pPrChange w:id="6" w:author="User" w:date="2013-08-27T20:30:00Z">
          <w:pPr>
            <w:pStyle w:val="Heading1"/>
            <w:ind w:leftChars="700" w:left="1470"/>
            <w:jc w:val="left"/>
          </w:pPr>
        </w:pPrChange>
      </w:pPr>
    </w:p>
    <w:p w:rsidR="00E62B0D" w:rsidRDefault="00E62B0D">
      <w:pPr>
        <w:pStyle w:val="Heading1"/>
        <w:spacing w:line="480" w:lineRule="auto"/>
        <w:ind w:leftChars="700" w:left="1470"/>
        <w:jc w:val="left"/>
        <w:rPr>
          <w:sz w:val="48"/>
          <w:szCs w:val="48"/>
        </w:rPr>
        <w:pPrChange w:id="7" w:author="User" w:date="2013-08-27T20:30:00Z">
          <w:pPr>
            <w:pStyle w:val="Heading1"/>
            <w:ind w:leftChars="700" w:left="1470"/>
            <w:jc w:val="left"/>
          </w:pPr>
        </w:pPrChange>
      </w:pPr>
    </w:p>
    <w:p w:rsidR="00E62B0D" w:rsidRDefault="00E62B0D">
      <w:pPr>
        <w:pStyle w:val="Heading1"/>
        <w:spacing w:line="480" w:lineRule="auto"/>
        <w:ind w:leftChars="700" w:left="1470"/>
        <w:jc w:val="left"/>
        <w:rPr>
          <w:sz w:val="48"/>
          <w:szCs w:val="48"/>
        </w:rPr>
        <w:pPrChange w:id="8" w:author="User" w:date="2013-08-27T20:30:00Z">
          <w:pPr>
            <w:pStyle w:val="Heading1"/>
            <w:ind w:leftChars="700" w:left="1470"/>
            <w:jc w:val="left"/>
          </w:pPr>
        </w:pPrChange>
      </w:pPr>
    </w:p>
    <w:p w:rsidR="00CE24D1" w:rsidRPr="00E62B0D" w:rsidRDefault="00A4406B">
      <w:pPr>
        <w:pStyle w:val="Heading1"/>
        <w:spacing w:line="480" w:lineRule="auto"/>
        <w:ind w:firstLineChars="295" w:firstLine="948"/>
        <w:jc w:val="left"/>
        <w:rPr>
          <w:sz w:val="32"/>
          <w:szCs w:val="32"/>
        </w:rPr>
        <w:pPrChange w:id="9" w:author="User" w:date="2013-08-27T20:30:00Z">
          <w:pPr>
            <w:pStyle w:val="Heading1"/>
            <w:ind w:firstLineChars="295" w:firstLine="948"/>
            <w:jc w:val="left"/>
          </w:pPr>
        </w:pPrChange>
      </w:pPr>
      <w:r>
        <w:rPr>
          <w:rFonts w:hint="eastAsia"/>
          <w:sz w:val="32"/>
          <w:szCs w:val="32"/>
        </w:rPr>
        <w:t>阿卜杜</w:t>
      </w:r>
      <w:del w:id="10" w:author="User" w:date="2013-06-22T20:18:00Z">
        <w:r w:rsidDel="00FE16D4">
          <w:rPr>
            <w:rFonts w:hint="eastAsia"/>
            <w:sz w:val="32"/>
            <w:szCs w:val="32"/>
          </w:rPr>
          <w:delText>热核马尼</w:delText>
        </w:r>
      </w:del>
      <w:ins w:id="11" w:author="User" w:date="2013-06-22T20:18:00Z">
        <w:r w:rsidR="00FE16D4">
          <w:rPr>
            <w:rFonts w:hint="eastAsia"/>
            <w:sz w:val="32"/>
            <w:szCs w:val="32"/>
          </w:rPr>
          <w:t>拉赫曼</w:t>
        </w:r>
      </w:ins>
      <w:r>
        <w:rPr>
          <w:rFonts w:hint="eastAsia"/>
          <w:sz w:val="32"/>
          <w:szCs w:val="32"/>
        </w:rPr>
        <w:t>·阿卜杜</w:t>
      </w:r>
      <w:del w:id="12" w:author="User" w:date="2013-06-22T20:19:00Z">
        <w:r w:rsidDel="00FE16D4">
          <w:rPr>
            <w:rFonts w:hint="eastAsia"/>
            <w:sz w:val="32"/>
            <w:szCs w:val="32"/>
          </w:rPr>
          <w:delText>凯惹木</w:delText>
        </w:r>
      </w:del>
      <w:ins w:id="13" w:author="User" w:date="2013-06-22T20:19:00Z">
        <w:r w:rsidR="00FE16D4">
          <w:rPr>
            <w:rFonts w:hint="eastAsia"/>
            <w:sz w:val="32"/>
            <w:szCs w:val="32"/>
          </w:rPr>
          <w:t>凯勒姆</w:t>
        </w:r>
      </w:ins>
      <w:r w:rsidRPr="00E62B0D">
        <w:rPr>
          <w:rFonts w:hint="eastAsia"/>
          <w:sz w:val="32"/>
          <w:szCs w:val="32"/>
        </w:rPr>
        <w:t>·</w:t>
      </w:r>
      <w:del w:id="14" w:author="User" w:date="2013-06-22T20:19:00Z">
        <w:r w:rsidRPr="00E62B0D" w:rsidDel="00FE16D4">
          <w:rPr>
            <w:rFonts w:hint="eastAsia"/>
            <w:sz w:val="32"/>
            <w:szCs w:val="32"/>
          </w:rPr>
          <w:delText>筛合</w:delText>
        </w:r>
      </w:del>
      <w:ins w:id="15" w:author="User" w:date="2013-06-22T20:20:00Z">
        <w:r w:rsidR="00FE16D4">
          <w:rPr>
            <w:rFonts w:hint="eastAsia"/>
            <w:sz w:val="32"/>
            <w:szCs w:val="32"/>
          </w:rPr>
          <w:t>偰</w:t>
        </w:r>
      </w:ins>
      <w:ins w:id="16" w:author="User" w:date="2013-06-22T20:19:00Z">
        <w:r w:rsidR="00FE16D4">
          <w:rPr>
            <w:rFonts w:hint="eastAsia"/>
            <w:sz w:val="32"/>
            <w:szCs w:val="32"/>
          </w:rPr>
          <w:t>哈</w:t>
        </w:r>
      </w:ins>
      <w:ins w:id="17" w:author="User" w:date="2013-06-22T20:21:00Z">
        <w:r w:rsidR="00FE16D4">
          <w:rPr>
            <w:rFonts w:hint="eastAsia"/>
            <w:sz w:val="32"/>
            <w:szCs w:val="32"/>
          </w:rPr>
          <w:t xml:space="preserve"> </w:t>
        </w:r>
      </w:ins>
      <w:r w:rsidRPr="00E62B0D">
        <w:rPr>
          <w:rFonts w:hint="eastAsia"/>
          <w:sz w:val="32"/>
          <w:szCs w:val="32"/>
        </w:rPr>
        <w:t>博士</w:t>
      </w:r>
    </w:p>
    <w:p w:rsidR="00CE24D1" w:rsidRDefault="00CE24D1">
      <w:pPr>
        <w:pStyle w:val="Heading1"/>
        <w:spacing w:line="480" w:lineRule="auto"/>
        <w:ind w:leftChars="700" w:left="1470"/>
        <w:jc w:val="left"/>
        <w:pPrChange w:id="18" w:author="User" w:date="2013-08-27T20:30:00Z">
          <w:pPr>
            <w:pStyle w:val="Heading1"/>
            <w:ind w:leftChars="700" w:left="1470"/>
            <w:jc w:val="left"/>
          </w:pPr>
        </w:pPrChange>
      </w:pPr>
    </w:p>
    <w:p w:rsidR="00CE24D1" w:rsidRDefault="001430E0" w:rsidP="001430E0">
      <w:pPr>
        <w:pStyle w:val="Heading1"/>
        <w:spacing w:line="480" w:lineRule="auto"/>
        <w:ind w:leftChars="700" w:left="1470"/>
        <w:jc w:val="center"/>
        <w:pPrChange w:id="19" w:author="Alya" w:date="2013-12-09T17:45:00Z">
          <w:pPr>
            <w:pStyle w:val="Heading1"/>
            <w:ind w:leftChars="700" w:left="1470"/>
            <w:jc w:val="left"/>
          </w:pPr>
        </w:pPrChange>
      </w:pPr>
      <w:ins w:id="20" w:author="Alya" w:date="2013-12-09T17:45:00Z">
        <w:r>
          <w:rPr>
            <w:noProof/>
            <w:lang w:eastAsia="en-US" w:bidi="ar-SA"/>
          </w:rPr>
          <w:drawing>
            <wp:anchor distT="0" distB="0" distL="114300" distR="114300" simplePos="0" relativeHeight="251658240" behindDoc="0" locked="0" layoutInCell="1" allowOverlap="1">
              <wp:simplePos x="2080895" y="7440930"/>
              <wp:positionH relativeFrom="margin">
                <wp:align>center</wp:align>
              </wp:positionH>
              <wp:positionV relativeFrom="margin">
                <wp:align>bottom</wp:align>
              </wp:positionV>
              <wp:extent cx="4558665" cy="1036955"/>
              <wp:effectExtent l="0" t="0" r="0" b="0"/>
              <wp:wrapSquare wrapText="bothSides"/>
              <wp:docPr id="2" name="Picture 2" descr="logo-islamland"/>
              <wp:cNvGraphicFramePr/>
              <a:graphic xmlns:a="http://schemas.openxmlformats.org/drawingml/2006/main">
                <a:graphicData uri="http://schemas.openxmlformats.org/drawingml/2006/picture">
                  <pic:pic xmlns:pic="http://schemas.openxmlformats.org/drawingml/2006/picture">
                    <pic:nvPicPr>
                      <pic:cNvPr id="2" name="Picture 2" descr="logo-islamlan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8665" cy="1036955"/>
                      </a:xfrm>
                      <a:prstGeom prst="rect">
                        <a:avLst/>
                      </a:prstGeom>
                      <a:noFill/>
                      <a:ln>
                        <a:noFill/>
                      </a:ln>
                    </pic:spPr>
                  </pic:pic>
                </a:graphicData>
              </a:graphic>
            </wp:anchor>
          </w:drawing>
        </w:r>
      </w:ins>
    </w:p>
    <w:p w:rsidR="00CE24D1" w:rsidRDefault="00CE24D1">
      <w:pPr>
        <w:pStyle w:val="Heading1"/>
        <w:spacing w:line="480" w:lineRule="auto"/>
        <w:ind w:leftChars="700" w:left="1470"/>
        <w:jc w:val="left"/>
        <w:pPrChange w:id="21" w:author="User" w:date="2013-08-27T20:30:00Z">
          <w:pPr>
            <w:pStyle w:val="Heading1"/>
            <w:ind w:leftChars="700" w:left="1470"/>
            <w:jc w:val="left"/>
          </w:pPr>
        </w:pPrChange>
      </w:pPr>
    </w:p>
    <w:p w:rsidR="00CE24D1" w:rsidRDefault="00CE24D1">
      <w:pPr>
        <w:pStyle w:val="Heading1"/>
        <w:spacing w:line="480" w:lineRule="auto"/>
        <w:ind w:leftChars="700" w:left="1470"/>
        <w:jc w:val="left"/>
        <w:pPrChange w:id="22" w:author="User" w:date="2013-08-27T20:30:00Z">
          <w:pPr>
            <w:pStyle w:val="Heading1"/>
            <w:ind w:leftChars="700" w:left="1470"/>
            <w:jc w:val="left"/>
          </w:pPr>
        </w:pPrChange>
      </w:pPr>
    </w:p>
    <w:p w:rsidR="00CE24D1" w:rsidRDefault="00CE24D1">
      <w:pPr>
        <w:pStyle w:val="Heading1"/>
        <w:spacing w:line="480" w:lineRule="auto"/>
        <w:ind w:leftChars="700" w:left="1470"/>
        <w:jc w:val="left"/>
        <w:pPrChange w:id="23" w:author="User" w:date="2013-08-27T20:30:00Z">
          <w:pPr>
            <w:pStyle w:val="Heading1"/>
            <w:ind w:leftChars="700" w:left="1470"/>
            <w:jc w:val="left"/>
          </w:pPr>
        </w:pPrChange>
      </w:pPr>
    </w:p>
    <w:p w:rsidR="00E62B0D" w:rsidRDefault="00E62B0D">
      <w:pPr>
        <w:pStyle w:val="Heading1"/>
        <w:spacing w:line="480" w:lineRule="auto"/>
        <w:ind w:leftChars="700" w:left="1470"/>
        <w:jc w:val="left"/>
        <w:pPrChange w:id="24" w:author="User" w:date="2013-08-27T20:30:00Z">
          <w:pPr>
            <w:pStyle w:val="Heading1"/>
            <w:ind w:leftChars="700" w:left="1470"/>
            <w:jc w:val="left"/>
          </w:pPr>
        </w:pPrChange>
      </w:pPr>
      <w:bookmarkStart w:id="25" w:name="_GoBack"/>
      <w:bookmarkEnd w:id="25"/>
    </w:p>
    <w:p w:rsidR="001430E0" w:rsidRDefault="001430E0" w:rsidP="001430E0">
      <w:pPr>
        <w:pStyle w:val="Heading1"/>
        <w:spacing w:line="480" w:lineRule="auto"/>
        <w:ind w:leftChars="-1754" w:left="-3683" w:firstLineChars="808" w:firstLine="6814"/>
        <w:rPr>
          <w:ins w:id="26" w:author="Alya" w:date="2013-12-09T17:44:00Z"/>
          <w:sz w:val="84"/>
          <w:szCs w:val="84"/>
        </w:rPr>
      </w:pPr>
      <w:ins w:id="27" w:author="Alya" w:date="2013-12-09T17:44:00Z">
        <w:r>
          <w:rPr>
            <w:rFonts w:hint="eastAsia"/>
            <w:sz w:val="84"/>
            <w:szCs w:val="84"/>
          </w:rPr>
          <w:t>妇女</w:t>
        </w:r>
      </w:ins>
    </w:p>
    <w:p w:rsidR="001430E0" w:rsidRPr="00E62B0D" w:rsidRDefault="001430E0" w:rsidP="001430E0">
      <w:pPr>
        <w:pStyle w:val="Heading1"/>
        <w:spacing w:line="480" w:lineRule="auto"/>
        <w:ind w:firstLineChars="146" w:firstLine="1055"/>
        <w:jc w:val="left"/>
        <w:rPr>
          <w:ins w:id="28" w:author="Alya" w:date="2013-12-09T17:44:00Z"/>
          <w:sz w:val="72"/>
          <w:szCs w:val="72"/>
        </w:rPr>
      </w:pPr>
      <w:ins w:id="29" w:author="Alya" w:date="2013-12-09T17:44:00Z">
        <w:r w:rsidRPr="00E62B0D">
          <w:rPr>
            <w:rFonts w:hint="eastAsia"/>
            <w:sz w:val="72"/>
            <w:szCs w:val="72"/>
          </w:rPr>
          <w:t>在伊斯兰中的地位</w:t>
        </w:r>
      </w:ins>
    </w:p>
    <w:p w:rsidR="001430E0" w:rsidRDefault="001430E0" w:rsidP="001430E0">
      <w:pPr>
        <w:pStyle w:val="Heading1"/>
        <w:spacing w:line="480" w:lineRule="auto"/>
        <w:ind w:leftChars="700" w:left="1470"/>
        <w:jc w:val="left"/>
        <w:rPr>
          <w:ins w:id="30" w:author="Alya" w:date="2013-12-09T17:44:00Z"/>
          <w:sz w:val="48"/>
          <w:szCs w:val="48"/>
        </w:rPr>
      </w:pPr>
    </w:p>
    <w:p w:rsidR="001430E0" w:rsidRDefault="001430E0" w:rsidP="001430E0">
      <w:pPr>
        <w:pStyle w:val="Heading1"/>
        <w:spacing w:line="480" w:lineRule="auto"/>
        <w:ind w:leftChars="700" w:left="1470"/>
        <w:jc w:val="left"/>
        <w:rPr>
          <w:ins w:id="31" w:author="Alya" w:date="2013-12-09T17:44:00Z"/>
          <w:sz w:val="48"/>
          <w:szCs w:val="48"/>
        </w:rPr>
      </w:pPr>
    </w:p>
    <w:p w:rsidR="001430E0" w:rsidRDefault="001430E0" w:rsidP="001430E0">
      <w:pPr>
        <w:pStyle w:val="Heading1"/>
        <w:spacing w:line="480" w:lineRule="auto"/>
        <w:ind w:leftChars="700" w:left="1470"/>
        <w:jc w:val="left"/>
        <w:rPr>
          <w:ins w:id="32" w:author="Alya" w:date="2013-12-09T17:44:00Z"/>
          <w:sz w:val="48"/>
          <w:szCs w:val="48"/>
        </w:rPr>
      </w:pPr>
    </w:p>
    <w:p w:rsidR="001430E0" w:rsidRPr="00E62B0D" w:rsidRDefault="001430E0" w:rsidP="001430E0">
      <w:pPr>
        <w:pStyle w:val="Heading1"/>
        <w:spacing w:line="480" w:lineRule="auto"/>
        <w:ind w:firstLineChars="295" w:firstLine="948"/>
        <w:jc w:val="left"/>
        <w:rPr>
          <w:ins w:id="33" w:author="Alya" w:date="2013-12-09T17:44:00Z"/>
          <w:sz w:val="32"/>
          <w:szCs w:val="32"/>
        </w:rPr>
      </w:pPr>
      <w:ins w:id="34" w:author="Alya" w:date="2013-12-09T17:44:00Z">
        <w:r>
          <w:rPr>
            <w:rFonts w:hint="eastAsia"/>
            <w:sz w:val="32"/>
            <w:szCs w:val="32"/>
          </w:rPr>
          <w:t>阿卜杜拉赫曼·阿卜杜凯勒姆</w:t>
        </w:r>
        <w:r w:rsidRPr="00E62B0D">
          <w:rPr>
            <w:rFonts w:hint="eastAsia"/>
            <w:sz w:val="32"/>
            <w:szCs w:val="32"/>
          </w:rPr>
          <w:t>·</w:t>
        </w:r>
        <w:r>
          <w:rPr>
            <w:rFonts w:hint="eastAsia"/>
            <w:sz w:val="32"/>
            <w:szCs w:val="32"/>
          </w:rPr>
          <w:t>偰哈</w:t>
        </w:r>
        <w:r>
          <w:rPr>
            <w:rFonts w:hint="eastAsia"/>
            <w:sz w:val="32"/>
            <w:szCs w:val="32"/>
          </w:rPr>
          <w:t xml:space="preserve"> </w:t>
        </w:r>
        <w:r w:rsidRPr="00E62B0D">
          <w:rPr>
            <w:rFonts w:hint="eastAsia"/>
            <w:sz w:val="32"/>
            <w:szCs w:val="32"/>
          </w:rPr>
          <w:t>博士</w:t>
        </w:r>
      </w:ins>
    </w:p>
    <w:p w:rsidR="001430E0" w:rsidRDefault="001430E0">
      <w:pPr>
        <w:pStyle w:val="Heading1"/>
        <w:spacing w:line="480" w:lineRule="auto"/>
        <w:ind w:leftChars="700" w:left="1470"/>
        <w:jc w:val="left"/>
        <w:rPr>
          <w:ins w:id="35" w:author="Alya" w:date="2013-12-09T17:44:00Z"/>
        </w:rPr>
        <w:pPrChange w:id="36" w:author="User" w:date="2013-08-27T20:30:00Z">
          <w:pPr>
            <w:pStyle w:val="Heading1"/>
            <w:ind w:leftChars="700" w:left="1470"/>
            <w:jc w:val="left"/>
          </w:pPr>
        </w:pPrChange>
      </w:pPr>
    </w:p>
    <w:p w:rsidR="001430E0" w:rsidRDefault="001430E0">
      <w:pPr>
        <w:pStyle w:val="Heading1"/>
        <w:spacing w:line="480" w:lineRule="auto"/>
        <w:ind w:leftChars="700" w:left="1470"/>
        <w:jc w:val="left"/>
        <w:rPr>
          <w:ins w:id="37" w:author="Alya" w:date="2013-12-09T17:44:00Z"/>
        </w:rPr>
        <w:pPrChange w:id="38" w:author="User" w:date="2013-08-27T20:30:00Z">
          <w:pPr>
            <w:pStyle w:val="Heading1"/>
            <w:ind w:leftChars="700" w:left="1470"/>
            <w:jc w:val="left"/>
          </w:pPr>
        </w:pPrChange>
      </w:pPr>
    </w:p>
    <w:p w:rsidR="001430E0" w:rsidRDefault="001430E0">
      <w:pPr>
        <w:pStyle w:val="Heading1"/>
        <w:spacing w:line="480" w:lineRule="auto"/>
        <w:ind w:leftChars="700" w:left="1470"/>
        <w:jc w:val="left"/>
        <w:rPr>
          <w:ins w:id="39" w:author="Alya" w:date="2013-12-09T17:44:00Z"/>
        </w:rPr>
        <w:pPrChange w:id="40" w:author="User" w:date="2013-08-27T20:30:00Z">
          <w:pPr>
            <w:pStyle w:val="Heading1"/>
            <w:ind w:leftChars="700" w:left="1470"/>
            <w:jc w:val="left"/>
          </w:pPr>
        </w:pPrChange>
      </w:pPr>
    </w:p>
    <w:p w:rsidR="001430E0" w:rsidRDefault="001430E0">
      <w:pPr>
        <w:pStyle w:val="Heading1"/>
        <w:spacing w:line="480" w:lineRule="auto"/>
        <w:ind w:leftChars="700" w:left="1470"/>
        <w:jc w:val="left"/>
        <w:rPr>
          <w:ins w:id="41" w:author="Alya" w:date="2013-12-09T17:44:00Z"/>
        </w:rPr>
        <w:pPrChange w:id="42" w:author="User" w:date="2013-08-27T20:30:00Z">
          <w:pPr>
            <w:pStyle w:val="Heading1"/>
            <w:ind w:leftChars="700" w:left="1470"/>
            <w:jc w:val="left"/>
          </w:pPr>
        </w:pPrChange>
      </w:pPr>
    </w:p>
    <w:p w:rsidR="001430E0" w:rsidRDefault="001430E0">
      <w:pPr>
        <w:pStyle w:val="Heading1"/>
        <w:spacing w:line="480" w:lineRule="auto"/>
        <w:ind w:leftChars="700" w:left="1470"/>
        <w:jc w:val="left"/>
        <w:rPr>
          <w:ins w:id="43" w:author="Alya" w:date="2013-12-09T17:44:00Z"/>
        </w:rPr>
        <w:pPrChange w:id="44" w:author="User" w:date="2013-08-27T20:30:00Z">
          <w:pPr>
            <w:pStyle w:val="Heading1"/>
            <w:ind w:leftChars="700" w:left="1470"/>
            <w:jc w:val="left"/>
          </w:pPr>
        </w:pPrChange>
      </w:pPr>
    </w:p>
    <w:p w:rsidR="001430E0" w:rsidRDefault="001430E0">
      <w:pPr>
        <w:pStyle w:val="Heading1"/>
        <w:spacing w:line="480" w:lineRule="auto"/>
        <w:ind w:leftChars="700" w:left="1470"/>
        <w:jc w:val="left"/>
        <w:rPr>
          <w:ins w:id="45" w:author="Alya" w:date="2013-12-09T17:44:00Z"/>
        </w:rPr>
        <w:pPrChange w:id="46" w:author="User" w:date="2013-08-27T20:30:00Z">
          <w:pPr>
            <w:pStyle w:val="Heading1"/>
            <w:ind w:leftChars="700" w:left="1470"/>
            <w:jc w:val="left"/>
          </w:pPr>
        </w:pPrChange>
      </w:pPr>
    </w:p>
    <w:p w:rsidR="00126FB5" w:rsidRPr="00C957A5" w:rsidRDefault="0058761C">
      <w:pPr>
        <w:pStyle w:val="Heading1"/>
        <w:spacing w:line="480" w:lineRule="auto"/>
        <w:ind w:leftChars="700" w:left="1470"/>
        <w:jc w:val="left"/>
        <w:pPrChange w:id="47" w:author="User" w:date="2013-08-27T20:30:00Z">
          <w:pPr>
            <w:pStyle w:val="Heading1"/>
            <w:ind w:leftChars="700" w:left="1470"/>
            <w:jc w:val="left"/>
          </w:pPr>
        </w:pPrChange>
      </w:pPr>
      <w:r w:rsidRPr="00C957A5">
        <w:rPr>
          <w:rFonts w:hint="eastAsia"/>
        </w:rPr>
        <w:t>奉普慈特慈的安拉之尊</w:t>
      </w:r>
      <w:r w:rsidR="00E45926">
        <w:rPr>
          <w:rFonts w:hint="eastAsia"/>
        </w:rPr>
        <w:t>名</w:t>
      </w:r>
    </w:p>
    <w:p w:rsidR="0058761C" w:rsidRPr="00A22142" w:rsidRDefault="00E62B0D">
      <w:pPr>
        <w:spacing w:line="480" w:lineRule="auto"/>
        <w:ind w:firstLineChars="200" w:firstLine="440"/>
        <w:rPr>
          <w:sz w:val="22"/>
          <w:rPrChange w:id="48" w:author="User" w:date="2013-08-27T19:07:00Z">
            <w:rPr/>
          </w:rPrChange>
        </w:rPr>
        <w:pPrChange w:id="49" w:author="User" w:date="2013-08-27T20:30:00Z">
          <w:pPr>
            <w:ind w:firstLineChars="200" w:firstLine="420"/>
          </w:pPr>
        </w:pPrChange>
      </w:pPr>
      <w:del w:id="50" w:author="User" w:date="2013-06-23T18:26:00Z">
        <w:r w:rsidRPr="00A22142" w:rsidDel="00D34525">
          <w:rPr>
            <w:rFonts w:hint="eastAsia"/>
            <w:sz w:val="22"/>
            <w:rPrChange w:id="51" w:author="User" w:date="2013-08-27T19:07:00Z">
              <w:rPr>
                <w:rFonts w:hint="eastAsia"/>
              </w:rPr>
            </w:rPrChange>
          </w:rPr>
          <w:delText>万赞归于</w:delText>
        </w:r>
      </w:del>
      <w:ins w:id="52" w:author="User" w:date="2013-06-23T18:26:00Z">
        <w:r w:rsidR="00D34525" w:rsidRPr="00A22142">
          <w:rPr>
            <w:rFonts w:hint="eastAsia"/>
            <w:sz w:val="22"/>
            <w:rPrChange w:id="53" w:author="User" w:date="2013-08-27T19:07:00Z">
              <w:rPr>
                <w:rFonts w:hint="eastAsia"/>
              </w:rPr>
            </w:rPrChange>
          </w:rPr>
          <w:t>一切赞颂全归</w:t>
        </w:r>
      </w:ins>
      <w:r w:rsidRPr="00A22142">
        <w:rPr>
          <w:rFonts w:hint="eastAsia"/>
          <w:sz w:val="22"/>
          <w:rPrChange w:id="54" w:author="User" w:date="2013-08-27T19:07:00Z">
            <w:rPr>
              <w:rFonts w:hint="eastAsia"/>
            </w:rPr>
          </w:rPrChange>
        </w:rPr>
        <w:t>安拉，</w:t>
      </w:r>
      <w:ins w:id="55" w:author="User" w:date="2013-06-23T18:26:00Z">
        <w:r w:rsidR="00D34525" w:rsidRPr="00A22142">
          <w:rPr>
            <w:rFonts w:hint="eastAsia"/>
            <w:sz w:val="22"/>
            <w:rPrChange w:id="56" w:author="User" w:date="2013-08-27T19:07:00Z">
              <w:rPr>
                <w:rFonts w:hint="eastAsia"/>
              </w:rPr>
            </w:rPrChange>
          </w:rPr>
          <w:t>愿</w:t>
        </w:r>
      </w:ins>
      <w:r w:rsidRPr="00A22142">
        <w:rPr>
          <w:rFonts w:hint="eastAsia"/>
          <w:sz w:val="22"/>
          <w:rPrChange w:id="57" w:author="User" w:date="2013-08-27T19:07:00Z">
            <w:rPr>
              <w:rFonts w:hint="eastAsia"/>
            </w:rPr>
          </w:rPrChange>
        </w:rPr>
        <w:t>安</w:t>
      </w:r>
      <w:r w:rsidR="00E45926" w:rsidRPr="00A22142">
        <w:rPr>
          <w:rFonts w:hint="eastAsia"/>
          <w:sz w:val="22"/>
          <w:rPrChange w:id="58" w:author="User" w:date="2013-08-27T19:07:00Z">
            <w:rPr>
              <w:rFonts w:hint="eastAsia"/>
            </w:rPr>
          </w:rPrChange>
        </w:rPr>
        <w:t>拉</w:t>
      </w:r>
      <w:del w:id="59" w:author="User" w:date="2013-06-23T18:29:00Z">
        <w:r w:rsidR="00E45926" w:rsidRPr="00A22142" w:rsidDel="00D34525">
          <w:rPr>
            <w:rFonts w:hint="eastAsia"/>
            <w:sz w:val="22"/>
            <w:rPrChange w:id="60" w:author="User" w:date="2013-08-27T19:07:00Z">
              <w:rPr>
                <w:rFonts w:hint="eastAsia"/>
              </w:rPr>
            </w:rPrChange>
          </w:rPr>
          <w:delText>的平安、</w:delText>
        </w:r>
        <w:r w:rsidR="0058761C" w:rsidRPr="00A22142" w:rsidDel="00D34525">
          <w:rPr>
            <w:rFonts w:hint="eastAsia"/>
            <w:sz w:val="22"/>
            <w:rPrChange w:id="61" w:author="User" w:date="2013-08-27T19:07:00Z">
              <w:rPr>
                <w:rFonts w:hint="eastAsia"/>
              </w:rPr>
            </w:rPrChange>
          </w:rPr>
          <w:delText>祝福在</w:delText>
        </w:r>
      </w:del>
      <w:ins w:id="62" w:author="User" w:date="2013-06-23T18:29:00Z">
        <w:r w:rsidR="00D34525" w:rsidRPr="00A22142">
          <w:rPr>
            <w:rFonts w:hint="eastAsia"/>
            <w:sz w:val="22"/>
            <w:rPrChange w:id="63" w:author="User" w:date="2013-08-27T19:07:00Z">
              <w:rPr>
                <w:rFonts w:hint="eastAsia"/>
              </w:rPr>
            </w:rPrChange>
          </w:rPr>
          <w:t>赐福于</w:t>
        </w:r>
      </w:ins>
      <w:r w:rsidR="0058761C" w:rsidRPr="00A22142">
        <w:rPr>
          <w:rFonts w:hint="eastAsia"/>
          <w:sz w:val="22"/>
          <w:rPrChange w:id="64" w:author="User" w:date="2013-08-27T19:07:00Z">
            <w:rPr>
              <w:rFonts w:hint="eastAsia"/>
            </w:rPr>
          </w:rPrChange>
        </w:rPr>
        <w:t>我们的至圣穆罕默德和他的家属及所有</w:t>
      </w:r>
      <w:del w:id="65" w:author="User" w:date="2013-06-23T18:29:00Z">
        <w:r w:rsidR="0058761C" w:rsidRPr="00A22142" w:rsidDel="00D34525">
          <w:rPr>
            <w:rFonts w:hint="eastAsia"/>
            <w:sz w:val="22"/>
            <w:rPrChange w:id="66" w:author="User" w:date="2013-08-27T19:07:00Z">
              <w:rPr>
                <w:rFonts w:hint="eastAsia"/>
              </w:rPr>
            </w:rPrChange>
          </w:rPr>
          <w:delText>的</w:delText>
        </w:r>
      </w:del>
      <w:r w:rsidR="0058761C" w:rsidRPr="00A22142">
        <w:rPr>
          <w:rFonts w:hint="eastAsia"/>
          <w:sz w:val="22"/>
          <w:rPrChange w:id="67" w:author="User" w:date="2013-08-27T19:07:00Z">
            <w:rPr>
              <w:rFonts w:hint="eastAsia"/>
            </w:rPr>
          </w:rPrChange>
        </w:rPr>
        <w:t>圣门弟子</w:t>
      </w:r>
      <w:del w:id="68" w:author="User" w:date="2013-06-23T18:34:00Z">
        <w:r w:rsidR="0058761C" w:rsidRPr="00A22142" w:rsidDel="00D34525">
          <w:rPr>
            <w:rFonts w:hint="eastAsia"/>
            <w:sz w:val="22"/>
            <w:rPrChange w:id="69" w:author="User" w:date="2013-08-27T19:07:00Z">
              <w:rPr>
                <w:rFonts w:hint="eastAsia"/>
              </w:rPr>
            </w:rPrChange>
          </w:rPr>
          <w:delText>上</w:delText>
        </w:r>
      </w:del>
      <w:r w:rsidR="0058761C" w:rsidRPr="00A22142">
        <w:rPr>
          <w:rFonts w:hint="eastAsia"/>
          <w:sz w:val="22"/>
          <w:rPrChange w:id="70" w:author="User" w:date="2013-08-27T19:07:00Z">
            <w:rPr>
              <w:rFonts w:hint="eastAsia"/>
            </w:rPr>
          </w:rPrChange>
        </w:rPr>
        <w:t>。</w:t>
      </w:r>
      <w:del w:id="71" w:author="User" w:date="2013-06-23T18:34:00Z">
        <w:r w:rsidR="0058761C" w:rsidRPr="00A22142" w:rsidDel="00D34525">
          <w:rPr>
            <w:rFonts w:hint="eastAsia"/>
            <w:sz w:val="22"/>
            <w:rPrChange w:id="72" w:author="User" w:date="2013-08-27T19:07:00Z">
              <w:rPr>
                <w:rFonts w:hint="eastAsia"/>
              </w:rPr>
            </w:rPrChange>
          </w:rPr>
          <w:delText>之后：</w:delText>
        </w:r>
      </w:del>
    </w:p>
    <w:p w:rsidR="0058761C" w:rsidRPr="00A22142" w:rsidRDefault="00910580">
      <w:pPr>
        <w:spacing w:line="480" w:lineRule="auto"/>
        <w:ind w:firstLineChars="200" w:firstLine="440"/>
        <w:rPr>
          <w:sz w:val="22"/>
          <w:rPrChange w:id="73" w:author="User" w:date="2013-08-27T19:07:00Z">
            <w:rPr/>
          </w:rPrChange>
        </w:rPr>
        <w:pPrChange w:id="74" w:author="User" w:date="2013-08-27T20:30:00Z">
          <w:pPr>
            <w:ind w:firstLineChars="200" w:firstLine="420"/>
          </w:pPr>
        </w:pPrChange>
      </w:pPr>
      <w:r w:rsidRPr="00A22142">
        <w:rPr>
          <w:rFonts w:hint="eastAsia"/>
          <w:sz w:val="22"/>
          <w:rPrChange w:id="75" w:author="User" w:date="2013-08-27T19:07:00Z">
            <w:rPr>
              <w:rFonts w:hint="eastAsia"/>
            </w:rPr>
          </w:rPrChange>
        </w:rPr>
        <w:t>清高的安拉说：</w:t>
      </w:r>
      <w:r w:rsidR="00F60A37" w:rsidRPr="00A22142">
        <w:rPr>
          <w:rFonts w:hint="eastAsia"/>
          <w:sz w:val="22"/>
          <w:rPrChange w:id="76" w:author="User" w:date="2013-08-27T19:07:00Z">
            <w:rPr>
              <w:rFonts w:hint="eastAsia"/>
            </w:rPr>
          </w:rPrChange>
        </w:rPr>
        <w:t>“人们啊，我从一男一女创造了你们，使你们成为多种民族和部落，以便你们互相认识，在安拉看来，你们中最优秀者就是最敬畏的人</w:t>
      </w:r>
      <w:r w:rsidR="00F60A37" w:rsidRPr="00A22142">
        <w:rPr>
          <w:sz w:val="22"/>
          <w:rPrChange w:id="77" w:author="User" w:date="2013-08-27T19:07:00Z">
            <w:rPr/>
          </w:rPrChange>
        </w:rPr>
        <w:t>”</w:t>
      </w:r>
      <w:r w:rsidR="00F60A37" w:rsidRPr="00A22142">
        <w:rPr>
          <w:rFonts w:hint="eastAsia"/>
          <w:sz w:val="22"/>
          <w:rPrChange w:id="78" w:author="User" w:date="2013-08-27T19:07:00Z">
            <w:rPr>
              <w:rFonts w:hint="eastAsia"/>
            </w:rPr>
          </w:rPrChange>
        </w:rPr>
        <w:t>（寝室章第</w:t>
      </w:r>
      <w:r w:rsidR="00F60A37" w:rsidRPr="00A22142">
        <w:rPr>
          <w:sz w:val="22"/>
          <w:rPrChange w:id="79" w:author="User" w:date="2013-08-27T19:07:00Z">
            <w:rPr/>
          </w:rPrChange>
        </w:rPr>
        <w:t>13</w:t>
      </w:r>
      <w:r w:rsidR="00F60A37" w:rsidRPr="00A22142">
        <w:rPr>
          <w:rFonts w:hint="eastAsia"/>
          <w:sz w:val="22"/>
          <w:rPrChange w:id="80" w:author="User" w:date="2013-08-27T19:07:00Z">
            <w:rPr>
              <w:rFonts w:hint="eastAsia"/>
            </w:rPr>
          </w:rPrChange>
        </w:rPr>
        <w:t>节）</w:t>
      </w:r>
    </w:p>
    <w:p w:rsidR="00142837" w:rsidRPr="00A22142" w:rsidRDefault="00C25CF4">
      <w:pPr>
        <w:spacing w:line="480" w:lineRule="auto"/>
        <w:ind w:firstLineChars="200" w:firstLine="440"/>
        <w:rPr>
          <w:sz w:val="22"/>
          <w:rPrChange w:id="81" w:author="User" w:date="2013-08-27T19:07:00Z">
            <w:rPr/>
          </w:rPrChange>
        </w:rPr>
        <w:pPrChange w:id="82" w:author="User" w:date="2013-09-02T10:53:00Z">
          <w:pPr>
            <w:ind w:firstLineChars="200" w:firstLine="440"/>
          </w:pPr>
        </w:pPrChange>
      </w:pPr>
      <w:ins w:id="83" w:author="User" w:date="2013-09-02T10:36:00Z">
        <w:r>
          <w:rPr>
            <w:rFonts w:hint="eastAsia"/>
            <w:sz w:val="22"/>
          </w:rPr>
          <w:t>长期</w:t>
        </w:r>
      </w:ins>
      <w:ins w:id="84" w:author="User" w:date="2013-06-23T18:32:00Z">
        <w:r w:rsidR="00D34525" w:rsidRPr="00A22142">
          <w:rPr>
            <w:rFonts w:hint="eastAsia"/>
            <w:sz w:val="22"/>
            <w:rPrChange w:id="85" w:author="User" w:date="2013-08-27T19:07:00Z">
              <w:rPr>
                <w:rFonts w:hint="eastAsia"/>
              </w:rPr>
            </w:rPrChange>
          </w:rPr>
          <w:t>以来</w:t>
        </w:r>
      </w:ins>
      <w:ins w:id="86" w:author="User" w:date="2013-06-23T18:35:00Z">
        <w:r w:rsidR="00900565" w:rsidRPr="00A22142">
          <w:rPr>
            <w:rFonts w:hint="eastAsia"/>
            <w:sz w:val="22"/>
            <w:rPrChange w:id="87" w:author="User" w:date="2013-08-27T19:07:00Z">
              <w:rPr>
                <w:rFonts w:hint="eastAsia"/>
              </w:rPr>
            </w:rPrChange>
          </w:rPr>
          <w:t>，</w:t>
        </w:r>
      </w:ins>
      <w:del w:id="88" w:author="User" w:date="2013-09-02T10:37:00Z">
        <w:r w:rsidR="00E207E1" w:rsidRPr="00A22142" w:rsidDel="00C25CF4">
          <w:rPr>
            <w:rFonts w:hint="eastAsia"/>
            <w:sz w:val="22"/>
            <w:rPrChange w:id="89" w:author="User" w:date="2013-08-27T19:07:00Z">
              <w:rPr>
                <w:rFonts w:hint="eastAsia"/>
              </w:rPr>
            </w:rPrChange>
          </w:rPr>
          <w:delText>有</w:delText>
        </w:r>
      </w:del>
      <w:del w:id="90" w:author="User" w:date="2013-06-23T18:35:00Z">
        <w:r w:rsidR="00E207E1" w:rsidRPr="00A22142" w:rsidDel="00900565">
          <w:rPr>
            <w:rFonts w:hint="eastAsia"/>
            <w:sz w:val="22"/>
            <w:rPrChange w:id="91" w:author="User" w:date="2013-08-27T19:07:00Z">
              <w:rPr>
                <w:rFonts w:hint="eastAsia"/>
              </w:rPr>
            </w:rPrChange>
          </w:rPr>
          <w:delText>一</w:delText>
        </w:r>
      </w:del>
      <w:del w:id="92" w:author="User" w:date="2013-06-23T18:33:00Z">
        <w:r w:rsidR="00E207E1" w:rsidRPr="00A22142" w:rsidDel="00D34525">
          <w:rPr>
            <w:rFonts w:hint="eastAsia"/>
            <w:sz w:val="22"/>
            <w:rPrChange w:id="93" w:author="User" w:date="2013-08-27T19:07:00Z">
              <w:rPr>
                <w:rFonts w:hint="eastAsia"/>
              </w:rPr>
            </w:rPrChange>
          </w:rPr>
          <w:delText>种</w:delText>
        </w:r>
      </w:del>
      <w:del w:id="94" w:author="User" w:date="2013-06-23T18:35:00Z">
        <w:r w:rsidR="00E207E1" w:rsidRPr="00A22142" w:rsidDel="00900565">
          <w:rPr>
            <w:rFonts w:hint="eastAsia"/>
            <w:sz w:val="22"/>
            <w:rPrChange w:id="95" w:author="User" w:date="2013-08-27T19:07:00Z">
              <w:rPr>
                <w:rFonts w:hint="eastAsia"/>
              </w:rPr>
            </w:rPrChange>
          </w:rPr>
          <w:delText>错误</w:delText>
        </w:r>
      </w:del>
      <w:del w:id="96" w:author="User" w:date="2013-06-23T18:32:00Z">
        <w:r w:rsidR="00E207E1" w:rsidRPr="00A22142" w:rsidDel="00D34525">
          <w:rPr>
            <w:rFonts w:hint="eastAsia"/>
            <w:sz w:val="22"/>
            <w:rPrChange w:id="97" w:author="User" w:date="2013-08-27T19:07:00Z">
              <w:rPr>
                <w:rFonts w:hint="eastAsia"/>
              </w:rPr>
            </w:rPrChange>
          </w:rPr>
          <w:delText>：</w:delText>
        </w:r>
      </w:del>
      <w:ins w:id="98" w:author="User" w:date="2013-09-02T10:37:00Z">
        <w:r>
          <w:rPr>
            <w:rFonts w:hint="eastAsia"/>
            <w:sz w:val="22"/>
          </w:rPr>
          <w:t>很多人</w:t>
        </w:r>
      </w:ins>
      <w:ins w:id="99" w:author="User" w:date="2013-06-23T18:35:00Z">
        <w:r w:rsidR="00900565" w:rsidRPr="00A22142">
          <w:rPr>
            <w:rFonts w:hint="eastAsia"/>
            <w:sz w:val="22"/>
            <w:rPrChange w:id="100" w:author="User" w:date="2013-08-27T19:07:00Z">
              <w:rPr>
                <w:rFonts w:hint="eastAsia"/>
              </w:rPr>
            </w:rPrChange>
          </w:rPr>
          <w:t>误将</w:t>
        </w:r>
      </w:ins>
      <w:ins w:id="101" w:author="User" w:date="2013-09-02T10:38:00Z">
        <w:r>
          <w:rPr>
            <w:rFonts w:hint="eastAsia"/>
            <w:sz w:val="22"/>
          </w:rPr>
          <w:t>一些</w:t>
        </w:r>
      </w:ins>
      <w:del w:id="102" w:author="User" w:date="2013-06-23T18:35:00Z">
        <w:r w:rsidR="00894496" w:rsidRPr="00A22142" w:rsidDel="00900565">
          <w:rPr>
            <w:rFonts w:hint="eastAsia"/>
            <w:sz w:val="22"/>
            <w:rPrChange w:id="103" w:author="User" w:date="2013-08-27T19:07:00Z">
              <w:rPr>
                <w:rFonts w:hint="eastAsia"/>
              </w:rPr>
            </w:rPrChange>
          </w:rPr>
          <w:delText>将</w:delText>
        </w:r>
      </w:del>
      <w:r w:rsidR="00894496" w:rsidRPr="00A22142">
        <w:rPr>
          <w:rFonts w:hint="eastAsia"/>
          <w:sz w:val="22"/>
          <w:rPrChange w:id="104" w:author="User" w:date="2013-08-27T19:07:00Z">
            <w:rPr>
              <w:rFonts w:hint="eastAsia"/>
            </w:rPr>
          </w:rPrChange>
        </w:rPr>
        <w:t>不属于伊斯兰的</w:t>
      </w:r>
      <w:ins w:id="105" w:author="User" w:date="2013-06-23T18:33:00Z">
        <w:r w:rsidR="00D34525" w:rsidRPr="00A22142">
          <w:rPr>
            <w:rFonts w:hint="eastAsia"/>
            <w:sz w:val="22"/>
            <w:rPrChange w:id="106" w:author="User" w:date="2013-08-27T19:07:00Z">
              <w:rPr>
                <w:rFonts w:hint="eastAsia"/>
              </w:rPr>
            </w:rPrChange>
          </w:rPr>
          <w:t>思想</w:t>
        </w:r>
      </w:ins>
      <w:r w:rsidR="00894496" w:rsidRPr="00A22142">
        <w:rPr>
          <w:rFonts w:hint="eastAsia"/>
          <w:sz w:val="22"/>
          <w:rPrChange w:id="107" w:author="User" w:date="2013-08-27T19:07:00Z">
            <w:rPr>
              <w:rFonts w:hint="eastAsia"/>
            </w:rPr>
          </w:rPrChange>
        </w:rPr>
        <w:t>强加给它，说它不尊重妇女，剥夺</w:t>
      </w:r>
      <w:del w:id="108" w:author="User" w:date="2013-06-23T18:34:00Z">
        <w:r w:rsidR="00894496" w:rsidRPr="00A22142" w:rsidDel="00D34525">
          <w:rPr>
            <w:rFonts w:hint="eastAsia"/>
            <w:sz w:val="22"/>
            <w:rPrChange w:id="109" w:author="User" w:date="2013-08-27T19:07:00Z">
              <w:rPr>
                <w:rFonts w:hint="eastAsia"/>
              </w:rPr>
            </w:rPrChange>
          </w:rPr>
          <w:delText>她</w:delText>
        </w:r>
      </w:del>
      <w:ins w:id="110" w:author="User" w:date="2013-06-23T18:34:00Z">
        <w:r w:rsidR="00D34525" w:rsidRPr="00A22142">
          <w:rPr>
            <w:rFonts w:hint="eastAsia"/>
            <w:sz w:val="22"/>
            <w:rPrChange w:id="111" w:author="User" w:date="2013-08-27T19:07:00Z">
              <w:rPr>
                <w:rFonts w:hint="eastAsia"/>
              </w:rPr>
            </w:rPrChange>
          </w:rPr>
          <w:t>妇女</w:t>
        </w:r>
      </w:ins>
      <w:r w:rsidR="00894496" w:rsidRPr="00A22142">
        <w:rPr>
          <w:rFonts w:hint="eastAsia"/>
          <w:sz w:val="22"/>
          <w:rPrChange w:id="112" w:author="User" w:date="2013-08-27T19:07:00Z">
            <w:rPr>
              <w:rFonts w:hint="eastAsia"/>
            </w:rPr>
          </w:rPrChange>
        </w:rPr>
        <w:t>的权利</w:t>
      </w:r>
      <w:del w:id="113" w:author="User" w:date="2013-06-23T18:38:00Z">
        <w:r w:rsidR="00894496" w:rsidRPr="00A22142" w:rsidDel="00900565">
          <w:rPr>
            <w:rFonts w:hint="eastAsia"/>
            <w:sz w:val="22"/>
            <w:rPrChange w:id="114" w:author="User" w:date="2013-08-27T19:07:00Z">
              <w:rPr>
                <w:rFonts w:hint="eastAsia"/>
              </w:rPr>
            </w:rPrChange>
          </w:rPr>
          <w:delText>，</w:delText>
        </w:r>
      </w:del>
      <w:ins w:id="115" w:author="User" w:date="2013-06-23T18:38:00Z">
        <w:r w:rsidR="00900565" w:rsidRPr="00A22142">
          <w:rPr>
            <w:rFonts w:hint="eastAsia"/>
            <w:sz w:val="22"/>
            <w:rPrChange w:id="116" w:author="User" w:date="2013-08-27T19:07:00Z">
              <w:rPr>
                <w:rFonts w:hint="eastAsia"/>
              </w:rPr>
            </w:rPrChange>
          </w:rPr>
          <w:t>。</w:t>
        </w:r>
      </w:ins>
      <w:r w:rsidR="00894496" w:rsidRPr="00A22142">
        <w:rPr>
          <w:rFonts w:hint="eastAsia"/>
          <w:sz w:val="22"/>
          <w:rPrChange w:id="117" w:author="User" w:date="2013-08-27T19:07:00Z">
            <w:rPr>
              <w:rFonts w:hint="eastAsia"/>
            </w:rPr>
          </w:rPrChange>
        </w:rPr>
        <w:t>清高的安拉在尊贵的</w:t>
      </w:r>
      <w:ins w:id="118" w:author="User" w:date="2013-06-23T18:38:00Z">
        <w:r w:rsidR="00900565" w:rsidRPr="00A22142">
          <w:rPr>
            <w:rFonts w:hint="eastAsia"/>
            <w:sz w:val="22"/>
            <w:rPrChange w:id="119" w:author="User" w:date="2013-08-27T19:07:00Z">
              <w:rPr>
                <w:rFonts w:hint="eastAsia"/>
              </w:rPr>
            </w:rPrChange>
          </w:rPr>
          <w:t>《</w:t>
        </w:r>
      </w:ins>
      <w:r w:rsidR="00894496" w:rsidRPr="00A22142">
        <w:rPr>
          <w:rFonts w:hint="eastAsia"/>
          <w:sz w:val="22"/>
          <w:rPrChange w:id="120" w:author="User" w:date="2013-08-27T19:07:00Z">
            <w:rPr>
              <w:rFonts w:hint="eastAsia"/>
            </w:rPr>
          </w:rPrChange>
        </w:rPr>
        <w:t>古兰经</w:t>
      </w:r>
      <w:ins w:id="121" w:author="User" w:date="2013-06-23T18:38:00Z">
        <w:r w:rsidR="00900565" w:rsidRPr="00A22142">
          <w:rPr>
            <w:rFonts w:hint="eastAsia"/>
            <w:sz w:val="22"/>
            <w:rPrChange w:id="122" w:author="User" w:date="2013-08-27T19:07:00Z">
              <w:rPr>
                <w:rFonts w:hint="eastAsia"/>
              </w:rPr>
            </w:rPrChange>
          </w:rPr>
          <w:t>》</w:t>
        </w:r>
      </w:ins>
      <w:r w:rsidR="00894496" w:rsidRPr="00A22142">
        <w:rPr>
          <w:rFonts w:hint="eastAsia"/>
          <w:sz w:val="22"/>
          <w:rPrChange w:id="123" w:author="User" w:date="2013-08-27T19:07:00Z">
            <w:rPr>
              <w:rFonts w:hint="eastAsia"/>
            </w:rPr>
          </w:rPrChange>
        </w:rPr>
        <w:t>中说：“若你们讨厌她们，或许安拉在你们所讨厌的事情中</w:t>
      </w:r>
      <w:r w:rsidR="00E207E1" w:rsidRPr="00A22142">
        <w:rPr>
          <w:rFonts w:hint="eastAsia"/>
          <w:sz w:val="22"/>
          <w:rPrChange w:id="124" w:author="User" w:date="2013-08-27T19:07:00Z">
            <w:rPr>
              <w:rFonts w:hint="eastAsia"/>
            </w:rPr>
          </w:rPrChange>
        </w:rPr>
        <w:t>安置了许多的福利</w:t>
      </w:r>
      <w:r w:rsidR="00142837" w:rsidRPr="00A22142">
        <w:rPr>
          <w:rFonts w:hint="eastAsia"/>
          <w:sz w:val="22"/>
          <w:rPrChange w:id="125" w:author="User" w:date="2013-08-27T19:07:00Z">
            <w:rPr>
              <w:rFonts w:hint="eastAsia"/>
            </w:rPr>
          </w:rPrChange>
        </w:rPr>
        <w:t>”（</w:t>
      </w:r>
      <w:r w:rsidR="00E207E1" w:rsidRPr="00A22142">
        <w:rPr>
          <w:rFonts w:hint="eastAsia"/>
          <w:sz w:val="22"/>
          <w:rPrChange w:id="126" w:author="User" w:date="2013-08-27T19:07:00Z">
            <w:rPr>
              <w:rFonts w:hint="eastAsia"/>
            </w:rPr>
          </w:rPrChange>
        </w:rPr>
        <w:t>妇女章第</w:t>
      </w:r>
      <w:r w:rsidR="00E207E1" w:rsidRPr="00A22142">
        <w:rPr>
          <w:sz w:val="22"/>
          <w:rPrChange w:id="127" w:author="User" w:date="2013-08-27T19:07:00Z">
            <w:rPr/>
          </w:rPrChange>
        </w:rPr>
        <w:t>19</w:t>
      </w:r>
      <w:r w:rsidR="00142837" w:rsidRPr="00A22142">
        <w:rPr>
          <w:rFonts w:hint="eastAsia"/>
          <w:sz w:val="22"/>
          <w:rPrChange w:id="128" w:author="User" w:date="2013-08-27T19:07:00Z">
            <w:rPr>
              <w:rFonts w:hint="eastAsia"/>
            </w:rPr>
          </w:rPrChange>
        </w:rPr>
        <w:t>节）</w:t>
      </w:r>
    </w:p>
    <w:p w:rsidR="00517E8D" w:rsidRPr="00A22142" w:rsidRDefault="00517E8D">
      <w:pPr>
        <w:spacing w:line="480" w:lineRule="auto"/>
        <w:ind w:firstLineChars="200" w:firstLine="440"/>
        <w:rPr>
          <w:sz w:val="22"/>
          <w:rPrChange w:id="129" w:author="User" w:date="2013-08-27T19:07:00Z">
            <w:rPr/>
          </w:rPrChange>
        </w:rPr>
        <w:pPrChange w:id="130" w:author="User" w:date="2013-08-27T20:57:00Z">
          <w:pPr>
            <w:ind w:firstLineChars="200" w:firstLine="420"/>
          </w:pPr>
        </w:pPrChange>
      </w:pPr>
      <w:r w:rsidRPr="00A22142">
        <w:rPr>
          <w:rFonts w:hint="eastAsia"/>
          <w:sz w:val="22"/>
          <w:rPrChange w:id="131" w:author="User" w:date="2013-08-27T19:07:00Z">
            <w:rPr>
              <w:rFonts w:hint="eastAsia"/>
            </w:rPr>
          </w:rPrChange>
        </w:rPr>
        <w:t>又说</w:t>
      </w:r>
      <w:r w:rsidRPr="00A22142">
        <w:rPr>
          <w:sz w:val="22"/>
          <w:rPrChange w:id="132" w:author="User" w:date="2013-08-27T19:07:00Z">
            <w:rPr/>
          </w:rPrChange>
        </w:rPr>
        <w:t>:</w:t>
      </w:r>
      <w:r w:rsidRPr="00A22142">
        <w:rPr>
          <w:rFonts w:hint="eastAsia"/>
          <w:sz w:val="22"/>
          <w:rPrChange w:id="133" w:author="User" w:date="2013-08-27T19:07:00Z">
            <w:rPr>
              <w:rFonts w:hint="eastAsia"/>
            </w:rPr>
          </w:rPrChange>
        </w:rPr>
        <w:t>“他的迹象</w:t>
      </w:r>
      <w:r w:rsidR="00907056" w:rsidRPr="00A22142">
        <w:rPr>
          <w:rFonts w:hint="eastAsia"/>
          <w:sz w:val="22"/>
          <w:rPrChange w:id="134" w:author="User" w:date="2013-08-27T19:07:00Z">
            <w:rPr>
              <w:rFonts w:hint="eastAsia"/>
            </w:rPr>
          </w:rPrChange>
        </w:rPr>
        <w:t>中有：他从你们的同类为你们创造配偶，以便你们依恋</w:t>
      </w:r>
      <w:r w:rsidR="003C5BD1" w:rsidRPr="00A22142">
        <w:rPr>
          <w:rFonts w:hint="eastAsia"/>
          <w:sz w:val="22"/>
          <w:rPrChange w:id="135" w:author="User" w:date="2013-08-27T19:07:00Z">
            <w:rPr>
              <w:rFonts w:hint="eastAsia"/>
            </w:rPr>
          </w:rPrChange>
        </w:rPr>
        <w:t>，并且使你们互相爱悦，互相怜悯。对于能思维的民众，此中确有许多迹象。</w:t>
      </w:r>
      <w:ins w:id="136" w:author="User" w:date="2013-08-27T20:57:00Z">
        <w:r w:rsidR="009B7118" w:rsidRPr="00471CCF">
          <w:rPr>
            <w:rFonts w:hint="eastAsia"/>
            <w:sz w:val="22"/>
          </w:rPr>
          <w:t>”</w:t>
        </w:r>
      </w:ins>
      <w:r w:rsidR="003C5BD1" w:rsidRPr="00A22142">
        <w:rPr>
          <w:rFonts w:hint="eastAsia"/>
          <w:sz w:val="22"/>
          <w:rPrChange w:id="137" w:author="User" w:date="2013-08-27T19:07:00Z">
            <w:rPr>
              <w:rFonts w:hint="eastAsia"/>
            </w:rPr>
          </w:rPrChange>
        </w:rPr>
        <w:t>（罗马章第</w:t>
      </w:r>
      <w:r w:rsidR="003C5BD1" w:rsidRPr="00A22142">
        <w:rPr>
          <w:sz w:val="22"/>
          <w:rPrChange w:id="138" w:author="User" w:date="2013-08-27T19:07:00Z">
            <w:rPr/>
          </w:rPrChange>
        </w:rPr>
        <w:t>21</w:t>
      </w:r>
      <w:r w:rsidR="003C5BD1" w:rsidRPr="00A22142">
        <w:rPr>
          <w:rFonts w:hint="eastAsia"/>
          <w:sz w:val="22"/>
          <w:rPrChange w:id="139" w:author="User" w:date="2013-08-27T19:07:00Z">
            <w:rPr>
              <w:rFonts w:hint="eastAsia"/>
            </w:rPr>
          </w:rPrChange>
        </w:rPr>
        <w:t>节）</w:t>
      </w:r>
      <w:del w:id="140" w:author="User" w:date="2013-08-27T20:57:00Z">
        <w:r w:rsidR="003C5BD1" w:rsidRPr="00A22142" w:rsidDel="009B7118">
          <w:rPr>
            <w:rFonts w:hint="eastAsia"/>
            <w:sz w:val="22"/>
            <w:rPrChange w:id="141" w:author="User" w:date="2013-08-27T19:07:00Z">
              <w:rPr>
                <w:rFonts w:hint="eastAsia"/>
              </w:rPr>
            </w:rPrChange>
          </w:rPr>
          <w:delText>”</w:delText>
        </w:r>
      </w:del>
    </w:p>
    <w:p w:rsidR="004F60D1" w:rsidRPr="00A22142" w:rsidRDefault="00C25CF4">
      <w:pPr>
        <w:spacing w:line="480" w:lineRule="auto"/>
        <w:ind w:firstLineChars="200" w:firstLine="440"/>
        <w:rPr>
          <w:sz w:val="22"/>
          <w:rPrChange w:id="142" w:author="User" w:date="2013-08-27T19:07:00Z">
            <w:rPr/>
          </w:rPrChange>
        </w:rPr>
        <w:pPrChange w:id="143" w:author="User" w:date="2013-09-02T10:53:00Z">
          <w:pPr>
            <w:ind w:firstLineChars="200" w:firstLine="440"/>
          </w:pPr>
        </w:pPrChange>
      </w:pPr>
      <w:ins w:id="144" w:author="User" w:date="2013-09-02T10:40:00Z">
        <w:r>
          <w:rPr>
            <w:rFonts w:hint="eastAsia"/>
            <w:sz w:val="22"/>
          </w:rPr>
          <w:t>在</w:t>
        </w:r>
      </w:ins>
      <w:ins w:id="145" w:author="User" w:date="2013-06-23T18:39:00Z">
        <w:r w:rsidR="00900565" w:rsidRPr="00A22142">
          <w:rPr>
            <w:rFonts w:hint="eastAsia"/>
            <w:sz w:val="22"/>
            <w:rPrChange w:id="146" w:author="User" w:date="2013-08-27T19:07:00Z">
              <w:rPr>
                <w:rFonts w:hint="eastAsia"/>
              </w:rPr>
            </w:rPrChange>
          </w:rPr>
          <w:t>当今社会，</w:t>
        </w:r>
      </w:ins>
      <w:r w:rsidR="004F60D1" w:rsidRPr="00A22142">
        <w:rPr>
          <w:rFonts w:hint="eastAsia"/>
          <w:sz w:val="22"/>
          <w:rPrChange w:id="147" w:author="User" w:date="2013-08-27T19:07:00Z">
            <w:rPr>
              <w:rFonts w:hint="eastAsia"/>
            </w:rPr>
          </w:rPrChange>
        </w:rPr>
        <w:t>有许多要求妇女权利、自由、</w:t>
      </w:r>
      <w:del w:id="148" w:author="User" w:date="2013-06-23T18:40:00Z">
        <w:r w:rsidR="004F60D1" w:rsidRPr="00A22142" w:rsidDel="00900565">
          <w:rPr>
            <w:rFonts w:hint="eastAsia"/>
            <w:sz w:val="22"/>
            <w:rPrChange w:id="149" w:author="User" w:date="2013-08-27T19:07:00Z">
              <w:rPr>
                <w:rFonts w:hint="eastAsia"/>
              </w:rPr>
            </w:rPrChange>
          </w:rPr>
          <w:delText>和男人</w:delText>
        </w:r>
      </w:del>
      <w:r w:rsidR="004F60D1" w:rsidRPr="00A22142">
        <w:rPr>
          <w:rFonts w:hint="eastAsia"/>
          <w:sz w:val="22"/>
          <w:rPrChange w:id="150" w:author="User" w:date="2013-08-27T19:07:00Z">
            <w:rPr>
              <w:rFonts w:hint="eastAsia"/>
            </w:rPr>
          </w:rPrChange>
        </w:rPr>
        <w:t>平等的呼声，</w:t>
      </w:r>
      <w:ins w:id="151" w:author="User" w:date="2013-06-23T18:41:00Z">
        <w:r w:rsidR="00900565" w:rsidRPr="00A22142">
          <w:rPr>
            <w:rFonts w:hint="eastAsia"/>
            <w:sz w:val="22"/>
            <w:rPrChange w:id="152" w:author="User" w:date="2013-08-27T19:07:00Z">
              <w:rPr>
                <w:rFonts w:hint="eastAsia"/>
              </w:rPr>
            </w:rPrChange>
          </w:rPr>
          <w:t>可以说</w:t>
        </w:r>
      </w:ins>
      <w:r w:rsidR="00633BE8" w:rsidRPr="00A22142">
        <w:rPr>
          <w:rFonts w:hint="eastAsia"/>
          <w:sz w:val="22"/>
          <w:rPrChange w:id="153" w:author="User" w:date="2013-08-27T19:07:00Z">
            <w:rPr>
              <w:rFonts w:hint="eastAsia"/>
            </w:rPr>
          </w:rPrChange>
        </w:rPr>
        <w:t>这样的呼声，在</w:t>
      </w:r>
      <w:del w:id="154" w:author="User" w:date="2013-06-23T18:41:00Z">
        <w:r w:rsidR="00633BE8" w:rsidRPr="00A22142" w:rsidDel="00900565">
          <w:rPr>
            <w:rFonts w:hint="eastAsia"/>
            <w:sz w:val="22"/>
            <w:rPrChange w:id="155" w:author="User" w:date="2013-08-27T19:07:00Z">
              <w:rPr>
                <w:rFonts w:hint="eastAsia"/>
              </w:rPr>
            </w:rPrChange>
          </w:rPr>
          <w:delText>一些</w:delText>
        </w:r>
      </w:del>
      <w:ins w:id="156" w:author="User" w:date="2013-06-23T18:41:00Z">
        <w:r w:rsidR="00900565" w:rsidRPr="00A22142">
          <w:rPr>
            <w:rFonts w:hint="eastAsia"/>
            <w:sz w:val="22"/>
            <w:rPrChange w:id="157" w:author="User" w:date="2013-08-27T19:07:00Z">
              <w:rPr>
                <w:rFonts w:hint="eastAsia"/>
              </w:rPr>
            </w:rPrChange>
          </w:rPr>
          <w:t>那些</w:t>
        </w:r>
      </w:ins>
      <w:ins w:id="158" w:author="User" w:date="2013-09-02T10:38:00Z">
        <w:r>
          <w:rPr>
            <w:rFonts w:hint="eastAsia"/>
            <w:sz w:val="22"/>
          </w:rPr>
          <w:t>还</w:t>
        </w:r>
      </w:ins>
      <w:r w:rsidR="00633BE8" w:rsidRPr="00A22142">
        <w:rPr>
          <w:rFonts w:hint="eastAsia"/>
          <w:sz w:val="22"/>
          <w:rPrChange w:id="159" w:author="User" w:date="2013-08-27T19:07:00Z">
            <w:rPr>
              <w:rFonts w:hint="eastAsia"/>
            </w:rPr>
          </w:rPrChange>
        </w:rPr>
        <w:t>没有给予妇女应得的权利和地位的社会</w:t>
      </w:r>
      <w:ins w:id="160" w:author="User" w:date="2013-06-23T18:42:00Z">
        <w:r w:rsidR="00900565" w:rsidRPr="00A22142">
          <w:rPr>
            <w:rFonts w:hint="eastAsia"/>
            <w:sz w:val="22"/>
            <w:rPrChange w:id="161" w:author="User" w:date="2013-08-27T19:07:00Z">
              <w:rPr>
                <w:rFonts w:hint="eastAsia"/>
              </w:rPr>
            </w:rPrChange>
          </w:rPr>
          <w:t>里，</w:t>
        </w:r>
      </w:ins>
      <w:r w:rsidR="00633BE8" w:rsidRPr="00A22142">
        <w:rPr>
          <w:rFonts w:hint="eastAsia"/>
          <w:sz w:val="22"/>
          <w:rPrChange w:id="162" w:author="User" w:date="2013-08-27T19:07:00Z">
            <w:rPr>
              <w:rFonts w:hint="eastAsia"/>
            </w:rPr>
          </w:rPrChange>
        </w:rPr>
        <w:t>是可以</w:t>
      </w:r>
      <w:r w:rsidR="00E45926" w:rsidRPr="00A22142">
        <w:rPr>
          <w:rFonts w:hint="eastAsia"/>
          <w:sz w:val="22"/>
          <w:rPrChange w:id="163" w:author="User" w:date="2013-08-27T19:07:00Z">
            <w:rPr>
              <w:rFonts w:hint="eastAsia"/>
            </w:rPr>
          </w:rPrChange>
        </w:rPr>
        <w:t>被接受的，但在伊斯兰</w:t>
      </w:r>
      <w:del w:id="164" w:author="User" w:date="2013-06-23T18:42:00Z">
        <w:r w:rsidR="00E45926" w:rsidRPr="00A22142" w:rsidDel="00900565">
          <w:rPr>
            <w:rFonts w:hint="eastAsia"/>
            <w:sz w:val="22"/>
            <w:rPrChange w:id="165" w:author="User" w:date="2013-08-27T19:07:00Z">
              <w:rPr>
                <w:rFonts w:hint="eastAsia"/>
              </w:rPr>
            </w:rPrChange>
          </w:rPr>
          <w:delText>的</w:delText>
        </w:r>
      </w:del>
      <w:r w:rsidR="00E45926" w:rsidRPr="00A22142">
        <w:rPr>
          <w:rFonts w:hint="eastAsia"/>
          <w:sz w:val="22"/>
          <w:rPrChange w:id="166" w:author="User" w:date="2013-08-27T19:07:00Z">
            <w:rPr>
              <w:rFonts w:hint="eastAsia"/>
            </w:rPr>
          </w:rPrChange>
        </w:rPr>
        <w:t>社会里</w:t>
      </w:r>
      <w:ins w:id="167" w:author="User" w:date="2013-06-23T18:43:00Z">
        <w:r w:rsidR="00900565" w:rsidRPr="00A22142">
          <w:rPr>
            <w:rFonts w:hint="eastAsia"/>
            <w:sz w:val="22"/>
            <w:rPrChange w:id="168" w:author="User" w:date="2013-08-27T19:07:00Z">
              <w:rPr>
                <w:rFonts w:hint="eastAsia"/>
              </w:rPr>
            </w:rPrChange>
          </w:rPr>
          <w:t>，那样的呼声</w:t>
        </w:r>
      </w:ins>
      <w:r w:rsidR="00E45926" w:rsidRPr="00A22142">
        <w:rPr>
          <w:rFonts w:hint="eastAsia"/>
          <w:sz w:val="22"/>
          <w:rPrChange w:id="169" w:author="User" w:date="2013-08-27T19:07:00Z">
            <w:rPr>
              <w:rFonts w:hint="eastAsia"/>
            </w:rPr>
          </w:rPrChange>
        </w:rPr>
        <w:t>就没有</w:t>
      </w:r>
      <w:ins w:id="170" w:author="User" w:date="2013-06-23T18:43:00Z">
        <w:r w:rsidR="00900565" w:rsidRPr="00A22142">
          <w:rPr>
            <w:rFonts w:hint="eastAsia"/>
            <w:sz w:val="22"/>
            <w:rPrChange w:id="171" w:author="User" w:date="2013-08-27T19:07:00Z">
              <w:rPr>
                <w:rFonts w:hint="eastAsia"/>
              </w:rPr>
            </w:rPrChange>
          </w:rPr>
          <w:t>了</w:t>
        </w:r>
      </w:ins>
      <w:r w:rsidR="00E45926" w:rsidRPr="00A22142">
        <w:rPr>
          <w:rFonts w:hint="eastAsia"/>
          <w:sz w:val="22"/>
          <w:rPrChange w:id="172" w:author="User" w:date="2013-08-27T19:07:00Z">
            <w:rPr>
              <w:rFonts w:hint="eastAsia"/>
            </w:rPr>
          </w:rPrChange>
        </w:rPr>
        <w:t>探讨的余地</w:t>
      </w:r>
      <w:r w:rsidR="00633BE8" w:rsidRPr="00A22142">
        <w:rPr>
          <w:rFonts w:hint="eastAsia"/>
          <w:sz w:val="22"/>
          <w:rPrChange w:id="173" w:author="User" w:date="2013-08-27T19:07:00Z">
            <w:rPr>
              <w:rFonts w:hint="eastAsia"/>
            </w:rPr>
          </w:rPrChange>
        </w:rPr>
        <w:t>，</w:t>
      </w:r>
      <w:ins w:id="174" w:author="User" w:date="2013-08-27T20:57:00Z">
        <w:r w:rsidR="009B7118">
          <w:rPr>
            <w:rFonts w:hint="eastAsia"/>
            <w:sz w:val="22"/>
          </w:rPr>
          <w:t>也许</w:t>
        </w:r>
      </w:ins>
      <w:r w:rsidR="00633BE8" w:rsidRPr="00A22142">
        <w:rPr>
          <w:rFonts w:hint="eastAsia"/>
          <w:sz w:val="22"/>
          <w:rPrChange w:id="175" w:author="User" w:date="2013-08-27T19:07:00Z">
            <w:rPr>
              <w:rFonts w:hint="eastAsia"/>
            </w:rPr>
          </w:rPrChange>
        </w:rPr>
        <w:t>这会让人觉得疑惑不解，为什么呢？因为</w:t>
      </w:r>
      <w:del w:id="176" w:author="User" w:date="2013-08-27T20:57:00Z">
        <w:r w:rsidR="00633BE8" w:rsidRPr="00A22142" w:rsidDel="009B7118">
          <w:rPr>
            <w:rFonts w:hint="eastAsia"/>
            <w:sz w:val="22"/>
            <w:rPrChange w:id="177" w:author="User" w:date="2013-08-27T19:07:00Z">
              <w:rPr>
                <w:rFonts w:hint="eastAsia"/>
              </w:rPr>
            </w:rPrChange>
          </w:rPr>
          <w:delText>伊斯兰</w:delText>
        </w:r>
      </w:del>
      <w:r w:rsidR="00633BE8" w:rsidRPr="00A22142">
        <w:rPr>
          <w:rFonts w:hint="eastAsia"/>
          <w:sz w:val="22"/>
          <w:rPrChange w:id="178" w:author="User" w:date="2013-08-27T19:07:00Z">
            <w:rPr>
              <w:rFonts w:hint="eastAsia"/>
            </w:rPr>
          </w:rPrChange>
        </w:rPr>
        <w:t>从一开始</w:t>
      </w:r>
      <w:ins w:id="179" w:author="User" w:date="2013-08-27T20:58:00Z">
        <w:r w:rsidR="009B7118">
          <w:rPr>
            <w:rFonts w:hint="eastAsia"/>
            <w:sz w:val="22"/>
          </w:rPr>
          <w:t>，</w:t>
        </w:r>
      </w:ins>
      <w:ins w:id="180" w:author="User" w:date="2013-08-27T20:57:00Z">
        <w:r w:rsidR="009B7118" w:rsidRPr="00B9794F">
          <w:rPr>
            <w:rFonts w:hint="eastAsia"/>
            <w:sz w:val="22"/>
          </w:rPr>
          <w:t>伊斯兰</w:t>
        </w:r>
      </w:ins>
      <w:r w:rsidR="00633BE8" w:rsidRPr="00A22142">
        <w:rPr>
          <w:rFonts w:hint="eastAsia"/>
          <w:sz w:val="22"/>
          <w:rPrChange w:id="181" w:author="User" w:date="2013-08-27T19:07:00Z">
            <w:rPr>
              <w:rFonts w:hint="eastAsia"/>
            </w:rPr>
          </w:rPrChange>
        </w:rPr>
        <w:t>就给予了妇女应得的权利和自由，</w:t>
      </w:r>
      <w:r w:rsidR="00055C24" w:rsidRPr="00A22142">
        <w:rPr>
          <w:rFonts w:hint="eastAsia"/>
          <w:sz w:val="22"/>
          <w:rPrChange w:id="182" w:author="User" w:date="2013-08-27T19:07:00Z">
            <w:rPr>
              <w:rFonts w:hint="eastAsia"/>
            </w:rPr>
          </w:rPrChange>
        </w:rPr>
        <w:t>并</w:t>
      </w:r>
      <w:ins w:id="183" w:author="User" w:date="2013-06-23T18:46:00Z">
        <w:r w:rsidR="00CB240A" w:rsidRPr="00A22142">
          <w:rPr>
            <w:rFonts w:hint="eastAsia"/>
            <w:sz w:val="22"/>
            <w:rPrChange w:id="184" w:author="User" w:date="2013-08-27T19:07:00Z">
              <w:rPr>
                <w:rFonts w:hint="eastAsia"/>
              </w:rPr>
            </w:rPrChange>
          </w:rPr>
          <w:t>将其</w:t>
        </w:r>
      </w:ins>
      <w:r w:rsidR="00055C24" w:rsidRPr="00A22142">
        <w:rPr>
          <w:rFonts w:hint="eastAsia"/>
          <w:sz w:val="22"/>
          <w:rPrChange w:id="185" w:author="User" w:date="2013-08-27T19:07:00Z">
            <w:rPr>
              <w:rFonts w:hint="eastAsia"/>
            </w:rPr>
          </w:rPrChange>
        </w:rPr>
        <w:t>定为法定义务。</w:t>
      </w:r>
      <w:r w:rsidR="00C764F2" w:rsidRPr="00A22142">
        <w:rPr>
          <w:rFonts w:hint="eastAsia"/>
          <w:sz w:val="22"/>
          <w:rPrChange w:id="186" w:author="User" w:date="2013-08-27T19:07:00Z">
            <w:rPr>
              <w:rFonts w:hint="eastAsia"/>
            </w:rPr>
          </w:rPrChange>
        </w:rPr>
        <w:t>没错，在伊斯兰社会</w:t>
      </w:r>
      <w:ins w:id="187" w:author="User" w:date="2013-06-23T18:46:00Z">
        <w:r w:rsidR="00CB240A" w:rsidRPr="00A22142">
          <w:rPr>
            <w:rFonts w:hint="eastAsia"/>
            <w:sz w:val="22"/>
            <w:rPrChange w:id="188" w:author="User" w:date="2013-08-27T19:07:00Z">
              <w:rPr>
                <w:rFonts w:hint="eastAsia"/>
              </w:rPr>
            </w:rPrChange>
          </w:rPr>
          <w:t>里，</w:t>
        </w:r>
      </w:ins>
      <w:r w:rsidR="00C764F2" w:rsidRPr="00A22142">
        <w:rPr>
          <w:rFonts w:hint="eastAsia"/>
          <w:sz w:val="22"/>
          <w:rPrChange w:id="189" w:author="User" w:date="2013-08-27T19:07:00Z">
            <w:rPr>
              <w:rFonts w:hint="eastAsia"/>
            </w:rPr>
          </w:rPrChange>
        </w:rPr>
        <w:t>可能会有人</w:t>
      </w:r>
      <w:del w:id="190" w:author="User" w:date="2013-06-23T18:46:00Z">
        <w:r w:rsidR="00C764F2" w:rsidRPr="00A22142" w:rsidDel="00CB240A">
          <w:rPr>
            <w:rFonts w:hint="eastAsia"/>
            <w:sz w:val="22"/>
            <w:rPrChange w:id="191" w:author="User" w:date="2013-08-27T19:07:00Z">
              <w:rPr>
                <w:rFonts w:hint="eastAsia"/>
              </w:rPr>
            </w:rPrChange>
          </w:rPr>
          <w:delText>会</w:delText>
        </w:r>
      </w:del>
      <w:r w:rsidR="00C764F2" w:rsidRPr="00A22142">
        <w:rPr>
          <w:rFonts w:hint="eastAsia"/>
          <w:sz w:val="22"/>
          <w:rPrChange w:id="192" w:author="User" w:date="2013-08-27T19:07:00Z">
            <w:rPr>
              <w:rFonts w:hint="eastAsia"/>
            </w:rPr>
          </w:rPrChange>
        </w:rPr>
        <w:t>虐待</w:t>
      </w:r>
      <w:r w:rsidR="00975558" w:rsidRPr="00A22142">
        <w:rPr>
          <w:rFonts w:hint="eastAsia"/>
          <w:sz w:val="22"/>
          <w:rPrChange w:id="193" w:author="User" w:date="2013-08-27T19:07:00Z">
            <w:rPr>
              <w:rFonts w:hint="eastAsia"/>
            </w:rPr>
          </w:rPrChange>
        </w:rPr>
        <w:t>妇女，剥夺她的权力，</w:t>
      </w:r>
      <w:ins w:id="194" w:author="User" w:date="2013-06-23T18:47:00Z">
        <w:r w:rsidR="00CB240A" w:rsidRPr="00A22142">
          <w:rPr>
            <w:rFonts w:hint="eastAsia"/>
            <w:sz w:val="22"/>
            <w:rPrChange w:id="195" w:author="User" w:date="2013-08-27T19:07:00Z">
              <w:rPr>
                <w:rFonts w:hint="eastAsia"/>
              </w:rPr>
            </w:rPrChange>
          </w:rPr>
          <w:t>但</w:t>
        </w:r>
      </w:ins>
      <w:r w:rsidR="00975558" w:rsidRPr="00A22142">
        <w:rPr>
          <w:rFonts w:hint="eastAsia"/>
          <w:sz w:val="22"/>
          <w:rPrChange w:id="196" w:author="User" w:date="2013-08-27T19:07:00Z">
            <w:rPr>
              <w:rFonts w:hint="eastAsia"/>
            </w:rPr>
          </w:rPrChange>
        </w:rPr>
        <w:t>那只能归结于</w:t>
      </w:r>
      <w:ins w:id="197" w:author="User" w:date="2013-06-23T18:47:00Z">
        <w:r w:rsidR="00CB240A" w:rsidRPr="00A22142">
          <w:rPr>
            <w:rFonts w:hint="eastAsia"/>
            <w:sz w:val="22"/>
            <w:rPrChange w:id="198" w:author="User" w:date="2013-08-27T19:07:00Z">
              <w:rPr>
                <w:rFonts w:hint="eastAsia"/>
              </w:rPr>
            </w:rPrChange>
          </w:rPr>
          <w:t>个人行为，</w:t>
        </w:r>
      </w:ins>
      <w:del w:id="199" w:author="User" w:date="2013-06-23T18:47:00Z">
        <w:r w:rsidR="00975558" w:rsidRPr="00A22142" w:rsidDel="00CB240A">
          <w:rPr>
            <w:rFonts w:hint="eastAsia"/>
            <w:sz w:val="22"/>
            <w:rPrChange w:id="200" w:author="User" w:date="2013-08-27T19:07:00Z">
              <w:rPr>
                <w:rFonts w:hint="eastAsia"/>
              </w:rPr>
            </w:rPrChange>
          </w:rPr>
          <w:delText>个别人</w:delText>
        </w:r>
      </w:del>
      <w:ins w:id="201" w:author="User" w:date="2013-06-23T18:47:00Z">
        <w:r w:rsidR="00CB240A" w:rsidRPr="00A22142">
          <w:rPr>
            <w:rFonts w:hint="eastAsia"/>
            <w:sz w:val="22"/>
            <w:rPrChange w:id="202" w:author="User" w:date="2013-08-27T19:07:00Z">
              <w:rPr>
                <w:rFonts w:hint="eastAsia"/>
              </w:rPr>
            </w:rPrChange>
          </w:rPr>
          <w:t>说明他</w:t>
        </w:r>
      </w:ins>
      <w:r w:rsidR="00E45926" w:rsidRPr="00A22142">
        <w:rPr>
          <w:rFonts w:hint="eastAsia"/>
          <w:sz w:val="22"/>
          <w:rPrChange w:id="203" w:author="User" w:date="2013-08-27T19:07:00Z">
            <w:rPr>
              <w:rFonts w:hint="eastAsia"/>
            </w:rPr>
          </w:rPrChange>
        </w:rPr>
        <w:t>没有遵循伊斯兰的教育方针和</w:t>
      </w:r>
      <w:r w:rsidR="00C764F2" w:rsidRPr="00A22142">
        <w:rPr>
          <w:rFonts w:hint="eastAsia"/>
          <w:sz w:val="22"/>
          <w:rPrChange w:id="204" w:author="User" w:date="2013-08-27T19:07:00Z">
            <w:rPr>
              <w:rFonts w:hint="eastAsia"/>
            </w:rPr>
          </w:rPrChange>
        </w:rPr>
        <w:t>崇高意旨。</w:t>
      </w:r>
    </w:p>
    <w:p w:rsidR="00C764F2" w:rsidRPr="00A22142" w:rsidRDefault="00CB240A">
      <w:pPr>
        <w:spacing w:line="480" w:lineRule="auto"/>
        <w:ind w:firstLineChars="200" w:firstLine="440"/>
        <w:rPr>
          <w:sz w:val="22"/>
          <w:rPrChange w:id="205" w:author="User" w:date="2013-08-27T19:07:00Z">
            <w:rPr/>
          </w:rPrChange>
        </w:rPr>
        <w:pPrChange w:id="206" w:author="User" w:date="2013-08-27T20:30:00Z">
          <w:pPr>
            <w:ind w:firstLineChars="200" w:firstLine="420"/>
          </w:pPr>
        </w:pPrChange>
      </w:pPr>
      <w:ins w:id="207" w:author="User" w:date="2013-06-23T18:48:00Z">
        <w:r w:rsidRPr="00A22142">
          <w:rPr>
            <w:rFonts w:hint="eastAsia"/>
            <w:sz w:val="22"/>
            <w:rPrChange w:id="208" w:author="User" w:date="2013-08-27T19:07:00Z">
              <w:rPr>
                <w:rFonts w:hint="eastAsia"/>
              </w:rPr>
            </w:rPrChange>
          </w:rPr>
          <w:t>那些妄言要</w:t>
        </w:r>
      </w:ins>
      <w:del w:id="209" w:author="User" w:date="2013-06-23T18:49:00Z">
        <w:r w:rsidR="00C764F2" w:rsidRPr="00A22142" w:rsidDel="00CB240A">
          <w:rPr>
            <w:rFonts w:hint="eastAsia"/>
            <w:sz w:val="22"/>
            <w:rPrChange w:id="210" w:author="User" w:date="2013-08-27T19:07:00Z">
              <w:rPr>
                <w:rFonts w:hint="eastAsia"/>
              </w:rPr>
            </w:rPrChange>
          </w:rPr>
          <w:delText>号召</w:delText>
        </w:r>
      </w:del>
      <w:r w:rsidR="00C764F2" w:rsidRPr="00A22142">
        <w:rPr>
          <w:rFonts w:hint="eastAsia"/>
          <w:sz w:val="22"/>
          <w:rPrChange w:id="211" w:author="User" w:date="2013-08-27T19:07:00Z">
            <w:rPr>
              <w:rFonts w:hint="eastAsia"/>
            </w:rPr>
          </w:rPrChange>
        </w:rPr>
        <w:t>解放妇女，要求女权</w:t>
      </w:r>
      <w:ins w:id="212" w:author="User" w:date="2013-06-23T18:49:00Z">
        <w:r w:rsidRPr="00A22142">
          <w:rPr>
            <w:rFonts w:hint="eastAsia"/>
            <w:sz w:val="22"/>
            <w:rPrChange w:id="213" w:author="User" w:date="2013-08-27T19:07:00Z">
              <w:rPr>
                <w:rFonts w:hint="eastAsia"/>
              </w:rPr>
            </w:rPrChange>
          </w:rPr>
          <w:t>的人，</w:t>
        </w:r>
      </w:ins>
      <w:ins w:id="214" w:author="User" w:date="2013-06-23T19:10:00Z">
        <w:r w:rsidR="00B87105" w:rsidRPr="00A22142">
          <w:rPr>
            <w:sz w:val="22"/>
            <w:rPrChange w:id="215" w:author="User" w:date="2013-08-27T19:07:00Z">
              <w:rPr/>
            </w:rPrChange>
          </w:rPr>
          <w:t xml:space="preserve">  </w:t>
        </w:r>
      </w:ins>
      <w:del w:id="216" w:author="User" w:date="2013-06-23T18:50:00Z">
        <w:r w:rsidR="00E207E1" w:rsidRPr="00A22142" w:rsidDel="00CB240A">
          <w:rPr>
            <w:sz w:val="22"/>
            <w:rPrChange w:id="217" w:author="User" w:date="2013-08-27T19:07:00Z">
              <w:rPr/>
            </w:rPrChange>
          </w:rPr>
          <w:delText>-</w:delText>
        </w:r>
      </w:del>
      <w:del w:id="218" w:author="User" w:date="2013-06-23T18:49:00Z">
        <w:r w:rsidR="00CE24D1" w:rsidRPr="00A22142" w:rsidDel="00CB240A">
          <w:rPr>
            <w:rFonts w:hint="eastAsia"/>
            <w:sz w:val="22"/>
            <w:rPrChange w:id="219" w:author="User" w:date="2013-08-27T19:07:00Z">
              <w:rPr>
                <w:rFonts w:hint="eastAsia"/>
              </w:rPr>
            </w:rPrChange>
          </w:rPr>
          <w:delText>像他们妄言的</w:delText>
        </w:r>
        <w:r w:rsidR="00CE24D1" w:rsidRPr="00A22142" w:rsidDel="00CB240A">
          <w:rPr>
            <w:sz w:val="22"/>
            <w:rPrChange w:id="220" w:author="User" w:date="2013-08-27T19:07:00Z">
              <w:rPr/>
            </w:rPrChange>
          </w:rPr>
          <w:delText>1-</w:delText>
        </w:r>
        <w:r w:rsidR="00837968" w:rsidRPr="00A22142" w:rsidDel="00CB240A">
          <w:rPr>
            <w:rFonts w:hint="eastAsia"/>
            <w:sz w:val="22"/>
            <w:rPrChange w:id="221" w:author="User" w:date="2013-08-27T19:07:00Z">
              <w:rPr>
                <w:rFonts w:hint="eastAsia"/>
              </w:rPr>
            </w:rPrChange>
          </w:rPr>
          <w:delText>只是</w:delText>
        </w:r>
      </w:del>
      <w:ins w:id="222" w:author="User" w:date="2013-06-23T18:49:00Z">
        <w:r w:rsidRPr="00A22142">
          <w:rPr>
            <w:rFonts w:hint="eastAsia"/>
            <w:sz w:val="22"/>
            <w:rPrChange w:id="223" w:author="User" w:date="2013-08-27T19:07:00Z">
              <w:rPr>
                <w:rFonts w:hint="eastAsia"/>
              </w:rPr>
            </w:rPrChange>
          </w:rPr>
          <w:t>一直是</w:t>
        </w:r>
      </w:ins>
      <w:r w:rsidR="00837968" w:rsidRPr="00A22142">
        <w:rPr>
          <w:rFonts w:hint="eastAsia"/>
          <w:sz w:val="22"/>
          <w:rPrChange w:id="224" w:author="User" w:date="2013-08-27T19:07:00Z">
            <w:rPr>
              <w:rFonts w:hint="eastAsia"/>
            </w:rPr>
          </w:rPrChange>
        </w:rPr>
        <w:t>围绕着三个</w:t>
      </w:r>
      <w:del w:id="225" w:author="User" w:date="2013-06-23T18:49:00Z">
        <w:r w:rsidR="00837968" w:rsidRPr="00A22142" w:rsidDel="00CB240A">
          <w:rPr>
            <w:rFonts w:hint="eastAsia"/>
            <w:sz w:val="22"/>
            <w:rPrChange w:id="226" w:author="User" w:date="2013-08-27T19:07:00Z">
              <w:rPr>
                <w:rFonts w:hint="eastAsia"/>
              </w:rPr>
            </w:rPrChange>
          </w:rPr>
          <w:delText>论题</w:delText>
        </w:r>
      </w:del>
      <w:ins w:id="227" w:author="User" w:date="2013-06-23T18:49:00Z">
        <w:r w:rsidRPr="00A22142">
          <w:rPr>
            <w:rFonts w:hint="eastAsia"/>
            <w:sz w:val="22"/>
            <w:rPrChange w:id="228" w:author="User" w:date="2013-08-27T19:07:00Z">
              <w:rPr>
                <w:rFonts w:hint="eastAsia"/>
              </w:rPr>
            </w:rPrChange>
          </w:rPr>
          <w:t>话题</w:t>
        </w:r>
      </w:ins>
      <w:r w:rsidR="00837968" w:rsidRPr="00A22142">
        <w:rPr>
          <w:rFonts w:hint="eastAsia"/>
          <w:sz w:val="22"/>
          <w:rPrChange w:id="229" w:author="User" w:date="2013-08-27T19:07:00Z">
            <w:rPr>
              <w:rFonts w:hint="eastAsia"/>
            </w:rPr>
          </w:rPrChange>
        </w:rPr>
        <w:t>，即：</w:t>
      </w:r>
    </w:p>
    <w:p w:rsidR="00837968" w:rsidRPr="00A22142" w:rsidRDefault="00837968">
      <w:pPr>
        <w:pStyle w:val="ListParagraph"/>
        <w:numPr>
          <w:ilvl w:val="0"/>
          <w:numId w:val="1"/>
        </w:numPr>
        <w:spacing w:line="480" w:lineRule="auto"/>
        <w:ind w:firstLineChars="0"/>
        <w:rPr>
          <w:sz w:val="22"/>
          <w:rPrChange w:id="230" w:author="User" w:date="2013-08-27T19:07:00Z">
            <w:rPr/>
          </w:rPrChange>
        </w:rPr>
        <w:pPrChange w:id="231" w:author="User" w:date="2013-08-27T20:30:00Z">
          <w:pPr>
            <w:pStyle w:val="ListParagraph"/>
            <w:numPr>
              <w:numId w:val="1"/>
            </w:numPr>
            <w:ind w:left="420" w:firstLineChars="0" w:hanging="420"/>
          </w:pPr>
        </w:pPrChange>
      </w:pPr>
      <w:r w:rsidRPr="00A22142">
        <w:rPr>
          <w:rFonts w:hint="eastAsia"/>
          <w:sz w:val="22"/>
          <w:rPrChange w:id="232" w:author="User" w:date="2013-08-27T19:07:00Z">
            <w:rPr>
              <w:rFonts w:hint="eastAsia"/>
            </w:rPr>
          </w:rPrChange>
        </w:rPr>
        <w:t>要求解放妇女</w:t>
      </w:r>
    </w:p>
    <w:p w:rsidR="00837968" w:rsidRPr="00A22142" w:rsidRDefault="000777A8">
      <w:pPr>
        <w:pStyle w:val="ListParagraph"/>
        <w:numPr>
          <w:ilvl w:val="0"/>
          <w:numId w:val="1"/>
        </w:numPr>
        <w:spacing w:line="480" w:lineRule="auto"/>
        <w:ind w:firstLineChars="0"/>
        <w:rPr>
          <w:sz w:val="22"/>
          <w:rPrChange w:id="233" w:author="User" w:date="2013-08-27T19:07:00Z">
            <w:rPr/>
          </w:rPrChange>
        </w:rPr>
        <w:pPrChange w:id="234" w:author="User" w:date="2013-08-27T20:30:00Z">
          <w:pPr>
            <w:pStyle w:val="ListParagraph"/>
            <w:numPr>
              <w:numId w:val="1"/>
            </w:numPr>
            <w:ind w:left="420" w:firstLineChars="0" w:hanging="420"/>
          </w:pPr>
        </w:pPrChange>
      </w:pPr>
      <w:r w:rsidRPr="00A22142">
        <w:rPr>
          <w:rFonts w:hint="eastAsia"/>
          <w:sz w:val="22"/>
          <w:rPrChange w:id="235" w:author="User" w:date="2013-08-27T19:07:00Z">
            <w:rPr>
              <w:rFonts w:hint="eastAsia"/>
            </w:rPr>
          </w:rPrChange>
        </w:rPr>
        <w:t>提倡男女平等</w:t>
      </w:r>
    </w:p>
    <w:p w:rsidR="00837968" w:rsidRPr="00A22142" w:rsidRDefault="000777A8">
      <w:pPr>
        <w:pStyle w:val="ListParagraph"/>
        <w:numPr>
          <w:ilvl w:val="0"/>
          <w:numId w:val="1"/>
        </w:numPr>
        <w:spacing w:line="480" w:lineRule="auto"/>
        <w:ind w:firstLineChars="0"/>
        <w:rPr>
          <w:sz w:val="22"/>
          <w:rPrChange w:id="236" w:author="User" w:date="2013-08-27T19:07:00Z">
            <w:rPr/>
          </w:rPrChange>
        </w:rPr>
        <w:pPrChange w:id="237" w:author="User" w:date="2013-08-27T20:30:00Z">
          <w:pPr>
            <w:pStyle w:val="ListParagraph"/>
            <w:numPr>
              <w:numId w:val="1"/>
            </w:numPr>
            <w:ind w:left="420" w:firstLineChars="0" w:hanging="420"/>
          </w:pPr>
        </w:pPrChange>
      </w:pPr>
      <w:r w:rsidRPr="00A22142">
        <w:rPr>
          <w:rFonts w:hint="eastAsia"/>
          <w:sz w:val="22"/>
          <w:rPrChange w:id="238" w:author="User" w:date="2013-08-27T19:07:00Z">
            <w:rPr>
              <w:rFonts w:hint="eastAsia"/>
            </w:rPr>
          </w:rPrChange>
        </w:rPr>
        <w:lastRenderedPageBreak/>
        <w:t>要求妇女权利</w:t>
      </w:r>
    </w:p>
    <w:p w:rsidR="00837968" w:rsidRPr="00A22142" w:rsidRDefault="00837968">
      <w:pPr>
        <w:spacing w:line="480" w:lineRule="auto"/>
        <w:rPr>
          <w:b/>
          <w:sz w:val="22"/>
          <w:rPrChange w:id="239" w:author="User" w:date="2013-08-27T19:07:00Z">
            <w:rPr>
              <w:b/>
            </w:rPr>
          </w:rPrChange>
        </w:rPr>
        <w:pPrChange w:id="240" w:author="User" w:date="2013-08-27T20:30:00Z">
          <w:pPr/>
        </w:pPrChange>
      </w:pPr>
      <w:r w:rsidRPr="00A22142">
        <w:rPr>
          <w:rFonts w:hint="eastAsia"/>
          <w:b/>
          <w:sz w:val="22"/>
          <w:rPrChange w:id="241" w:author="User" w:date="2013-08-27T19:07:00Z">
            <w:rPr>
              <w:rFonts w:hint="eastAsia"/>
              <w:b/>
              <w:sz w:val="32"/>
            </w:rPr>
          </w:rPrChange>
        </w:rPr>
        <w:t>要求解放妇女</w:t>
      </w:r>
      <w:del w:id="242" w:author="User" w:date="2013-08-21T16:46:00Z">
        <w:r w:rsidRPr="00A22142" w:rsidDel="008B2E61">
          <w:rPr>
            <w:rFonts w:hint="eastAsia"/>
            <w:b/>
            <w:sz w:val="22"/>
            <w:rPrChange w:id="243" w:author="User" w:date="2013-08-27T19:07:00Z">
              <w:rPr>
                <w:rFonts w:hint="eastAsia"/>
                <w:b/>
              </w:rPr>
            </w:rPrChange>
          </w:rPr>
          <w:delText>：</w:delText>
        </w:r>
      </w:del>
    </w:p>
    <w:p w:rsidR="00EC29CD" w:rsidRPr="00A22142" w:rsidRDefault="00F73CCF">
      <w:pPr>
        <w:spacing w:line="480" w:lineRule="auto"/>
        <w:rPr>
          <w:ins w:id="244" w:author="User" w:date="2013-06-24T18:43:00Z"/>
          <w:sz w:val="22"/>
          <w:rPrChange w:id="245" w:author="User" w:date="2013-08-27T19:07:00Z">
            <w:rPr>
              <w:ins w:id="246" w:author="User" w:date="2013-06-24T18:43:00Z"/>
            </w:rPr>
          </w:rPrChange>
        </w:rPr>
        <w:pPrChange w:id="247" w:author="User" w:date="2013-09-02T10:48:00Z">
          <w:pPr/>
        </w:pPrChange>
      </w:pPr>
      <w:r w:rsidRPr="00A22142">
        <w:rPr>
          <w:sz w:val="22"/>
          <w:rPrChange w:id="248" w:author="User" w:date="2013-08-27T19:07:00Z">
            <w:rPr/>
          </w:rPrChange>
        </w:rPr>
        <w:t xml:space="preserve">    </w:t>
      </w:r>
      <w:ins w:id="249" w:author="User" w:date="2013-08-19T17:37:00Z">
        <w:r w:rsidR="005930C7" w:rsidRPr="00A22142">
          <w:rPr>
            <w:rFonts w:hint="eastAsia"/>
            <w:sz w:val="22"/>
            <w:rPrChange w:id="250" w:author="User" w:date="2013-08-27T19:07:00Z">
              <w:rPr>
                <w:rFonts w:hint="eastAsia"/>
              </w:rPr>
            </w:rPrChange>
          </w:rPr>
          <w:t>“</w:t>
        </w:r>
      </w:ins>
      <w:r w:rsidR="00837968" w:rsidRPr="00A22142">
        <w:rPr>
          <w:rFonts w:hint="eastAsia"/>
          <w:sz w:val="22"/>
          <w:rPrChange w:id="251" w:author="User" w:date="2013-08-27T19:07:00Z">
            <w:rPr>
              <w:rFonts w:hint="eastAsia"/>
            </w:rPr>
          </w:rPrChange>
        </w:rPr>
        <w:t>解放</w:t>
      </w:r>
      <w:ins w:id="252" w:author="User" w:date="2013-08-19T17:37:00Z">
        <w:r w:rsidR="005930C7" w:rsidRPr="00A22142">
          <w:rPr>
            <w:rFonts w:hint="eastAsia"/>
            <w:sz w:val="22"/>
            <w:rPrChange w:id="253" w:author="User" w:date="2013-08-27T19:07:00Z">
              <w:rPr>
                <w:rFonts w:hint="eastAsia"/>
              </w:rPr>
            </w:rPrChange>
          </w:rPr>
          <w:t>”</w:t>
        </w:r>
      </w:ins>
      <w:r w:rsidR="00837968" w:rsidRPr="00A22142">
        <w:rPr>
          <w:rFonts w:hint="eastAsia"/>
          <w:sz w:val="22"/>
          <w:rPrChange w:id="254" w:author="User" w:date="2013-08-27T19:07:00Z">
            <w:rPr>
              <w:rFonts w:hint="eastAsia"/>
            </w:rPr>
          </w:rPrChange>
        </w:rPr>
        <w:t>这个词</w:t>
      </w:r>
      <w:del w:id="255" w:author="User" w:date="2013-06-24T18:40:00Z">
        <w:r w:rsidR="00837968" w:rsidRPr="00A22142" w:rsidDel="00EC29CD">
          <w:rPr>
            <w:rFonts w:hint="eastAsia"/>
            <w:sz w:val="22"/>
            <w:rPrChange w:id="256" w:author="User" w:date="2013-08-27T19:07:00Z">
              <w:rPr>
                <w:rFonts w:hint="eastAsia"/>
              </w:rPr>
            </w:rPrChange>
          </w:rPr>
          <w:delText>表明</w:delText>
        </w:r>
      </w:del>
      <w:ins w:id="257" w:author="User" w:date="2013-06-24T18:56:00Z">
        <w:r w:rsidR="00F363DA" w:rsidRPr="00A22142">
          <w:rPr>
            <w:rFonts w:hint="eastAsia"/>
            <w:sz w:val="22"/>
            <w:lang w:val="en-GB"/>
            <w:rPrChange w:id="258" w:author="User" w:date="2013-08-27T19:07:00Z">
              <w:rPr>
                <w:rFonts w:hint="eastAsia"/>
                <w:lang w:val="en-GB"/>
              </w:rPr>
            </w:rPrChange>
          </w:rPr>
          <w:t>原</w:t>
        </w:r>
      </w:ins>
      <w:ins w:id="259" w:author="User" w:date="2013-06-24T18:40:00Z">
        <w:r w:rsidR="00EC29CD" w:rsidRPr="00A22142">
          <w:rPr>
            <w:rFonts w:hint="eastAsia"/>
            <w:sz w:val="22"/>
            <w:lang w:val="en-GB"/>
            <w:rPrChange w:id="260" w:author="User" w:date="2013-08-27T19:07:00Z">
              <w:rPr>
                <w:rFonts w:hint="eastAsia"/>
                <w:lang w:val="en-GB"/>
              </w:rPr>
            </w:rPrChange>
          </w:rPr>
          <w:t>意为</w:t>
        </w:r>
      </w:ins>
      <w:r w:rsidR="00837968" w:rsidRPr="00A22142">
        <w:rPr>
          <w:rFonts w:hint="eastAsia"/>
          <w:sz w:val="22"/>
          <w:rPrChange w:id="261" w:author="User" w:date="2013-08-27T19:07:00Z">
            <w:rPr>
              <w:rFonts w:hint="eastAsia"/>
            </w:rPr>
          </w:rPrChange>
        </w:rPr>
        <w:t>有些东西受</w:t>
      </w:r>
      <w:r w:rsidR="00055C24" w:rsidRPr="00A22142">
        <w:rPr>
          <w:rFonts w:hint="eastAsia"/>
          <w:sz w:val="22"/>
          <w:rPrChange w:id="262" w:author="User" w:date="2013-08-27T19:07:00Z">
            <w:rPr>
              <w:rFonts w:hint="eastAsia"/>
            </w:rPr>
          </w:rPrChange>
        </w:rPr>
        <w:t>到</w:t>
      </w:r>
      <w:ins w:id="263" w:author="User" w:date="2013-06-24T18:56:00Z">
        <w:r w:rsidR="00F363DA" w:rsidRPr="00A22142">
          <w:rPr>
            <w:rFonts w:hint="eastAsia"/>
            <w:sz w:val="22"/>
            <w:rPrChange w:id="264" w:author="User" w:date="2013-08-27T19:07:00Z">
              <w:rPr>
                <w:rFonts w:hint="eastAsia"/>
              </w:rPr>
            </w:rPrChange>
          </w:rPr>
          <w:t>了</w:t>
        </w:r>
      </w:ins>
      <w:r w:rsidR="00837968" w:rsidRPr="00A22142">
        <w:rPr>
          <w:rFonts w:hint="eastAsia"/>
          <w:sz w:val="22"/>
          <w:rPrChange w:id="265" w:author="User" w:date="2013-08-27T19:07:00Z">
            <w:rPr>
              <w:rFonts w:hint="eastAsia"/>
            </w:rPr>
          </w:rPrChange>
        </w:rPr>
        <w:t>羁绊，需要解开，所以这个词</w:t>
      </w:r>
      <w:del w:id="266" w:author="User" w:date="2013-06-24T18:40:00Z">
        <w:r w:rsidR="00837968" w:rsidRPr="00A22142" w:rsidDel="00EC29CD">
          <w:rPr>
            <w:rFonts w:hint="eastAsia"/>
            <w:sz w:val="22"/>
            <w:rPrChange w:id="267" w:author="User" w:date="2013-08-27T19:07:00Z">
              <w:rPr>
                <w:rFonts w:hint="eastAsia"/>
              </w:rPr>
            </w:rPrChange>
          </w:rPr>
          <w:delText>并不明了</w:delText>
        </w:r>
      </w:del>
      <w:ins w:id="268" w:author="User" w:date="2013-06-24T18:40:00Z">
        <w:r w:rsidR="00EC29CD" w:rsidRPr="00A22142">
          <w:rPr>
            <w:rFonts w:hint="eastAsia"/>
            <w:sz w:val="22"/>
            <w:rPrChange w:id="269" w:author="User" w:date="2013-08-27T19:07:00Z">
              <w:rPr>
                <w:rFonts w:hint="eastAsia"/>
              </w:rPr>
            </w:rPrChange>
          </w:rPr>
          <w:t>在此</w:t>
        </w:r>
      </w:ins>
      <w:ins w:id="270" w:author="User" w:date="2013-06-24T18:41:00Z">
        <w:r w:rsidR="00EC29CD" w:rsidRPr="00A22142">
          <w:rPr>
            <w:rFonts w:hint="eastAsia"/>
            <w:sz w:val="22"/>
            <w:rPrChange w:id="271" w:author="User" w:date="2013-08-27T19:07:00Z">
              <w:rPr>
                <w:rFonts w:hint="eastAsia"/>
              </w:rPr>
            </w:rPrChange>
          </w:rPr>
          <w:t>并不确切</w:t>
        </w:r>
      </w:ins>
      <w:r w:rsidR="00837968" w:rsidRPr="00A22142">
        <w:rPr>
          <w:rFonts w:hint="eastAsia"/>
          <w:sz w:val="22"/>
          <w:rPrChange w:id="272" w:author="User" w:date="2013-08-27T19:07:00Z">
            <w:rPr>
              <w:rFonts w:hint="eastAsia"/>
            </w:rPr>
          </w:rPrChange>
        </w:rPr>
        <w:t>，</w:t>
      </w:r>
      <w:del w:id="273" w:author="User" w:date="2013-06-24T18:41:00Z">
        <w:r w:rsidR="00975558" w:rsidRPr="00A22142" w:rsidDel="00EC29CD">
          <w:rPr>
            <w:rFonts w:hint="eastAsia"/>
            <w:sz w:val="22"/>
            <w:rPrChange w:id="274" w:author="User" w:date="2013-08-27T19:07:00Z">
              <w:rPr>
                <w:rFonts w:hint="eastAsia"/>
              </w:rPr>
            </w:rPrChange>
          </w:rPr>
          <w:delText>像</w:delText>
        </w:r>
      </w:del>
      <w:ins w:id="275" w:author="User" w:date="2013-06-24T18:41:00Z">
        <w:r w:rsidR="00EC29CD" w:rsidRPr="00A22142">
          <w:rPr>
            <w:rFonts w:hint="eastAsia"/>
            <w:sz w:val="22"/>
            <w:rPrChange w:id="276" w:author="User" w:date="2013-08-27T19:07:00Z">
              <w:rPr>
                <w:rFonts w:hint="eastAsia"/>
              </w:rPr>
            </w:rPrChange>
          </w:rPr>
          <w:t>好比</w:t>
        </w:r>
      </w:ins>
      <w:r w:rsidR="00975558" w:rsidRPr="00A22142">
        <w:rPr>
          <w:rFonts w:hint="eastAsia"/>
          <w:sz w:val="22"/>
          <w:rPrChange w:id="277" w:author="User" w:date="2013-08-27T19:07:00Z">
            <w:rPr>
              <w:rFonts w:hint="eastAsia"/>
            </w:rPr>
          </w:rPrChange>
        </w:rPr>
        <w:t>是在</w:t>
      </w:r>
      <w:del w:id="278" w:author="User" w:date="2013-09-02T10:48:00Z">
        <w:r w:rsidR="00975558" w:rsidRPr="00A22142" w:rsidDel="00C25CF4">
          <w:rPr>
            <w:rFonts w:hint="eastAsia"/>
            <w:sz w:val="22"/>
            <w:rPrChange w:id="279" w:author="User" w:date="2013-08-27T19:07:00Z">
              <w:rPr>
                <w:rFonts w:hint="eastAsia"/>
              </w:rPr>
            </w:rPrChange>
          </w:rPr>
          <w:delText>暗示人</w:delText>
        </w:r>
      </w:del>
      <w:ins w:id="280" w:author="User" w:date="2013-09-02T10:48:00Z">
        <w:r w:rsidR="00C25CF4">
          <w:rPr>
            <w:rFonts w:hint="eastAsia"/>
            <w:sz w:val="22"/>
          </w:rPr>
          <w:t>暗喻</w:t>
        </w:r>
      </w:ins>
      <w:r w:rsidR="00975558" w:rsidRPr="00A22142">
        <w:rPr>
          <w:rFonts w:hint="eastAsia"/>
          <w:sz w:val="22"/>
          <w:rPrChange w:id="281" w:author="User" w:date="2013-08-27T19:07:00Z">
            <w:rPr>
              <w:rFonts w:hint="eastAsia"/>
            </w:rPr>
          </w:rPrChange>
        </w:rPr>
        <w:t>，妇女</w:t>
      </w:r>
      <w:del w:id="282" w:author="User" w:date="2013-06-24T18:41:00Z">
        <w:r w:rsidR="00975558" w:rsidRPr="00A22142" w:rsidDel="00EC29CD">
          <w:rPr>
            <w:rFonts w:hint="eastAsia"/>
            <w:sz w:val="22"/>
            <w:rPrChange w:id="283" w:author="User" w:date="2013-08-27T19:07:00Z">
              <w:rPr>
                <w:rFonts w:hint="eastAsia"/>
              </w:rPr>
            </w:rPrChange>
          </w:rPr>
          <w:delText>是个</w:delText>
        </w:r>
      </w:del>
      <w:ins w:id="284" w:author="User" w:date="2013-06-24T18:42:00Z">
        <w:r w:rsidR="00EC29CD" w:rsidRPr="00A22142">
          <w:rPr>
            <w:rFonts w:hint="eastAsia"/>
            <w:sz w:val="22"/>
            <w:rPrChange w:id="285" w:author="User" w:date="2013-08-27T19:07:00Z">
              <w:rPr>
                <w:rFonts w:hint="eastAsia"/>
              </w:rPr>
            </w:rPrChange>
          </w:rPr>
          <w:t>就</w:t>
        </w:r>
      </w:ins>
      <w:ins w:id="286" w:author="User" w:date="2013-06-24T18:41:00Z">
        <w:r w:rsidR="00EC29CD" w:rsidRPr="00A22142">
          <w:rPr>
            <w:rFonts w:hint="eastAsia"/>
            <w:sz w:val="22"/>
            <w:rPrChange w:id="287" w:author="User" w:date="2013-08-27T19:07:00Z">
              <w:rPr>
                <w:rFonts w:hint="eastAsia"/>
              </w:rPr>
            </w:rPrChange>
          </w:rPr>
          <w:t>如同</w:t>
        </w:r>
      </w:ins>
      <w:r w:rsidR="00975558" w:rsidRPr="00A22142">
        <w:rPr>
          <w:rFonts w:hint="eastAsia"/>
          <w:sz w:val="22"/>
          <w:rPrChange w:id="288" w:author="User" w:date="2013-08-27T19:07:00Z">
            <w:rPr>
              <w:rFonts w:hint="eastAsia"/>
            </w:rPr>
          </w:rPrChange>
        </w:rPr>
        <w:t>奴隶，必须释放她。</w:t>
      </w:r>
    </w:p>
    <w:p w:rsidR="00837968" w:rsidRPr="00A22142" w:rsidRDefault="00EC29CD">
      <w:pPr>
        <w:spacing w:line="480" w:lineRule="auto"/>
        <w:rPr>
          <w:sz w:val="22"/>
          <w:rPrChange w:id="289" w:author="User" w:date="2013-08-27T19:07:00Z">
            <w:rPr/>
          </w:rPrChange>
        </w:rPr>
        <w:pPrChange w:id="290" w:author="User" w:date="2013-09-02T11:07:00Z">
          <w:pPr/>
        </w:pPrChange>
      </w:pPr>
      <w:ins w:id="291" w:author="User" w:date="2013-06-24T18:43:00Z">
        <w:r w:rsidRPr="00A22142">
          <w:rPr>
            <w:sz w:val="22"/>
            <w:rPrChange w:id="292" w:author="User" w:date="2013-08-27T19:07:00Z">
              <w:rPr/>
            </w:rPrChange>
          </w:rPr>
          <w:t xml:space="preserve">    </w:t>
        </w:r>
      </w:ins>
      <w:ins w:id="293" w:author="User" w:date="2013-09-02T10:53:00Z">
        <w:r w:rsidR="007A12D8">
          <w:rPr>
            <w:rFonts w:hint="eastAsia"/>
            <w:sz w:val="22"/>
            <w:lang w:val="en-GB" w:bidi="ar-SA"/>
          </w:rPr>
          <w:t>其实，</w:t>
        </w:r>
      </w:ins>
      <w:ins w:id="294" w:author="User" w:date="2013-06-24T18:43:00Z">
        <w:r w:rsidRPr="00A22142">
          <w:rPr>
            <w:rFonts w:hint="eastAsia"/>
            <w:sz w:val="22"/>
            <w:rPrChange w:id="295" w:author="User" w:date="2013-08-27T19:07:00Z">
              <w:rPr>
                <w:rFonts w:hint="eastAsia"/>
              </w:rPr>
            </w:rPrChange>
          </w:rPr>
          <w:t>所谓的</w:t>
        </w:r>
      </w:ins>
      <w:r w:rsidR="00975558" w:rsidRPr="00A22142">
        <w:rPr>
          <w:rFonts w:hint="eastAsia"/>
          <w:sz w:val="22"/>
          <w:rPrChange w:id="296" w:author="User" w:date="2013-08-27T19:07:00Z">
            <w:rPr>
              <w:rFonts w:hint="eastAsia"/>
            </w:rPr>
          </w:rPrChange>
        </w:rPr>
        <w:t>绝对意义上的自由</w:t>
      </w:r>
      <w:r w:rsidR="00BA68B3" w:rsidRPr="00A22142">
        <w:rPr>
          <w:rFonts w:hint="eastAsia"/>
          <w:sz w:val="22"/>
          <w:rPrChange w:id="297" w:author="User" w:date="2013-08-27T19:07:00Z">
            <w:rPr>
              <w:rFonts w:hint="eastAsia"/>
            </w:rPr>
          </w:rPrChange>
        </w:rPr>
        <w:t>是不可能</w:t>
      </w:r>
      <w:ins w:id="298" w:author="User" w:date="2013-06-24T18:43:00Z">
        <w:r w:rsidRPr="00A22142">
          <w:rPr>
            <w:rFonts w:hint="eastAsia"/>
            <w:sz w:val="22"/>
            <w:rPrChange w:id="299" w:author="User" w:date="2013-08-27T19:07:00Z">
              <w:rPr>
                <w:rFonts w:hint="eastAsia"/>
              </w:rPr>
            </w:rPrChange>
          </w:rPr>
          <w:t>实现</w:t>
        </w:r>
      </w:ins>
      <w:r w:rsidR="00BA68B3" w:rsidRPr="00A22142">
        <w:rPr>
          <w:rFonts w:hint="eastAsia"/>
          <w:sz w:val="22"/>
          <w:rPrChange w:id="300" w:author="User" w:date="2013-08-27T19:07:00Z">
            <w:rPr>
              <w:rFonts w:hint="eastAsia"/>
            </w:rPr>
          </w:rPrChange>
        </w:rPr>
        <w:t>的，</w:t>
      </w:r>
      <w:ins w:id="301" w:author="User" w:date="2013-06-24T18:43:00Z">
        <w:r w:rsidRPr="00A22142">
          <w:rPr>
            <w:rFonts w:hint="eastAsia"/>
            <w:sz w:val="22"/>
            <w:rPrChange w:id="302" w:author="User" w:date="2013-08-27T19:07:00Z">
              <w:rPr>
                <w:rFonts w:hint="eastAsia"/>
              </w:rPr>
            </w:rPrChange>
          </w:rPr>
          <w:t>因为</w:t>
        </w:r>
      </w:ins>
      <w:r w:rsidR="00BA68B3" w:rsidRPr="00A22142">
        <w:rPr>
          <w:rFonts w:hint="eastAsia"/>
          <w:sz w:val="22"/>
          <w:rPrChange w:id="303" w:author="User" w:date="2013-08-27T19:07:00Z">
            <w:rPr>
              <w:rFonts w:hint="eastAsia"/>
            </w:rPr>
          </w:rPrChange>
        </w:rPr>
        <w:t>人类的天性是受限制的，</w:t>
      </w:r>
      <w:del w:id="304" w:author="User" w:date="2013-06-24T18:43:00Z">
        <w:r w:rsidR="00BA68B3" w:rsidRPr="00A22142" w:rsidDel="00EC29CD">
          <w:rPr>
            <w:rFonts w:hint="eastAsia"/>
            <w:sz w:val="22"/>
            <w:rPrChange w:id="305" w:author="User" w:date="2013-08-27T19:07:00Z">
              <w:rPr>
                <w:rFonts w:hint="eastAsia"/>
              </w:rPr>
            </w:rPrChange>
          </w:rPr>
          <w:delText>因为他的</w:delText>
        </w:r>
      </w:del>
      <w:r w:rsidR="00BA68B3" w:rsidRPr="00A22142">
        <w:rPr>
          <w:rFonts w:hint="eastAsia"/>
          <w:sz w:val="22"/>
          <w:rPrChange w:id="306" w:author="User" w:date="2013-08-27T19:07:00Z">
            <w:rPr>
              <w:rFonts w:hint="eastAsia"/>
            </w:rPr>
          </w:rPrChange>
        </w:rPr>
        <w:t>能力</w:t>
      </w:r>
      <w:ins w:id="307" w:author="User" w:date="2013-06-24T18:43:00Z">
        <w:r w:rsidRPr="00A22142">
          <w:rPr>
            <w:rFonts w:hint="eastAsia"/>
            <w:sz w:val="22"/>
            <w:rPrChange w:id="308" w:author="User" w:date="2013-08-27T19:07:00Z">
              <w:rPr>
                <w:rFonts w:hint="eastAsia"/>
              </w:rPr>
            </w:rPrChange>
          </w:rPr>
          <w:t>也</w:t>
        </w:r>
      </w:ins>
      <w:r w:rsidR="00BA68B3" w:rsidRPr="00A22142">
        <w:rPr>
          <w:rFonts w:hint="eastAsia"/>
          <w:sz w:val="22"/>
          <w:rPrChange w:id="309" w:author="User" w:date="2013-08-27T19:07:00Z">
            <w:rPr>
              <w:rFonts w:hint="eastAsia"/>
            </w:rPr>
          </w:rPrChange>
        </w:rPr>
        <w:t>是有限的，所以人不论是在</w:t>
      </w:r>
      <w:del w:id="310" w:author="User" w:date="2013-06-24T18:44:00Z">
        <w:r w:rsidR="00BA68B3" w:rsidRPr="00A22142" w:rsidDel="00EC29CD">
          <w:rPr>
            <w:rFonts w:hint="eastAsia"/>
            <w:sz w:val="22"/>
            <w:rPrChange w:id="311" w:author="User" w:date="2013-08-27T19:07:00Z">
              <w:rPr>
                <w:rFonts w:hint="eastAsia"/>
              </w:rPr>
            </w:rPrChange>
          </w:rPr>
          <w:delText>原始社会</w:delText>
        </w:r>
      </w:del>
      <w:ins w:id="312" w:author="User" w:date="2013-06-24T18:44:00Z">
        <w:r w:rsidRPr="00A22142">
          <w:rPr>
            <w:rFonts w:hint="eastAsia"/>
            <w:sz w:val="22"/>
            <w:rPrChange w:id="313" w:author="User" w:date="2013-08-27T19:07:00Z">
              <w:rPr>
                <w:rFonts w:hint="eastAsia"/>
              </w:rPr>
            </w:rPrChange>
          </w:rPr>
          <w:t>封建社会</w:t>
        </w:r>
      </w:ins>
      <w:r w:rsidR="00BA68B3" w:rsidRPr="00A22142">
        <w:rPr>
          <w:rFonts w:hint="eastAsia"/>
          <w:sz w:val="22"/>
          <w:rPrChange w:id="314" w:author="User" w:date="2013-08-27T19:07:00Z">
            <w:rPr>
              <w:rFonts w:hint="eastAsia"/>
            </w:rPr>
          </w:rPrChange>
        </w:rPr>
        <w:t>还是文明社会，都生活在制度之下，</w:t>
      </w:r>
      <w:del w:id="315" w:author="User" w:date="2013-06-24T18:44:00Z">
        <w:r w:rsidR="00BA68B3" w:rsidRPr="00A22142" w:rsidDel="00EC29CD">
          <w:rPr>
            <w:rFonts w:hint="eastAsia"/>
            <w:sz w:val="22"/>
            <w:rPrChange w:id="316" w:author="User" w:date="2013-08-27T19:07:00Z">
              <w:rPr>
                <w:rFonts w:hint="eastAsia"/>
              </w:rPr>
            </w:rPrChange>
          </w:rPr>
          <w:delText>以此</w:delText>
        </w:r>
      </w:del>
      <w:ins w:id="317" w:author="User" w:date="2013-06-24T18:44:00Z">
        <w:r w:rsidRPr="00A22142">
          <w:rPr>
            <w:rFonts w:hint="eastAsia"/>
            <w:sz w:val="22"/>
            <w:rPrChange w:id="318" w:author="User" w:date="2013-08-27T19:07:00Z">
              <w:rPr>
                <w:rFonts w:hint="eastAsia"/>
              </w:rPr>
            </w:rPrChange>
          </w:rPr>
          <w:t>以制度</w:t>
        </w:r>
      </w:ins>
      <w:r w:rsidR="00BA68B3" w:rsidRPr="00A22142">
        <w:rPr>
          <w:rFonts w:hint="eastAsia"/>
          <w:sz w:val="22"/>
          <w:rPrChange w:id="319" w:author="User" w:date="2013-08-27T19:07:00Z">
            <w:rPr>
              <w:rFonts w:hint="eastAsia"/>
            </w:rPr>
          </w:rPrChange>
        </w:rPr>
        <w:t>来指导</w:t>
      </w:r>
      <w:del w:id="320" w:author="User" w:date="2013-06-24T18:44:00Z">
        <w:r w:rsidR="00BA68B3" w:rsidRPr="00A22142" w:rsidDel="00EC29CD">
          <w:rPr>
            <w:rFonts w:hint="eastAsia"/>
            <w:sz w:val="22"/>
            <w:rPrChange w:id="321" w:author="User" w:date="2013-08-27T19:07:00Z">
              <w:rPr>
                <w:rFonts w:hint="eastAsia"/>
              </w:rPr>
            </w:rPrChange>
          </w:rPr>
          <w:delText>他们的</w:delText>
        </w:r>
      </w:del>
      <w:r w:rsidR="00BA68B3" w:rsidRPr="00A22142">
        <w:rPr>
          <w:rFonts w:hint="eastAsia"/>
          <w:sz w:val="22"/>
          <w:rPrChange w:id="322" w:author="User" w:date="2013-08-27T19:07:00Z">
            <w:rPr>
              <w:rFonts w:hint="eastAsia"/>
            </w:rPr>
          </w:rPrChange>
        </w:rPr>
        <w:t>生活，规范</w:t>
      </w:r>
      <w:del w:id="323" w:author="User" w:date="2013-06-24T18:44:00Z">
        <w:r w:rsidR="00BA68B3" w:rsidRPr="00A22142" w:rsidDel="00EC29CD">
          <w:rPr>
            <w:rFonts w:hint="eastAsia"/>
            <w:sz w:val="22"/>
            <w:rPrChange w:id="324" w:author="User" w:date="2013-08-27T19:07:00Z">
              <w:rPr>
                <w:rFonts w:hint="eastAsia"/>
              </w:rPr>
            </w:rPrChange>
          </w:rPr>
          <w:delText>他们的</w:delText>
        </w:r>
      </w:del>
      <w:r w:rsidR="00BA68B3" w:rsidRPr="00A22142">
        <w:rPr>
          <w:rFonts w:hint="eastAsia"/>
          <w:sz w:val="22"/>
          <w:rPrChange w:id="325" w:author="User" w:date="2013-08-27T19:07:00Z">
            <w:rPr>
              <w:rFonts w:hint="eastAsia"/>
            </w:rPr>
          </w:rPrChange>
        </w:rPr>
        <w:t>事务，那这能说明</w:t>
      </w:r>
      <w:del w:id="326" w:author="User" w:date="2013-06-24T18:45:00Z">
        <w:r w:rsidR="00BA68B3" w:rsidRPr="00A22142" w:rsidDel="00EC29CD">
          <w:rPr>
            <w:rFonts w:hint="eastAsia"/>
            <w:sz w:val="22"/>
            <w:rPrChange w:id="327" w:author="User" w:date="2013-08-27T19:07:00Z">
              <w:rPr>
                <w:rFonts w:hint="eastAsia"/>
              </w:rPr>
            </w:rPrChange>
          </w:rPr>
          <w:delText>他们</w:delText>
        </w:r>
      </w:del>
      <w:ins w:id="328" w:author="User" w:date="2013-06-24T18:45:00Z">
        <w:r w:rsidRPr="00A22142">
          <w:rPr>
            <w:rFonts w:hint="eastAsia"/>
            <w:sz w:val="22"/>
            <w:rPrChange w:id="329" w:author="User" w:date="2013-08-27T19:07:00Z">
              <w:rPr>
                <w:rFonts w:hint="eastAsia"/>
              </w:rPr>
            </w:rPrChange>
          </w:rPr>
          <w:t>人</w:t>
        </w:r>
      </w:ins>
      <w:r w:rsidR="00BA68B3" w:rsidRPr="00A22142">
        <w:rPr>
          <w:rFonts w:hint="eastAsia"/>
          <w:sz w:val="22"/>
          <w:rPrChange w:id="330" w:author="User" w:date="2013-08-27T19:07:00Z">
            <w:rPr>
              <w:rFonts w:hint="eastAsia"/>
            </w:rPr>
          </w:rPrChange>
        </w:rPr>
        <w:t>不是</w:t>
      </w:r>
      <w:del w:id="331" w:author="User" w:date="2013-06-24T18:45:00Z">
        <w:r w:rsidR="00BA68B3" w:rsidRPr="00A22142" w:rsidDel="00EC29CD">
          <w:rPr>
            <w:rFonts w:hint="eastAsia"/>
            <w:sz w:val="22"/>
            <w:rPrChange w:id="332" w:author="User" w:date="2013-08-27T19:07:00Z">
              <w:rPr>
                <w:rFonts w:hint="eastAsia"/>
              </w:rPr>
            </w:rPrChange>
          </w:rPr>
          <w:delText>自由人</w:delText>
        </w:r>
      </w:del>
      <w:ins w:id="333" w:author="User" w:date="2013-06-24T18:45:00Z">
        <w:r w:rsidRPr="00A22142">
          <w:rPr>
            <w:rFonts w:hint="eastAsia"/>
            <w:sz w:val="22"/>
            <w:rPrChange w:id="334" w:author="User" w:date="2013-08-27T19:07:00Z">
              <w:rPr>
                <w:rFonts w:hint="eastAsia"/>
              </w:rPr>
            </w:rPrChange>
          </w:rPr>
          <w:t>自由的</w:t>
        </w:r>
      </w:ins>
      <w:r w:rsidR="00BA68B3" w:rsidRPr="00A22142">
        <w:rPr>
          <w:rFonts w:hint="eastAsia"/>
          <w:sz w:val="22"/>
          <w:rPrChange w:id="335" w:author="User" w:date="2013-08-27T19:07:00Z">
            <w:rPr>
              <w:rFonts w:hint="eastAsia"/>
            </w:rPr>
          </w:rPrChange>
        </w:rPr>
        <w:t>吗？</w:t>
      </w:r>
      <w:r w:rsidR="00A4406B" w:rsidRPr="00A22142">
        <w:rPr>
          <w:rFonts w:hint="eastAsia"/>
          <w:sz w:val="22"/>
          <w:rPrChange w:id="336" w:author="User" w:date="2013-08-27T19:07:00Z">
            <w:rPr>
              <w:rFonts w:hint="eastAsia"/>
            </w:rPr>
          </w:rPrChange>
        </w:rPr>
        <w:t>所以</w:t>
      </w:r>
      <w:ins w:id="337" w:author="User" w:date="2013-06-24T18:45:00Z">
        <w:r w:rsidRPr="00A22142">
          <w:rPr>
            <w:rFonts w:hint="eastAsia"/>
            <w:sz w:val="22"/>
            <w:rPrChange w:id="338" w:author="User" w:date="2013-08-27T19:07:00Z">
              <w:rPr>
                <w:rFonts w:hint="eastAsia"/>
              </w:rPr>
            </w:rPrChange>
          </w:rPr>
          <w:t>，</w:t>
        </w:r>
      </w:ins>
      <w:r w:rsidR="00A4406B" w:rsidRPr="00A22142">
        <w:rPr>
          <w:rFonts w:hint="eastAsia"/>
          <w:sz w:val="22"/>
          <w:rPrChange w:id="339" w:author="User" w:date="2013-08-27T19:07:00Z">
            <w:rPr>
              <w:rFonts w:hint="eastAsia"/>
            </w:rPr>
          </w:rPrChange>
        </w:rPr>
        <w:t>自由</w:t>
      </w:r>
      <w:ins w:id="340" w:author="User" w:date="2013-09-02T11:06:00Z">
        <w:r w:rsidR="007A12D8">
          <w:rPr>
            <w:rFonts w:hint="eastAsia"/>
            <w:sz w:val="22"/>
          </w:rPr>
          <w:t>是一个相对的概念，</w:t>
        </w:r>
      </w:ins>
      <w:ins w:id="341" w:author="User" w:date="2013-06-24T18:45:00Z">
        <w:r w:rsidRPr="00A22142">
          <w:rPr>
            <w:rFonts w:hint="eastAsia"/>
            <w:sz w:val="22"/>
            <w:rPrChange w:id="342" w:author="User" w:date="2013-08-27T19:07:00Z">
              <w:rPr>
                <w:rFonts w:hint="eastAsia"/>
              </w:rPr>
            </w:rPrChange>
          </w:rPr>
          <w:t>也</w:t>
        </w:r>
      </w:ins>
      <w:r w:rsidR="00A4406B" w:rsidRPr="00A22142">
        <w:rPr>
          <w:rFonts w:hint="eastAsia"/>
          <w:sz w:val="22"/>
          <w:rPrChange w:id="343" w:author="User" w:date="2013-08-27T19:07:00Z">
            <w:rPr>
              <w:rFonts w:hint="eastAsia"/>
            </w:rPr>
          </w:rPrChange>
        </w:rPr>
        <w:t>是有限度的，一旦超越了</w:t>
      </w:r>
      <w:ins w:id="344" w:author="User" w:date="2013-06-24T18:46:00Z">
        <w:r w:rsidRPr="00A22142">
          <w:rPr>
            <w:rFonts w:hint="eastAsia"/>
            <w:sz w:val="22"/>
            <w:rPrChange w:id="345" w:author="User" w:date="2013-08-27T19:07:00Z">
              <w:rPr>
                <w:rFonts w:hint="eastAsia"/>
              </w:rPr>
            </w:rPrChange>
          </w:rPr>
          <w:t>那个度</w:t>
        </w:r>
      </w:ins>
      <w:r w:rsidR="00A4406B" w:rsidRPr="00A22142">
        <w:rPr>
          <w:rFonts w:hint="eastAsia"/>
          <w:sz w:val="22"/>
          <w:rPrChange w:id="346" w:author="User" w:date="2013-08-27T19:07:00Z">
            <w:rPr>
              <w:rFonts w:hint="eastAsia"/>
            </w:rPr>
          </w:rPrChange>
        </w:rPr>
        <w:t>，</w:t>
      </w:r>
      <w:del w:id="347" w:author="User" w:date="2013-06-24T18:46:00Z">
        <w:r w:rsidR="00A4406B" w:rsidRPr="00A22142" w:rsidDel="00EC29CD">
          <w:rPr>
            <w:rFonts w:hint="eastAsia"/>
            <w:sz w:val="22"/>
            <w:rPrChange w:id="348" w:author="User" w:date="2013-08-27T19:07:00Z">
              <w:rPr>
                <w:rFonts w:hint="eastAsia"/>
              </w:rPr>
            </w:rPrChange>
          </w:rPr>
          <w:delText>那就到了自由自在的牲畜阶段了，</w:delText>
        </w:r>
      </w:del>
      <w:ins w:id="349" w:author="User" w:date="2013-06-24T18:46:00Z">
        <w:r w:rsidRPr="00A22142">
          <w:rPr>
            <w:rFonts w:hint="eastAsia"/>
            <w:sz w:val="22"/>
            <w:rPrChange w:id="350" w:author="User" w:date="2013-08-27T19:07:00Z">
              <w:rPr>
                <w:rFonts w:hint="eastAsia"/>
              </w:rPr>
            </w:rPrChange>
          </w:rPr>
          <w:t>人也就如同</w:t>
        </w:r>
      </w:ins>
      <w:ins w:id="351" w:author="User" w:date="2013-09-02T11:07:00Z">
        <w:r w:rsidR="007A12D8">
          <w:rPr>
            <w:rFonts w:hint="eastAsia"/>
            <w:sz w:val="22"/>
          </w:rPr>
          <w:t>动物</w:t>
        </w:r>
      </w:ins>
      <w:ins w:id="352" w:author="User" w:date="2013-06-24T18:47:00Z">
        <w:r w:rsidRPr="00A22142">
          <w:rPr>
            <w:rFonts w:hint="eastAsia"/>
            <w:sz w:val="22"/>
            <w:rPrChange w:id="353" w:author="User" w:date="2013-08-27T19:07:00Z">
              <w:rPr>
                <w:rFonts w:hint="eastAsia"/>
              </w:rPr>
            </w:rPrChange>
          </w:rPr>
          <w:t>一样</w:t>
        </w:r>
      </w:ins>
      <w:ins w:id="354" w:author="User" w:date="2013-09-02T11:06:00Z">
        <w:r w:rsidR="007A12D8">
          <w:rPr>
            <w:rFonts w:hint="eastAsia"/>
            <w:sz w:val="22"/>
          </w:rPr>
          <w:t>了</w:t>
        </w:r>
      </w:ins>
      <w:ins w:id="355" w:author="User" w:date="2013-06-24T18:46:00Z">
        <w:r w:rsidRPr="00A22142">
          <w:rPr>
            <w:rFonts w:hint="eastAsia"/>
            <w:sz w:val="22"/>
            <w:rPrChange w:id="356" w:author="User" w:date="2013-08-27T19:07:00Z">
              <w:rPr>
                <w:rFonts w:hint="eastAsia"/>
              </w:rPr>
            </w:rPrChange>
          </w:rPr>
          <w:t>，随心所欲</w:t>
        </w:r>
      </w:ins>
      <w:ins w:id="357" w:author="User" w:date="2013-08-27T20:58:00Z">
        <w:r w:rsidR="009B7118">
          <w:rPr>
            <w:rFonts w:hint="eastAsia"/>
            <w:sz w:val="22"/>
          </w:rPr>
          <w:t>、为所欲为</w:t>
        </w:r>
      </w:ins>
      <w:ins w:id="358" w:author="User" w:date="2013-06-24T18:46:00Z">
        <w:r w:rsidRPr="00A22142">
          <w:rPr>
            <w:rFonts w:hint="eastAsia"/>
            <w:sz w:val="22"/>
            <w:rPrChange w:id="359" w:author="User" w:date="2013-08-27T19:07:00Z">
              <w:rPr>
                <w:rFonts w:hint="eastAsia"/>
              </w:rPr>
            </w:rPrChange>
          </w:rPr>
          <w:t>。</w:t>
        </w:r>
      </w:ins>
      <w:r w:rsidR="00A4406B" w:rsidRPr="00A22142">
        <w:rPr>
          <w:rFonts w:hint="eastAsia"/>
          <w:sz w:val="22"/>
          <w:rPrChange w:id="360" w:author="User" w:date="2013-08-27T19:07:00Z">
            <w:rPr>
              <w:rFonts w:hint="eastAsia"/>
            </w:rPr>
          </w:rPrChange>
        </w:rPr>
        <w:t>哲学博士亨利·</w:t>
      </w:r>
      <w:del w:id="361" w:author="User" w:date="2013-06-24T18:47:00Z">
        <w:r w:rsidR="00A4406B" w:rsidRPr="00A22142" w:rsidDel="00EC29CD">
          <w:rPr>
            <w:rFonts w:hint="eastAsia"/>
            <w:sz w:val="22"/>
            <w:rPrChange w:id="362" w:author="User" w:date="2013-08-27T19:07:00Z">
              <w:rPr>
                <w:rFonts w:hint="eastAsia"/>
              </w:rPr>
            </w:rPrChange>
          </w:rPr>
          <w:delText>马克</w:delText>
        </w:r>
      </w:del>
      <w:ins w:id="363" w:author="User" w:date="2013-06-24T18:47:00Z">
        <w:r w:rsidRPr="00A22142">
          <w:rPr>
            <w:rFonts w:hint="eastAsia"/>
            <w:sz w:val="22"/>
            <w:rPrChange w:id="364" w:author="User" w:date="2013-08-27T19:07:00Z">
              <w:rPr>
                <w:rFonts w:hint="eastAsia"/>
              </w:rPr>
            </w:rPrChange>
          </w:rPr>
          <w:t>马考</w:t>
        </w:r>
      </w:ins>
      <w:r w:rsidR="00A4406B" w:rsidRPr="00A22142">
        <w:rPr>
          <w:sz w:val="22"/>
          <w:rPrChange w:id="365" w:author="User" w:date="2013-08-27T19:07:00Z">
            <w:rPr/>
          </w:rPrChange>
        </w:rPr>
        <w:t>[</w:t>
      </w:r>
      <w:proofErr w:type="spellStart"/>
      <w:r w:rsidR="00A4406B" w:rsidRPr="00A22142">
        <w:rPr>
          <w:sz w:val="22"/>
          <w:rPrChange w:id="366" w:author="User" w:date="2013-08-27T19:07:00Z">
            <w:rPr/>
          </w:rPrChange>
        </w:rPr>
        <w:t>Ph.D</w:t>
      </w:r>
      <w:proofErr w:type="spellEnd"/>
      <w:r w:rsidR="00A4406B" w:rsidRPr="00A22142">
        <w:rPr>
          <w:sz w:val="22"/>
          <w:rPrChange w:id="367" w:author="User" w:date="2013-08-27T19:07:00Z">
            <w:rPr/>
          </w:rPrChange>
        </w:rPr>
        <w:t xml:space="preserve"> Henry </w:t>
      </w:r>
      <w:proofErr w:type="spellStart"/>
      <w:r w:rsidR="00A4406B" w:rsidRPr="00A22142">
        <w:rPr>
          <w:sz w:val="22"/>
          <w:rPrChange w:id="368" w:author="User" w:date="2013-08-27T19:07:00Z">
            <w:rPr/>
          </w:rPrChange>
        </w:rPr>
        <w:t>Makow</w:t>
      </w:r>
      <w:proofErr w:type="spellEnd"/>
      <w:r w:rsidR="00A4406B" w:rsidRPr="00A22142">
        <w:rPr>
          <w:sz w:val="22"/>
          <w:rPrChange w:id="369" w:author="User" w:date="2013-08-27T19:07:00Z">
            <w:rPr/>
          </w:rPrChange>
        </w:rPr>
        <w:t>]</w:t>
      </w:r>
      <w:r w:rsidR="00A4406B" w:rsidRPr="00A22142">
        <w:rPr>
          <w:rFonts w:hint="eastAsia"/>
          <w:sz w:val="22"/>
          <w:rPrChange w:id="370" w:author="User" w:date="2013-08-27T19:07:00Z">
            <w:rPr>
              <w:rFonts w:hint="eastAsia"/>
            </w:rPr>
          </w:rPrChange>
        </w:rPr>
        <w:t>（国际妇女事务</w:t>
      </w:r>
      <w:r w:rsidR="00055C24" w:rsidRPr="00A22142">
        <w:rPr>
          <w:rFonts w:hint="eastAsia"/>
          <w:sz w:val="22"/>
          <w:rPrChange w:id="371" w:author="User" w:date="2013-08-27T19:07:00Z">
            <w:rPr>
              <w:rFonts w:hint="eastAsia"/>
            </w:rPr>
          </w:rPrChange>
        </w:rPr>
        <w:t>研</w:t>
      </w:r>
      <w:r w:rsidR="00A4406B" w:rsidRPr="00A22142">
        <w:rPr>
          <w:rFonts w:hint="eastAsia"/>
          <w:sz w:val="22"/>
          <w:rPrChange w:id="372" w:author="User" w:date="2013-08-27T19:07:00Z">
            <w:rPr>
              <w:rFonts w:hint="eastAsia"/>
            </w:rPr>
          </w:rPrChange>
        </w:rPr>
        <w:t>究专家，美国</w:t>
      </w:r>
      <w:del w:id="373" w:author="User" w:date="2013-06-24T18:47:00Z">
        <w:r w:rsidR="00A4406B" w:rsidRPr="00A22142" w:rsidDel="00EC29CD">
          <w:rPr>
            <w:rFonts w:hint="eastAsia"/>
            <w:sz w:val="22"/>
            <w:rPrChange w:id="374" w:author="User" w:date="2013-08-27T19:07:00Z">
              <w:rPr>
                <w:rFonts w:hint="eastAsia"/>
              </w:rPr>
            </w:rPrChange>
          </w:rPr>
          <w:delText>男性</w:delText>
        </w:r>
      </w:del>
      <w:ins w:id="375" w:author="User" w:date="2013-06-24T18:48:00Z">
        <w:r w:rsidRPr="00A22142">
          <w:rPr>
            <w:rFonts w:hint="eastAsia"/>
            <w:sz w:val="22"/>
            <w:rPrChange w:id="376" w:author="User" w:date="2013-08-27T19:07:00Z">
              <w:rPr>
                <w:rFonts w:hint="eastAsia"/>
              </w:rPr>
            </w:rPrChange>
          </w:rPr>
          <w:t>知名</w:t>
        </w:r>
      </w:ins>
      <w:r w:rsidR="00A4406B" w:rsidRPr="00A22142">
        <w:rPr>
          <w:rFonts w:hint="eastAsia"/>
          <w:sz w:val="22"/>
          <w:rPrChange w:id="377" w:author="User" w:date="2013-08-27T19:07:00Z">
            <w:rPr>
              <w:rFonts w:hint="eastAsia"/>
            </w:rPr>
          </w:rPrChange>
        </w:rPr>
        <w:t>思想家）</w:t>
      </w:r>
      <w:del w:id="378" w:author="User" w:date="2013-08-27T20:31:00Z">
        <w:r w:rsidR="00A4406B" w:rsidRPr="00A22142" w:rsidDel="00F66829">
          <w:rPr>
            <w:sz w:val="22"/>
            <w:rPrChange w:id="379" w:author="User" w:date="2013-08-27T19:07:00Z">
              <w:rPr/>
            </w:rPrChange>
          </w:rPr>
          <w:delText>2</w:delText>
        </w:r>
      </w:del>
      <w:r w:rsidR="00A4406B" w:rsidRPr="00A22142">
        <w:rPr>
          <w:rFonts w:hint="eastAsia"/>
          <w:sz w:val="22"/>
          <w:rPrChange w:id="380" w:author="User" w:date="2013-08-27T19:07:00Z">
            <w:rPr>
              <w:rFonts w:hint="eastAsia"/>
            </w:rPr>
          </w:rPrChange>
        </w:rPr>
        <w:t>说：</w:t>
      </w:r>
      <w:r w:rsidR="00055C24" w:rsidRPr="00A22142">
        <w:rPr>
          <w:rFonts w:hint="eastAsia"/>
          <w:sz w:val="22"/>
          <w:rPrChange w:id="381" w:author="User" w:date="2013-08-27T19:07:00Z">
            <w:rPr>
              <w:rFonts w:hint="eastAsia"/>
            </w:rPr>
          </w:rPrChange>
        </w:rPr>
        <w:t>“</w:t>
      </w:r>
      <w:r w:rsidR="00C66F6E" w:rsidRPr="00A22142">
        <w:rPr>
          <w:rFonts w:hint="eastAsia"/>
          <w:sz w:val="22"/>
          <w:rPrChange w:id="382" w:author="User" w:date="2013-08-27T19:07:00Z">
            <w:rPr>
              <w:rFonts w:hint="eastAsia"/>
            </w:rPr>
          </w:rPrChange>
        </w:rPr>
        <w:t>妇女的解放</w:t>
      </w:r>
      <w:ins w:id="383" w:author="User" w:date="2013-06-24T18:48:00Z">
        <w:r w:rsidRPr="00A22142">
          <w:rPr>
            <w:rFonts w:hint="eastAsia"/>
            <w:sz w:val="22"/>
            <w:rPrChange w:id="384" w:author="User" w:date="2013-08-27T19:07:00Z">
              <w:rPr>
                <w:rFonts w:hint="eastAsia"/>
              </w:rPr>
            </w:rPrChange>
          </w:rPr>
          <w:t>制度</w:t>
        </w:r>
      </w:ins>
      <w:r w:rsidR="00C66F6E" w:rsidRPr="00A22142">
        <w:rPr>
          <w:rFonts w:hint="eastAsia"/>
          <w:sz w:val="22"/>
          <w:rPrChange w:id="385" w:author="User" w:date="2013-08-27T19:07:00Z">
            <w:rPr>
              <w:rFonts w:hint="eastAsia"/>
            </w:rPr>
          </w:rPrChange>
        </w:rPr>
        <w:t>是新世界</w:t>
      </w:r>
      <w:del w:id="386" w:author="User" w:date="2013-06-24T18:48:00Z">
        <w:r w:rsidR="00C66F6E" w:rsidRPr="00A22142" w:rsidDel="00EC29CD">
          <w:rPr>
            <w:rFonts w:hint="eastAsia"/>
            <w:sz w:val="22"/>
            <w:rPrChange w:id="387" w:author="User" w:date="2013-08-27T19:07:00Z">
              <w:rPr>
                <w:rFonts w:hint="eastAsia"/>
              </w:rPr>
            </w:rPrChange>
          </w:rPr>
          <w:delText>制度</w:delText>
        </w:r>
      </w:del>
      <w:r w:rsidR="00C66F6E" w:rsidRPr="00A22142">
        <w:rPr>
          <w:rFonts w:hint="eastAsia"/>
          <w:sz w:val="22"/>
          <w:rPrChange w:id="388" w:author="User" w:date="2013-08-27T19:07:00Z">
            <w:rPr>
              <w:rFonts w:hint="eastAsia"/>
            </w:rPr>
          </w:rPrChange>
        </w:rPr>
        <w:t>的一个阴谋，</w:t>
      </w:r>
      <w:ins w:id="389" w:author="User" w:date="2013-06-24T18:49:00Z">
        <w:r w:rsidRPr="00A22142">
          <w:rPr>
            <w:rFonts w:hint="eastAsia"/>
            <w:sz w:val="22"/>
            <w:rPrChange w:id="390" w:author="User" w:date="2013-08-27T19:07:00Z">
              <w:rPr>
                <w:rFonts w:hint="eastAsia"/>
              </w:rPr>
            </w:rPrChange>
          </w:rPr>
          <w:t>这个</w:t>
        </w:r>
      </w:ins>
      <w:r w:rsidR="00C66F6E" w:rsidRPr="00A22142">
        <w:rPr>
          <w:rFonts w:hint="eastAsia"/>
          <w:sz w:val="22"/>
          <w:rPrChange w:id="391" w:author="User" w:date="2013-08-27T19:07:00Z">
            <w:rPr>
              <w:rFonts w:hint="eastAsia"/>
            </w:rPr>
          </w:rPrChange>
        </w:rPr>
        <w:t>冷酷的阴谋</w:t>
      </w:r>
      <w:del w:id="392" w:author="User" w:date="2013-06-24T18:49:00Z">
        <w:r w:rsidR="00C66F6E" w:rsidRPr="00A22142" w:rsidDel="00EC29CD">
          <w:rPr>
            <w:rFonts w:hint="eastAsia"/>
            <w:sz w:val="22"/>
            <w:rPrChange w:id="393" w:author="User" w:date="2013-08-27T19:07:00Z">
              <w:rPr>
                <w:rFonts w:hint="eastAsia"/>
              </w:rPr>
            </w:rPrChange>
          </w:rPr>
          <w:delText>迷惑</w:delText>
        </w:r>
      </w:del>
      <w:ins w:id="394" w:author="User" w:date="2013-06-24T18:49:00Z">
        <w:r w:rsidRPr="00A22142">
          <w:rPr>
            <w:rFonts w:hint="eastAsia"/>
            <w:sz w:val="22"/>
            <w:rPrChange w:id="395" w:author="User" w:date="2013-08-27T19:07:00Z">
              <w:rPr>
                <w:rFonts w:hint="eastAsia"/>
              </w:rPr>
            </w:rPrChange>
          </w:rPr>
          <w:t>蛊惑</w:t>
        </w:r>
      </w:ins>
      <w:r w:rsidR="00C66F6E" w:rsidRPr="00A22142">
        <w:rPr>
          <w:rFonts w:hint="eastAsia"/>
          <w:sz w:val="22"/>
          <w:rPrChange w:id="396" w:author="User" w:date="2013-08-27T19:07:00Z">
            <w:rPr>
              <w:rFonts w:hint="eastAsia"/>
            </w:rPr>
          </w:rPrChange>
        </w:rPr>
        <w:t>了美国妇女，捣毁了西方文明。</w:t>
      </w:r>
      <w:r w:rsidR="00055C24" w:rsidRPr="00A22142">
        <w:rPr>
          <w:rFonts w:hint="eastAsia"/>
          <w:sz w:val="22"/>
          <w:rPrChange w:id="397" w:author="User" w:date="2013-08-27T19:07:00Z">
            <w:rPr>
              <w:rFonts w:hint="eastAsia"/>
            </w:rPr>
          </w:rPrChange>
        </w:rPr>
        <w:t>”</w:t>
      </w:r>
    </w:p>
    <w:p w:rsidR="00FF6F41" w:rsidRPr="00A22142" w:rsidRDefault="00F73CCF">
      <w:pPr>
        <w:spacing w:line="480" w:lineRule="auto"/>
        <w:jc w:val="left"/>
        <w:rPr>
          <w:sz w:val="22"/>
          <w:rPrChange w:id="398" w:author="User" w:date="2013-08-27T19:07:00Z">
            <w:rPr/>
          </w:rPrChange>
        </w:rPr>
        <w:pPrChange w:id="399" w:author="User" w:date="2013-09-02T11:08:00Z">
          <w:pPr/>
        </w:pPrChange>
      </w:pPr>
      <w:r w:rsidRPr="00A22142">
        <w:rPr>
          <w:sz w:val="22"/>
          <w:rPrChange w:id="400" w:author="User" w:date="2013-08-27T19:07:00Z">
            <w:rPr/>
          </w:rPrChange>
        </w:rPr>
        <w:t xml:space="preserve">   </w:t>
      </w:r>
      <w:commentRangeStart w:id="401"/>
      <w:r w:rsidRPr="00A22142">
        <w:rPr>
          <w:sz w:val="22"/>
          <w:rPrChange w:id="402" w:author="User" w:date="2013-08-27T19:07:00Z">
            <w:rPr/>
          </w:rPrChange>
        </w:rPr>
        <w:t xml:space="preserve"> </w:t>
      </w:r>
      <w:ins w:id="403" w:author="User" w:date="2013-06-24T18:51:00Z">
        <w:r w:rsidR="005930C7" w:rsidRPr="00A22142">
          <w:rPr>
            <w:rFonts w:hint="eastAsia"/>
            <w:sz w:val="22"/>
            <w:rPrChange w:id="404" w:author="User" w:date="2013-08-27T19:07:00Z">
              <w:rPr>
                <w:rFonts w:hint="eastAsia"/>
              </w:rPr>
            </w:rPrChange>
          </w:rPr>
          <w:t>伊斯兰开创了</w:t>
        </w:r>
        <w:r w:rsidR="00D32EC8" w:rsidRPr="00A22142">
          <w:rPr>
            <w:rFonts w:hint="eastAsia"/>
            <w:sz w:val="22"/>
            <w:rPrChange w:id="405" w:author="User" w:date="2013-08-27T19:07:00Z">
              <w:rPr>
                <w:rFonts w:hint="eastAsia"/>
              </w:rPr>
            </w:rPrChange>
          </w:rPr>
          <w:t>妇女与社会交往的自由权利的先河</w:t>
        </w:r>
      </w:ins>
      <w:del w:id="406" w:author="User" w:date="2013-06-24T18:51:00Z">
        <w:r w:rsidR="00FF6F41" w:rsidRPr="00A22142" w:rsidDel="00D32EC8">
          <w:rPr>
            <w:rFonts w:hint="eastAsia"/>
            <w:sz w:val="22"/>
            <w:rPrChange w:id="407" w:author="User" w:date="2013-08-27T19:07:00Z">
              <w:rPr>
                <w:rFonts w:hint="eastAsia"/>
              </w:rPr>
            </w:rPrChange>
          </w:rPr>
          <w:delText>自由是伊斯兰第一个赋予妇女直接和社会交往的权力</w:delText>
        </w:r>
      </w:del>
      <w:r w:rsidR="00FF6F41" w:rsidRPr="00A22142">
        <w:rPr>
          <w:rFonts w:hint="eastAsia"/>
          <w:sz w:val="22"/>
          <w:rPrChange w:id="408" w:author="User" w:date="2013-08-27T19:07:00Z">
            <w:rPr>
              <w:rFonts w:hint="eastAsia"/>
            </w:rPr>
          </w:rPrChange>
        </w:rPr>
        <w:t>，</w:t>
      </w:r>
      <w:commentRangeEnd w:id="401"/>
      <w:r w:rsidR="00777185" w:rsidRPr="00A22142">
        <w:rPr>
          <w:sz w:val="22"/>
          <w:rPrChange w:id="409" w:author="User" w:date="2013-08-27T19:07:00Z">
            <w:rPr>
              <w:rStyle w:val="CommentReference"/>
            </w:rPr>
          </w:rPrChange>
        </w:rPr>
        <w:commentReference w:id="401"/>
      </w:r>
      <w:ins w:id="410" w:author="User" w:date="2013-06-24T18:51:00Z">
        <w:r w:rsidR="00D32EC8" w:rsidRPr="00A22142">
          <w:rPr>
            <w:rFonts w:hint="eastAsia"/>
            <w:sz w:val="22"/>
            <w:lang w:val="en-GB" w:bidi="ar-SA"/>
            <w:rPrChange w:id="411" w:author="User" w:date="2013-08-27T19:07:00Z">
              <w:rPr>
                <w:rFonts w:hint="eastAsia"/>
                <w:lang w:val="en-GB" w:bidi="ar-SA"/>
              </w:rPr>
            </w:rPrChange>
          </w:rPr>
          <w:t>允许妇女与社会交往，</w:t>
        </w:r>
      </w:ins>
      <w:ins w:id="412" w:author="User" w:date="2013-06-24T18:52:00Z">
        <w:r w:rsidR="00D32EC8" w:rsidRPr="00A22142">
          <w:rPr>
            <w:rFonts w:hint="eastAsia"/>
            <w:sz w:val="22"/>
            <w:lang w:val="en-GB" w:bidi="ar-SA"/>
            <w:rPrChange w:id="413" w:author="User" w:date="2013-08-27T19:07:00Z">
              <w:rPr>
                <w:rFonts w:hint="eastAsia"/>
                <w:lang w:val="en-GB" w:bidi="ar-SA"/>
              </w:rPr>
            </w:rPrChange>
          </w:rPr>
          <w:t>但</w:t>
        </w:r>
      </w:ins>
      <w:r w:rsidR="00FF6F41" w:rsidRPr="00A22142">
        <w:rPr>
          <w:rFonts w:hint="eastAsia"/>
          <w:sz w:val="22"/>
          <w:rPrChange w:id="414" w:author="User" w:date="2013-08-27T19:07:00Z">
            <w:rPr>
              <w:rFonts w:hint="eastAsia"/>
            </w:rPr>
          </w:rPrChange>
        </w:rPr>
        <w:t>前提是要有监护人或委托人</w:t>
      </w:r>
      <w:ins w:id="415" w:author="User" w:date="2013-08-19T17:39:00Z">
        <w:r w:rsidR="005930C7" w:rsidRPr="00A22142">
          <w:rPr>
            <w:rFonts w:hint="eastAsia"/>
            <w:sz w:val="22"/>
            <w:rPrChange w:id="416" w:author="User" w:date="2013-08-27T19:07:00Z">
              <w:rPr>
                <w:rFonts w:hint="eastAsia"/>
              </w:rPr>
            </w:rPrChange>
          </w:rPr>
          <w:t>陪同</w:t>
        </w:r>
      </w:ins>
      <w:r w:rsidR="00FF6F41" w:rsidRPr="00A22142">
        <w:rPr>
          <w:rFonts w:hint="eastAsia"/>
          <w:sz w:val="22"/>
          <w:rPrChange w:id="417" w:author="User" w:date="2013-08-27T19:07:00Z">
            <w:rPr>
              <w:rFonts w:hint="eastAsia"/>
            </w:rPr>
          </w:rPrChange>
        </w:rPr>
        <w:t>，伊斯兰</w:t>
      </w:r>
      <w:ins w:id="418" w:author="User" w:date="2013-06-24T18:53:00Z">
        <w:r w:rsidR="006A7A26" w:rsidRPr="00A22142">
          <w:rPr>
            <w:rFonts w:hint="eastAsia"/>
            <w:sz w:val="22"/>
            <w:rPrChange w:id="419" w:author="User" w:date="2013-08-27T19:07:00Z">
              <w:rPr>
                <w:rFonts w:hint="eastAsia"/>
              </w:rPr>
            </w:rPrChange>
          </w:rPr>
          <w:t>此举的目的</w:t>
        </w:r>
      </w:ins>
      <w:r w:rsidR="00FF6F41" w:rsidRPr="00A22142">
        <w:rPr>
          <w:rFonts w:hint="eastAsia"/>
          <w:sz w:val="22"/>
          <w:rPrChange w:id="420" w:author="User" w:date="2013-08-27T19:07:00Z">
            <w:rPr>
              <w:rFonts w:hint="eastAsia"/>
            </w:rPr>
          </w:rPrChange>
        </w:rPr>
        <w:t>只是</w:t>
      </w:r>
      <w:ins w:id="421" w:author="User" w:date="2013-06-24T18:53:00Z">
        <w:r w:rsidR="006A7A26" w:rsidRPr="00A22142">
          <w:rPr>
            <w:rFonts w:hint="eastAsia"/>
            <w:sz w:val="22"/>
            <w:rPrChange w:id="422" w:author="User" w:date="2013-08-27T19:07:00Z">
              <w:rPr>
                <w:rFonts w:hint="eastAsia"/>
              </w:rPr>
            </w:rPrChange>
          </w:rPr>
          <w:t>谨防和</w:t>
        </w:r>
      </w:ins>
      <w:r w:rsidR="00BA3854" w:rsidRPr="00A22142">
        <w:rPr>
          <w:rFonts w:hint="eastAsia"/>
          <w:sz w:val="22"/>
          <w:rPrChange w:id="423" w:author="User" w:date="2013-08-27T19:07:00Z">
            <w:rPr>
              <w:rFonts w:hint="eastAsia"/>
            </w:rPr>
          </w:rPrChange>
        </w:rPr>
        <w:t>限制妇女</w:t>
      </w:r>
      <w:r w:rsidR="00094473" w:rsidRPr="00A22142">
        <w:rPr>
          <w:rFonts w:hint="eastAsia"/>
          <w:sz w:val="22"/>
          <w:rPrChange w:id="424" w:author="User" w:date="2013-08-27T19:07:00Z">
            <w:rPr>
              <w:rFonts w:hint="eastAsia"/>
            </w:rPr>
          </w:rPrChange>
        </w:rPr>
        <w:t>堕落、颓废、淫乱</w:t>
      </w:r>
      <w:del w:id="425" w:author="User" w:date="2013-08-27T20:59:00Z">
        <w:r w:rsidR="00094473" w:rsidRPr="00A22142" w:rsidDel="009B7118">
          <w:rPr>
            <w:rFonts w:hint="eastAsia"/>
            <w:sz w:val="22"/>
            <w:rPrChange w:id="426" w:author="User" w:date="2013-08-27T19:07:00Z">
              <w:rPr>
                <w:rFonts w:hint="eastAsia"/>
              </w:rPr>
            </w:rPrChange>
          </w:rPr>
          <w:delText>，</w:delText>
        </w:r>
      </w:del>
      <w:ins w:id="427" w:author="User" w:date="2013-09-02T11:08:00Z">
        <w:r w:rsidR="007A12D8">
          <w:rPr>
            <w:rFonts w:hint="eastAsia"/>
            <w:sz w:val="22"/>
          </w:rPr>
          <w:t>，</w:t>
        </w:r>
      </w:ins>
      <w:r w:rsidR="00094473" w:rsidRPr="00A22142">
        <w:rPr>
          <w:rFonts w:hint="eastAsia"/>
          <w:sz w:val="22"/>
          <w:rPrChange w:id="428" w:author="User" w:date="2013-08-27T19:07:00Z">
            <w:rPr>
              <w:rFonts w:hint="eastAsia"/>
            </w:rPr>
          </w:rPrChange>
        </w:rPr>
        <w:t>这方面男人</w:t>
      </w:r>
      <w:ins w:id="429" w:author="User" w:date="2013-06-24T18:54:00Z">
        <w:r w:rsidR="006A7A26" w:rsidRPr="00A22142">
          <w:rPr>
            <w:rFonts w:hint="eastAsia"/>
            <w:sz w:val="22"/>
            <w:rPrChange w:id="430" w:author="User" w:date="2013-08-27T19:07:00Z">
              <w:rPr>
                <w:rFonts w:hint="eastAsia"/>
              </w:rPr>
            </w:rPrChange>
          </w:rPr>
          <w:t>同样</w:t>
        </w:r>
      </w:ins>
      <w:r w:rsidR="00094473" w:rsidRPr="00A22142">
        <w:rPr>
          <w:rFonts w:hint="eastAsia"/>
          <w:sz w:val="22"/>
          <w:rPrChange w:id="431" w:author="User" w:date="2013-08-27T19:07:00Z">
            <w:rPr>
              <w:rFonts w:hint="eastAsia"/>
            </w:rPr>
          </w:rPrChange>
        </w:rPr>
        <w:t>也受限制。伊斯兰</w:t>
      </w:r>
      <w:del w:id="432" w:author="User" w:date="2013-06-24T18:54:00Z">
        <w:r w:rsidR="00094473" w:rsidRPr="00A22142" w:rsidDel="006A7A26">
          <w:rPr>
            <w:rFonts w:hint="eastAsia"/>
            <w:sz w:val="22"/>
            <w:rPrChange w:id="433" w:author="User" w:date="2013-08-27T19:07:00Z">
              <w:rPr>
                <w:rFonts w:hint="eastAsia"/>
              </w:rPr>
            </w:rPrChange>
          </w:rPr>
          <w:delText>中的</w:delText>
        </w:r>
      </w:del>
      <w:ins w:id="434" w:author="User" w:date="2013-06-24T18:54:00Z">
        <w:r w:rsidR="006A7A26" w:rsidRPr="00A22142">
          <w:rPr>
            <w:rFonts w:hint="eastAsia"/>
            <w:sz w:val="22"/>
            <w:rPrChange w:id="435" w:author="User" w:date="2013-08-27T19:07:00Z">
              <w:rPr>
                <w:rFonts w:hint="eastAsia"/>
              </w:rPr>
            </w:rPrChange>
          </w:rPr>
          <w:t>提倡的</w:t>
        </w:r>
      </w:ins>
      <w:r w:rsidR="00094473" w:rsidRPr="00A22142">
        <w:rPr>
          <w:rFonts w:hint="eastAsia"/>
          <w:sz w:val="22"/>
          <w:rPrChange w:id="436" w:author="User" w:date="2013-08-27T19:07:00Z">
            <w:rPr>
              <w:rFonts w:hint="eastAsia"/>
            </w:rPr>
          </w:rPrChange>
        </w:rPr>
        <w:t>自由不是</w:t>
      </w:r>
      <w:del w:id="437" w:author="User" w:date="2013-06-24T18:54:00Z">
        <w:r w:rsidR="00094473" w:rsidRPr="00A22142" w:rsidDel="006A7A26">
          <w:rPr>
            <w:rFonts w:hint="eastAsia"/>
            <w:sz w:val="22"/>
            <w:rPrChange w:id="438" w:author="User" w:date="2013-08-27T19:07:00Z">
              <w:rPr>
                <w:rFonts w:hint="eastAsia"/>
              </w:rPr>
            </w:rPrChange>
          </w:rPr>
          <w:delText>无限的</w:delText>
        </w:r>
      </w:del>
      <w:ins w:id="439" w:author="User" w:date="2013-06-24T18:54:00Z">
        <w:r w:rsidR="006A7A26" w:rsidRPr="00A22142">
          <w:rPr>
            <w:rFonts w:hint="eastAsia"/>
            <w:sz w:val="22"/>
            <w:rPrChange w:id="440" w:author="User" w:date="2013-08-27T19:07:00Z">
              <w:rPr>
                <w:rFonts w:hint="eastAsia"/>
              </w:rPr>
            </w:rPrChange>
          </w:rPr>
          <w:t>随心所欲、为所欲为的</w:t>
        </w:r>
      </w:ins>
      <w:ins w:id="441" w:author="User" w:date="2013-06-24T18:55:00Z">
        <w:r w:rsidR="006A7A26" w:rsidRPr="00A22142">
          <w:rPr>
            <w:rFonts w:hint="eastAsia"/>
            <w:sz w:val="22"/>
            <w:rPrChange w:id="442" w:author="User" w:date="2013-08-27T19:07:00Z">
              <w:rPr>
                <w:rFonts w:hint="eastAsia"/>
              </w:rPr>
            </w:rPrChange>
          </w:rPr>
          <w:t>完全自由</w:t>
        </w:r>
      </w:ins>
      <w:ins w:id="443" w:author="User" w:date="2013-06-24T18:54:00Z">
        <w:r w:rsidR="006A7A26" w:rsidRPr="00A22142">
          <w:rPr>
            <w:rFonts w:hint="eastAsia"/>
            <w:sz w:val="22"/>
            <w:rPrChange w:id="444" w:author="User" w:date="2013-08-27T19:07:00Z">
              <w:rPr>
                <w:rFonts w:hint="eastAsia"/>
              </w:rPr>
            </w:rPrChange>
          </w:rPr>
          <w:t>，</w:t>
        </w:r>
      </w:ins>
      <w:r w:rsidR="00BA3854" w:rsidRPr="00A22142">
        <w:rPr>
          <w:rFonts w:hint="eastAsia"/>
          <w:sz w:val="22"/>
          <w:rPrChange w:id="445" w:author="User" w:date="2013-08-27T19:07:00Z">
            <w:rPr>
              <w:rFonts w:hint="eastAsia"/>
            </w:rPr>
          </w:rPrChange>
        </w:rPr>
        <w:t>使者穆罕默德（愿主福安之）说：“遵守安拉法度的人和不遵守安拉法度的人的例子，就像是一伙乘船的人，一部分在上仓</w:t>
      </w:r>
      <w:r w:rsidR="009F524C" w:rsidRPr="00A22142">
        <w:rPr>
          <w:rFonts w:hint="eastAsia"/>
          <w:sz w:val="22"/>
          <w:rPrChange w:id="446" w:author="User" w:date="2013-08-27T19:07:00Z">
            <w:rPr>
              <w:rFonts w:hint="eastAsia"/>
            </w:rPr>
          </w:rPrChange>
        </w:rPr>
        <w:t>，一部分在下仓，下仓的人取水要经过上仓，于是他们说：‘我们在</w:t>
      </w:r>
      <w:ins w:id="447" w:author="User" w:date="2013-09-02T11:08:00Z">
        <w:r w:rsidR="007A12D8">
          <w:rPr>
            <w:rFonts w:hint="eastAsia"/>
            <w:sz w:val="22"/>
          </w:rPr>
          <w:t>船</w:t>
        </w:r>
      </w:ins>
      <w:r w:rsidR="009F524C" w:rsidRPr="00A22142">
        <w:rPr>
          <w:rFonts w:hint="eastAsia"/>
          <w:sz w:val="22"/>
          <w:rPrChange w:id="448" w:author="User" w:date="2013-08-27T19:07:00Z">
            <w:rPr>
              <w:rFonts w:hint="eastAsia"/>
            </w:rPr>
          </w:rPrChange>
        </w:rPr>
        <w:t>下面凿个洞取水就不用妨碍上面的人了’</w:t>
      </w:r>
      <w:r w:rsidR="00055C24" w:rsidRPr="00A22142">
        <w:rPr>
          <w:rFonts w:hint="eastAsia"/>
          <w:sz w:val="22"/>
          <w:rPrChange w:id="449" w:author="User" w:date="2013-08-27T19:07:00Z">
            <w:rPr>
              <w:rFonts w:hint="eastAsia"/>
            </w:rPr>
          </w:rPrChange>
        </w:rPr>
        <w:t>，</w:t>
      </w:r>
      <w:r w:rsidR="009F524C" w:rsidRPr="00A22142">
        <w:rPr>
          <w:rFonts w:hint="eastAsia"/>
          <w:sz w:val="22"/>
          <w:rPrChange w:id="450" w:author="User" w:date="2013-08-27T19:07:00Z">
            <w:rPr>
              <w:rFonts w:hint="eastAsia"/>
            </w:rPr>
          </w:rPrChange>
        </w:rPr>
        <w:t>若上仓的人任随他们蛮干的话，</w:t>
      </w:r>
      <w:ins w:id="451" w:author="User" w:date="2013-08-19T17:41:00Z">
        <w:r w:rsidR="005930C7" w:rsidRPr="00A22142">
          <w:rPr>
            <w:rFonts w:hint="eastAsia"/>
            <w:sz w:val="22"/>
            <w:rPrChange w:id="452" w:author="User" w:date="2013-08-27T19:07:00Z">
              <w:rPr>
                <w:rFonts w:hint="eastAsia"/>
              </w:rPr>
            </w:rPrChange>
          </w:rPr>
          <w:t>船上的人</w:t>
        </w:r>
      </w:ins>
      <w:del w:id="453" w:author="User" w:date="2013-08-19T17:41:00Z">
        <w:r w:rsidR="009F524C" w:rsidRPr="00A22142" w:rsidDel="005930C7">
          <w:rPr>
            <w:rFonts w:hint="eastAsia"/>
            <w:sz w:val="22"/>
            <w:rPrChange w:id="454" w:author="User" w:date="2013-08-27T19:07:00Z">
              <w:rPr>
                <w:rFonts w:hint="eastAsia"/>
              </w:rPr>
            </w:rPrChange>
          </w:rPr>
          <w:delText>全</w:delText>
        </w:r>
      </w:del>
      <w:r w:rsidR="009F524C" w:rsidRPr="00A22142">
        <w:rPr>
          <w:rFonts w:hint="eastAsia"/>
          <w:sz w:val="22"/>
          <w:rPrChange w:id="455" w:author="User" w:date="2013-08-27T19:07:00Z">
            <w:rPr>
              <w:rFonts w:hint="eastAsia"/>
            </w:rPr>
          </w:rPrChange>
        </w:rPr>
        <w:t>都会被淹死，若他们制止的话，就会没事</w:t>
      </w:r>
      <w:ins w:id="456" w:author="User" w:date="2013-08-19T17:41:00Z">
        <w:r w:rsidR="005930C7" w:rsidRPr="00A22142">
          <w:rPr>
            <w:rFonts w:hint="eastAsia"/>
            <w:sz w:val="22"/>
            <w:rPrChange w:id="457" w:author="User" w:date="2013-08-27T19:07:00Z">
              <w:rPr>
                <w:rFonts w:hint="eastAsia"/>
              </w:rPr>
            </w:rPrChange>
          </w:rPr>
          <w:t>了</w:t>
        </w:r>
      </w:ins>
      <w:r w:rsidR="009F524C" w:rsidRPr="00A22142">
        <w:rPr>
          <w:rFonts w:hint="eastAsia"/>
          <w:sz w:val="22"/>
          <w:rPrChange w:id="458" w:author="User" w:date="2013-08-27T19:07:00Z">
            <w:rPr>
              <w:rFonts w:hint="eastAsia"/>
            </w:rPr>
          </w:rPrChange>
        </w:rPr>
        <w:t>。”</w:t>
      </w:r>
      <w:ins w:id="459" w:author="User" w:date="2013-08-19T17:43:00Z">
        <w:r w:rsidR="005930C7" w:rsidRPr="00A22142">
          <w:rPr>
            <w:sz w:val="22"/>
            <w:rPrChange w:id="460" w:author="User" w:date="2013-08-27T19:07:00Z">
              <w:rPr/>
            </w:rPrChange>
          </w:rPr>
          <w:t xml:space="preserve"> </w:t>
        </w:r>
      </w:ins>
      <w:ins w:id="461" w:author="User" w:date="2013-08-27T20:31:00Z">
        <w:r w:rsidR="00F66829">
          <w:rPr>
            <w:rFonts w:hint="eastAsia"/>
            <w:sz w:val="22"/>
          </w:rPr>
          <w:t>（</w:t>
        </w:r>
      </w:ins>
      <w:ins w:id="462" w:author="User" w:date="2013-08-19T17:43:00Z">
        <w:r w:rsidR="005930C7" w:rsidRPr="00A22142">
          <w:rPr>
            <w:rFonts w:hint="eastAsia"/>
            <w:sz w:val="22"/>
            <w:rPrChange w:id="463" w:author="User" w:date="2013-08-27T19:07:00Z">
              <w:rPr>
                <w:rFonts w:hint="eastAsia"/>
              </w:rPr>
            </w:rPrChange>
          </w:rPr>
          <w:t>《布哈里圣训》第二册</w:t>
        </w:r>
        <w:r w:rsidR="005930C7" w:rsidRPr="00A22142">
          <w:rPr>
            <w:sz w:val="22"/>
            <w:rPrChange w:id="464" w:author="User" w:date="2013-08-27T19:07:00Z">
              <w:rPr/>
            </w:rPrChange>
          </w:rPr>
          <w:t>882</w:t>
        </w:r>
        <w:r w:rsidR="005930C7" w:rsidRPr="00A22142">
          <w:rPr>
            <w:rFonts w:hint="eastAsia"/>
            <w:sz w:val="22"/>
            <w:rPrChange w:id="465" w:author="User" w:date="2013-08-27T19:07:00Z">
              <w:rPr>
                <w:rFonts w:hint="eastAsia"/>
              </w:rPr>
            </w:rPrChange>
          </w:rPr>
          <w:t>页</w:t>
        </w:r>
        <w:r w:rsidR="005930C7" w:rsidRPr="00A22142">
          <w:rPr>
            <w:sz w:val="22"/>
            <w:rPrChange w:id="466" w:author="User" w:date="2013-08-27T19:07:00Z">
              <w:rPr/>
            </w:rPrChange>
          </w:rPr>
          <w:t>2361</w:t>
        </w:r>
      </w:ins>
      <w:ins w:id="467" w:author="User" w:date="2013-08-27T20:31:00Z">
        <w:r w:rsidR="00F66829">
          <w:rPr>
            <w:rFonts w:hint="eastAsia"/>
            <w:sz w:val="22"/>
            <w:lang w:val="en-GB" w:bidi="ar-SA"/>
          </w:rPr>
          <w:t>段</w:t>
        </w:r>
        <w:r w:rsidR="00F66829">
          <w:rPr>
            <w:rFonts w:hint="eastAsia"/>
            <w:sz w:val="22"/>
          </w:rPr>
          <w:t>）</w:t>
        </w:r>
      </w:ins>
      <w:del w:id="468" w:author="User" w:date="2013-08-19T17:43:00Z">
        <w:r w:rsidR="000777A8" w:rsidRPr="00A22142" w:rsidDel="005930C7">
          <w:rPr>
            <w:sz w:val="22"/>
            <w:rPrChange w:id="469" w:author="User" w:date="2013-08-27T19:07:00Z">
              <w:rPr/>
            </w:rPrChange>
          </w:rPr>
          <w:delText>3</w:delText>
        </w:r>
      </w:del>
    </w:p>
    <w:p w:rsidR="009F524C" w:rsidRPr="00A22142" w:rsidRDefault="00F73CCF">
      <w:pPr>
        <w:spacing w:line="480" w:lineRule="auto"/>
        <w:rPr>
          <w:sz w:val="22"/>
          <w:rPrChange w:id="470" w:author="User" w:date="2013-08-27T19:07:00Z">
            <w:rPr/>
          </w:rPrChange>
        </w:rPr>
        <w:pPrChange w:id="471" w:author="User" w:date="2013-08-27T20:30:00Z">
          <w:pPr/>
        </w:pPrChange>
      </w:pPr>
      <w:r w:rsidRPr="00A22142">
        <w:rPr>
          <w:sz w:val="22"/>
          <w:rPrChange w:id="472" w:author="User" w:date="2013-08-27T19:07:00Z">
            <w:rPr/>
          </w:rPrChange>
        </w:rPr>
        <w:t xml:space="preserve">    </w:t>
      </w:r>
      <w:r w:rsidR="009F524C" w:rsidRPr="00A22142">
        <w:rPr>
          <w:rFonts w:hint="eastAsia"/>
          <w:sz w:val="22"/>
          <w:rPrChange w:id="473" w:author="User" w:date="2013-08-27T19:07:00Z">
            <w:rPr>
              <w:rFonts w:hint="eastAsia"/>
            </w:rPr>
          </w:rPrChange>
        </w:rPr>
        <w:t>这就是伊斯兰</w:t>
      </w:r>
      <w:ins w:id="474" w:author="User" w:date="2013-06-24T19:14:00Z">
        <w:r w:rsidR="00B20366" w:rsidRPr="00A22142">
          <w:rPr>
            <w:rFonts w:hint="eastAsia"/>
            <w:sz w:val="22"/>
            <w:rPrChange w:id="475" w:author="User" w:date="2013-08-27T19:07:00Z">
              <w:rPr>
                <w:rFonts w:hint="eastAsia"/>
              </w:rPr>
            </w:rPrChange>
          </w:rPr>
          <w:t>所</w:t>
        </w:r>
      </w:ins>
      <w:ins w:id="476" w:author="User" w:date="2013-07-01T18:42:00Z">
        <w:r w:rsidR="000551FE" w:rsidRPr="00A22142">
          <w:rPr>
            <w:rFonts w:hint="eastAsia"/>
            <w:sz w:val="22"/>
            <w:lang w:val="en-GB" w:bidi="ar-SA"/>
            <w:rPrChange w:id="477" w:author="User" w:date="2013-08-27T19:07:00Z">
              <w:rPr>
                <w:rFonts w:hint="eastAsia"/>
                <w:lang w:val="en-GB" w:bidi="ar-SA"/>
              </w:rPr>
            </w:rPrChange>
          </w:rPr>
          <w:t>倡导</w:t>
        </w:r>
      </w:ins>
      <w:r w:rsidR="009F524C" w:rsidRPr="00A22142">
        <w:rPr>
          <w:rFonts w:hint="eastAsia"/>
          <w:sz w:val="22"/>
          <w:rPrChange w:id="478" w:author="User" w:date="2013-08-27T19:07:00Z">
            <w:rPr>
              <w:rFonts w:hint="eastAsia"/>
            </w:rPr>
          </w:rPrChange>
        </w:rPr>
        <w:t>的自由，</w:t>
      </w:r>
      <w:ins w:id="479" w:author="User" w:date="2013-06-24T19:15:00Z">
        <w:r w:rsidR="00B20366" w:rsidRPr="00A22142">
          <w:rPr>
            <w:rFonts w:hint="eastAsia"/>
            <w:sz w:val="22"/>
            <w:rPrChange w:id="480" w:author="User" w:date="2013-08-27T19:07:00Z">
              <w:rPr>
                <w:rFonts w:hint="eastAsia"/>
              </w:rPr>
            </w:rPrChange>
          </w:rPr>
          <w:t>以教律约束</w:t>
        </w:r>
      </w:ins>
      <w:ins w:id="481" w:author="User" w:date="2013-07-01T18:42:00Z">
        <w:r w:rsidR="000551FE" w:rsidRPr="00A22142">
          <w:rPr>
            <w:rFonts w:hint="eastAsia"/>
            <w:sz w:val="22"/>
            <w:rPrChange w:id="482" w:author="User" w:date="2013-08-27T19:07:00Z">
              <w:rPr>
                <w:rFonts w:hint="eastAsia"/>
              </w:rPr>
            </w:rPrChange>
          </w:rPr>
          <w:t>个别</w:t>
        </w:r>
      </w:ins>
      <w:r w:rsidRPr="00A22142">
        <w:rPr>
          <w:rFonts w:hint="eastAsia"/>
          <w:sz w:val="22"/>
          <w:rPrChange w:id="483" w:author="User" w:date="2013-08-27T19:07:00Z">
            <w:rPr>
              <w:rFonts w:hint="eastAsia"/>
            </w:rPr>
          </w:rPrChange>
        </w:rPr>
        <w:t>个人行为</w:t>
      </w:r>
      <w:del w:id="484" w:author="User" w:date="2013-07-01T18:42:00Z">
        <w:r w:rsidRPr="00A22142" w:rsidDel="000551FE">
          <w:rPr>
            <w:rFonts w:hint="eastAsia"/>
            <w:sz w:val="22"/>
            <w:rPrChange w:id="485" w:author="User" w:date="2013-08-27T19:07:00Z">
              <w:rPr>
                <w:rFonts w:hint="eastAsia"/>
              </w:rPr>
            </w:rPrChange>
          </w:rPr>
          <w:delText>受教律约束</w:delText>
        </w:r>
      </w:del>
      <w:r w:rsidRPr="00A22142">
        <w:rPr>
          <w:rFonts w:hint="eastAsia"/>
          <w:sz w:val="22"/>
          <w:rPrChange w:id="486" w:author="User" w:date="2013-08-27T19:07:00Z">
            <w:rPr>
              <w:rFonts w:hint="eastAsia"/>
            </w:rPr>
          </w:rPrChange>
        </w:rPr>
        <w:t>，</w:t>
      </w:r>
      <w:del w:id="487" w:author="User" w:date="2013-07-01T18:43:00Z">
        <w:r w:rsidRPr="00A22142" w:rsidDel="000551FE">
          <w:rPr>
            <w:rFonts w:hint="eastAsia"/>
            <w:sz w:val="22"/>
            <w:rPrChange w:id="488" w:author="User" w:date="2013-08-27T19:07:00Z">
              <w:rPr>
                <w:rFonts w:hint="eastAsia"/>
              </w:rPr>
            </w:rPrChange>
          </w:rPr>
          <w:delText>不能伤及</w:delText>
        </w:r>
      </w:del>
      <w:ins w:id="489" w:author="User" w:date="2013-07-01T18:43:00Z">
        <w:r w:rsidR="000551FE" w:rsidRPr="00A22142">
          <w:rPr>
            <w:rFonts w:hint="eastAsia"/>
            <w:sz w:val="22"/>
            <w:rPrChange w:id="490" w:author="User" w:date="2013-08-27T19:07:00Z">
              <w:rPr>
                <w:rFonts w:hint="eastAsia"/>
              </w:rPr>
            </w:rPrChange>
          </w:rPr>
          <w:t>以便</w:t>
        </w:r>
        <w:r w:rsidR="000551FE" w:rsidRPr="00A22142">
          <w:rPr>
            <w:rFonts w:hint="eastAsia"/>
            <w:sz w:val="22"/>
            <w:rPrChange w:id="491" w:author="User" w:date="2013-08-27T19:07:00Z">
              <w:rPr>
                <w:rFonts w:hint="eastAsia"/>
              </w:rPr>
            </w:rPrChange>
          </w:rPr>
          <w:lastRenderedPageBreak/>
          <w:t>保护</w:t>
        </w:r>
      </w:ins>
      <w:r w:rsidRPr="00A22142">
        <w:rPr>
          <w:rFonts w:hint="eastAsia"/>
          <w:sz w:val="22"/>
          <w:rPrChange w:id="492" w:author="User" w:date="2013-08-27T19:07:00Z">
            <w:rPr>
              <w:rFonts w:hint="eastAsia"/>
            </w:rPr>
          </w:rPrChange>
        </w:rPr>
        <w:t>自身和集体</w:t>
      </w:r>
      <w:ins w:id="493" w:author="User" w:date="2013-08-19T17:41:00Z">
        <w:r w:rsidR="005930C7" w:rsidRPr="00A22142">
          <w:rPr>
            <w:rFonts w:hint="eastAsia"/>
            <w:sz w:val="22"/>
            <w:rPrChange w:id="494" w:author="User" w:date="2013-08-27T19:07:00Z">
              <w:rPr>
                <w:rFonts w:hint="eastAsia"/>
              </w:rPr>
            </w:rPrChange>
          </w:rPr>
          <w:t>大众</w:t>
        </w:r>
      </w:ins>
      <w:ins w:id="495" w:author="User" w:date="2013-07-01T18:43:00Z">
        <w:r w:rsidR="000551FE" w:rsidRPr="00A22142">
          <w:rPr>
            <w:rFonts w:hint="eastAsia"/>
            <w:sz w:val="22"/>
            <w:rPrChange w:id="496" w:author="User" w:date="2013-08-27T19:07:00Z">
              <w:rPr>
                <w:rFonts w:hint="eastAsia"/>
              </w:rPr>
            </w:rPrChange>
          </w:rPr>
          <w:t>的利益</w:t>
        </w:r>
      </w:ins>
      <w:r w:rsidRPr="00A22142">
        <w:rPr>
          <w:rFonts w:hint="eastAsia"/>
          <w:sz w:val="22"/>
          <w:rPrChange w:id="497" w:author="User" w:date="2013-08-27T19:07:00Z">
            <w:rPr>
              <w:rFonts w:hint="eastAsia"/>
            </w:rPr>
          </w:rPrChange>
        </w:rPr>
        <w:t>。</w:t>
      </w:r>
    </w:p>
    <w:p w:rsidR="007A12D8" w:rsidRPr="003026C1" w:rsidRDefault="007A12D8">
      <w:pPr>
        <w:pStyle w:val="ListParagraph"/>
        <w:tabs>
          <w:tab w:val="left" w:pos="142"/>
        </w:tabs>
        <w:spacing w:line="480" w:lineRule="auto"/>
        <w:ind w:left="6" w:firstLineChars="0" w:firstLine="0"/>
        <w:rPr>
          <w:ins w:id="498" w:author="User" w:date="2013-09-02T11:10:00Z"/>
          <w:rFonts w:ascii="SimSun" w:hAnsi="SimSun"/>
          <w:sz w:val="22"/>
        </w:rPr>
        <w:pPrChange w:id="499" w:author="User" w:date="2013-09-02T11:10:00Z">
          <w:pPr>
            <w:pStyle w:val="ListParagraph"/>
            <w:numPr>
              <w:numId w:val="2"/>
            </w:numPr>
            <w:tabs>
              <w:tab w:val="left" w:pos="142"/>
            </w:tabs>
            <w:spacing w:line="480" w:lineRule="auto"/>
            <w:ind w:left="420" w:firstLineChars="0" w:hanging="420"/>
          </w:pPr>
        </w:pPrChange>
      </w:pPr>
      <w:ins w:id="500" w:author="User" w:date="2013-09-02T11:10:00Z">
        <w:r>
          <w:rPr>
            <w:rFonts w:hint="eastAsia"/>
            <w:sz w:val="22"/>
          </w:rPr>
          <w:t xml:space="preserve">    </w:t>
        </w:r>
      </w:ins>
      <w:r w:rsidR="00975558" w:rsidRPr="00A22142">
        <w:rPr>
          <w:rFonts w:hint="eastAsia"/>
          <w:sz w:val="22"/>
          <w:rPrChange w:id="501" w:author="User" w:date="2013-08-27T19:07:00Z">
            <w:rPr>
              <w:rFonts w:hint="eastAsia"/>
            </w:rPr>
          </w:rPrChange>
        </w:rPr>
        <w:t>那些</w:t>
      </w:r>
      <w:r w:rsidR="0028054F" w:rsidRPr="00A22142">
        <w:rPr>
          <w:rFonts w:hint="eastAsia"/>
          <w:sz w:val="22"/>
          <w:rPrChange w:id="502" w:author="User" w:date="2013-08-27T19:07:00Z">
            <w:rPr>
              <w:rFonts w:hint="eastAsia"/>
            </w:rPr>
          </w:rPrChange>
        </w:rPr>
        <w:t>呼吁解放妇女的人，确实应该要求一种更合理、更完善</w:t>
      </w:r>
      <w:r w:rsidR="00957BB9" w:rsidRPr="00A22142">
        <w:rPr>
          <w:rFonts w:hint="eastAsia"/>
          <w:sz w:val="22"/>
          <w:rPrChange w:id="503" w:author="User" w:date="2013-08-27T19:07:00Z">
            <w:rPr>
              <w:rFonts w:hint="eastAsia"/>
            </w:rPr>
          </w:rPrChange>
        </w:rPr>
        <w:t>、更能维护妇女尊严</w:t>
      </w:r>
      <w:ins w:id="504" w:author="User" w:date="2013-08-19T17:44:00Z">
        <w:r w:rsidR="008E4CCA" w:rsidRPr="00A22142">
          <w:rPr>
            <w:rFonts w:hint="eastAsia"/>
            <w:sz w:val="22"/>
            <w:rPrChange w:id="505" w:author="User" w:date="2013-08-27T19:07:00Z">
              <w:rPr>
                <w:rFonts w:hint="eastAsia"/>
              </w:rPr>
            </w:rPrChange>
          </w:rPr>
          <w:t>的稳定的</w:t>
        </w:r>
      </w:ins>
      <w:del w:id="506" w:author="User" w:date="2013-08-19T17:44:00Z">
        <w:r w:rsidR="00957BB9" w:rsidRPr="00A22142" w:rsidDel="008E4CCA">
          <w:rPr>
            <w:rFonts w:hint="eastAsia"/>
            <w:sz w:val="22"/>
            <w:rPrChange w:id="507" w:author="User" w:date="2013-08-27T19:07:00Z">
              <w:rPr>
                <w:rFonts w:hint="eastAsia"/>
              </w:rPr>
            </w:rPrChange>
          </w:rPr>
          <w:delText>和</w:delText>
        </w:r>
      </w:del>
      <w:r w:rsidR="00957BB9" w:rsidRPr="00A22142">
        <w:rPr>
          <w:rFonts w:hint="eastAsia"/>
          <w:sz w:val="22"/>
          <w:rPrChange w:id="508" w:author="User" w:date="2013-08-27T19:07:00Z">
            <w:rPr>
              <w:rFonts w:hint="eastAsia"/>
            </w:rPr>
          </w:rPrChange>
        </w:rPr>
        <w:t>社会</w:t>
      </w:r>
      <w:del w:id="509" w:author="User" w:date="2013-08-19T17:44:00Z">
        <w:r w:rsidR="0028054F" w:rsidRPr="00A22142" w:rsidDel="008E4CCA">
          <w:rPr>
            <w:rFonts w:hint="eastAsia"/>
            <w:sz w:val="22"/>
            <w:rPrChange w:id="510" w:author="User" w:date="2013-08-27T19:07:00Z">
              <w:rPr>
                <w:rFonts w:hint="eastAsia"/>
              </w:rPr>
            </w:rPrChange>
          </w:rPr>
          <w:delText>稳定</w:delText>
        </w:r>
        <w:r w:rsidR="00957BB9" w:rsidRPr="00A22142" w:rsidDel="008E4CCA">
          <w:rPr>
            <w:rFonts w:hint="eastAsia"/>
            <w:sz w:val="22"/>
            <w:rPrChange w:id="511" w:author="User" w:date="2013-08-27T19:07:00Z">
              <w:rPr>
                <w:rFonts w:hint="eastAsia"/>
              </w:rPr>
            </w:rPrChange>
          </w:rPr>
          <w:delText>的</w:delText>
        </w:r>
      </w:del>
      <w:r w:rsidR="00957BB9" w:rsidRPr="00A22142">
        <w:rPr>
          <w:rFonts w:hint="eastAsia"/>
          <w:sz w:val="22"/>
          <w:rPrChange w:id="512" w:author="User" w:date="2013-08-27T19:07:00Z">
            <w:rPr>
              <w:rFonts w:hint="eastAsia"/>
            </w:rPr>
          </w:rPrChange>
        </w:rPr>
        <w:t>制度</w:t>
      </w:r>
      <w:r w:rsidR="0028054F" w:rsidRPr="00A22142">
        <w:rPr>
          <w:rFonts w:hint="eastAsia"/>
          <w:sz w:val="22"/>
          <w:rPrChange w:id="513" w:author="User" w:date="2013-08-27T19:07:00Z">
            <w:rPr>
              <w:rFonts w:hint="eastAsia"/>
            </w:rPr>
          </w:rPrChange>
        </w:rPr>
        <w:t>。</w:t>
      </w:r>
      <w:r w:rsidR="0088679E" w:rsidRPr="00A22142">
        <w:rPr>
          <w:rFonts w:hint="eastAsia"/>
          <w:sz w:val="22"/>
          <w:rPrChange w:id="514" w:author="User" w:date="2013-08-27T19:07:00Z">
            <w:rPr>
              <w:rFonts w:hint="eastAsia"/>
            </w:rPr>
          </w:rPrChange>
        </w:rPr>
        <w:t>伊斯兰的制度</w:t>
      </w:r>
      <w:r w:rsidR="00A04205" w:rsidRPr="00A22142">
        <w:rPr>
          <w:rFonts w:hint="eastAsia"/>
          <w:sz w:val="22"/>
          <w:rPrChange w:id="515" w:author="User" w:date="2013-08-27T19:07:00Z">
            <w:rPr>
              <w:rFonts w:hint="eastAsia"/>
            </w:rPr>
          </w:rPrChange>
        </w:rPr>
        <w:t>，</w:t>
      </w:r>
      <w:r w:rsidR="0088679E" w:rsidRPr="00A22142">
        <w:rPr>
          <w:rFonts w:hint="eastAsia"/>
          <w:sz w:val="22"/>
          <w:rPrChange w:id="516" w:author="User" w:date="2013-08-27T19:07:00Z">
            <w:rPr>
              <w:rFonts w:hint="eastAsia"/>
            </w:rPr>
          </w:rPrChange>
        </w:rPr>
        <w:t>视</w:t>
      </w:r>
      <w:r w:rsidR="00A27B6F" w:rsidRPr="00A22142">
        <w:rPr>
          <w:rFonts w:hint="eastAsia"/>
          <w:sz w:val="22"/>
          <w:rPrChange w:id="517" w:author="User" w:date="2013-08-27T19:07:00Z">
            <w:rPr>
              <w:rFonts w:hint="eastAsia"/>
            </w:rPr>
          </w:rPrChange>
        </w:rPr>
        <w:t>女人</w:t>
      </w:r>
      <w:del w:id="518" w:author="User" w:date="2013-07-01T18:44:00Z">
        <w:r w:rsidR="00A27B6F" w:rsidRPr="00A22142" w:rsidDel="000551FE">
          <w:rPr>
            <w:rFonts w:hint="eastAsia"/>
            <w:sz w:val="22"/>
            <w:rPrChange w:id="519" w:author="User" w:date="2013-08-27T19:07:00Z">
              <w:rPr>
                <w:rFonts w:hint="eastAsia"/>
              </w:rPr>
            </w:rPrChange>
          </w:rPr>
          <w:delText>是</w:delText>
        </w:r>
      </w:del>
      <w:ins w:id="520" w:author="User" w:date="2013-07-01T18:44:00Z">
        <w:r w:rsidR="000551FE" w:rsidRPr="00A22142">
          <w:rPr>
            <w:rFonts w:hint="eastAsia"/>
            <w:sz w:val="22"/>
            <w:rPrChange w:id="521" w:author="User" w:date="2013-08-27T19:07:00Z">
              <w:rPr>
                <w:rFonts w:hint="eastAsia"/>
              </w:rPr>
            </w:rPrChange>
          </w:rPr>
          <w:t>为</w:t>
        </w:r>
      </w:ins>
      <w:r w:rsidR="00A27B6F" w:rsidRPr="00A22142">
        <w:rPr>
          <w:rFonts w:hint="eastAsia"/>
          <w:sz w:val="22"/>
          <w:rPrChange w:id="522" w:author="User" w:date="2013-08-27T19:07:00Z">
            <w:rPr>
              <w:rFonts w:hint="eastAsia"/>
            </w:rPr>
          </w:rPrChange>
        </w:rPr>
        <w:t>男人的另一半、</w:t>
      </w:r>
      <w:ins w:id="523" w:author="User" w:date="2013-07-01T18:44:00Z">
        <w:r w:rsidR="000551FE" w:rsidRPr="00A22142">
          <w:rPr>
            <w:rFonts w:hint="eastAsia"/>
            <w:sz w:val="22"/>
            <w:rPrChange w:id="524" w:author="User" w:date="2013-08-27T19:07:00Z">
              <w:rPr>
                <w:rFonts w:hint="eastAsia"/>
              </w:rPr>
            </w:rPrChange>
          </w:rPr>
          <w:t>或</w:t>
        </w:r>
      </w:ins>
      <w:r w:rsidR="00A04205" w:rsidRPr="00A22142">
        <w:rPr>
          <w:rFonts w:hint="eastAsia"/>
          <w:sz w:val="22"/>
          <w:rPrChange w:id="525" w:author="User" w:date="2013-08-27T19:07:00Z">
            <w:rPr>
              <w:rFonts w:hint="eastAsia"/>
            </w:rPr>
          </w:rPrChange>
        </w:rPr>
        <w:t>他的</w:t>
      </w:r>
      <w:r w:rsidR="00A27B6F" w:rsidRPr="00A22142">
        <w:rPr>
          <w:rFonts w:hint="eastAsia"/>
          <w:sz w:val="22"/>
          <w:rPrChange w:id="526" w:author="User" w:date="2013-08-27T19:07:00Z">
            <w:rPr>
              <w:rFonts w:hint="eastAsia"/>
            </w:rPr>
          </w:rPrChange>
        </w:rPr>
        <w:t>亲</w:t>
      </w:r>
      <w:r w:rsidR="00A04205" w:rsidRPr="00A22142">
        <w:rPr>
          <w:rFonts w:hint="eastAsia"/>
          <w:sz w:val="22"/>
          <w:rPrChange w:id="527" w:author="User" w:date="2013-08-27T19:07:00Z">
            <w:rPr>
              <w:rFonts w:hint="eastAsia"/>
            </w:rPr>
          </w:rPrChange>
        </w:rPr>
        <w:t>姐妹。尊贵的使者</w:t>
      </w:r>
      <w:ins w:id="528" w:author="User" w:date="2013-09-02T11:10:00Z">
        <w:r>
          <w:rPr>
            <w:rFonts w:hint="eastAsia"/>
            <w:sz w:val="22"/>
          </w:rPr>
          <w:t>穆罕默德</w:t>
        </w:r>
      </w:ins>
      <w:ins w:id="529" w:author="User" w:date="2013-08-19T17:42:00Z">
        <w:r w:rsidR="005930C7" w:rsidRPr="00A22142">
          <w:rPr>
            <w:rFonts w:hint="eastAsia"/>
            <w:sz w:val="22"/>
            <w:rPrChange w:id="530" w:author="User" w:date="2013-08-27T19:07:00Z">
              <w:rPr>
                <w:rFonts w:hint="eastAsia"/>
              </w:rPr>
            </w:rPrChange>
          </w:rPr>
          <w:t>（愿主福安之）</w:t>
        </w:r>
      </w:ins>
      <w:r w:rsidR="00A04205" w:rsidRPr="00A22142">
        <w:rPr>
          <w:rFonts w:hint="eastAsia"/>
          <w:sz w:val="22"/>
          <w:rPrChange w:id="531" w:author="User" w:date="2013-08-27T19:07:00Z">
            <w:rPr>
              <w:rFonts w:hint="eastAsia"/>
            </w:rPr>
          </w:rPrChange>
        </w:rPr>
        <w:t>说：</w:t>
      </w:r>
      <w:ins w:id="532" w:author="User" w:date="2013-09-02T11:10:00Z">
        <w:r w:rsidRPr="003026C1">
          <w:rPr>
            <w:rFonts w:ascii="SimSun" w:hAnsi="SimSun" w:hint="eastAsia"/>
            <w:sz w:val="22"/>
          </w:rPr>
          <w:t>“女人确是男人的亲姐妹。”（</w:t>
        </w:r>
        <w:r w:rsidRPr="003026C1">
          <w:rPr>
            <w:rFonts w:hint="eastAsia"/>
            <w:sz w:val="22"/>
          </w:rPr>
          <w:t>《艾布达吴德圣训》第一册</w:t>
        </w:r>
        <w:r w:rsidRPr="003026C1">
          <w:rPr>
            <w:sz w:val="22"/>
          </w:rPr>
          <w:t>61</w:t>
        </w:r>
        <w:r w:rsidRPr="003026C1">
          <w:rPr>
            <w:rFonts w:hint="eastAsia"/>
            <w:sz w:val="22"/>
          </w:rPr>
          <w:t>页</w:t>
        </w:r>
        <w:r w:rsidRPr="003026C1">
          <w:rPr>
            <w:sz w:val="22"/>
          </w:rPr>
          <w:t>236</w:t>
        </w:r>
        <w:r w:rsidRPr="003026C1">
          <w:rPr>
            <w:rFonts w:hint="eastAsia"/>
            <w:sz w:val="22"/>
            <w:lang w:val="en-GB" w:bidi="ar-SA"/>
          </w:rPr>
          <w:t>段</w:t>
        </w:r>
        <w:r w:rsidRPr="003026C1">
          <w:rPr>
            <w:rFonts w:ascii="SimSun" w:hAnsi="SimSun" w:hint="eastAsia"/>
            <w:sz w:val="22"/>
          </w:rPr>
          <w:t>）</w:t>
        </w:r>
      </w:ins>
    </w:p>
    <w:p w:rsidR="0088679E" w:rsidRPr="00A22142" w:rsidRDefault="00A04205">
      <w:pPr>
        <w:spacing w:line="480" w:lineRule="auto"/>
        <w:ind w:firstLine="420"/>
        <w:rPr>
          <w:sz w:val="22"/>
          <w:lang w:val="en-GB" w:bidi="ar-SA"/>
          <w:rPrChange w:id="533" w:author="User" w:date="2013-08-27T19:07:00Z">
            <w:rPr>
              <w:lang w:bidi="ar-SA"/>
            </w:rPr>
          </w:rPrChange>
        </w:rPr>
        <w:pPrChange w:id="534" w:author="User" w:date="2013-08-27T20:30:00Z">
          <w:pPr>
            <w:ind w:firstLine="420"/>
          </w:pPr>
        </w:pPrChange>
      </w:pPr>
      <w:del w:id="535" w:author="User" w:date="2013-09-02T11:10:00Z">
        <w:r w:rsidRPr="00A22142" w:rsidDel="007A12D8">
          <w:rPr>
            <w:rFonts w:hint="eastAsia"/>
            <w:sz w:val="22"/>
            <w:rPrChange w:id="536" w:author="User" w:date="2013-08-27T19:07:00Z">
              <w:rPr>
                <w:rFonts w:hint="eastAsia"/>
              </w:rPr>
            </w:rPrChange>
          </w:rPr>
          <w:delText>“</w:delText>
        </w:r>
      </w:del>
      <w:del w:id="537" w:author="User" w:date="2013-08-19T17:46:00Z">
        <w:r w:rsidRPr="00A22142" w:rsidDel="008E4CCA">
          <w:rPr>
            <w:rFonts w:hint="eastAsia"/>
            <w:sz w:val="22"/>
            <w:rPrChange w:id="538" w:author="User" w:date="2013-08-27T19:07:00Z">
              <w:rPr>
                <w:rFonts w:hint="eastAsia"/>
              </w:rPr>
            </w:rPrChange>
          </w:rPr>
          <w:delText>为你的兄弟喜爱你所喜爱的”</w:delText>
        </w:r>
      </w:del>
    </w:p>
    <w:p w:rsidR="0041789B" w:rsidRPr="00A22142" w:rsidRDefault="009B7118">
      <w:pPr>
        <w:spacing w:line="480" w:lineRule="auto"/>
        <w:ind w:firstLine="420"/>
        <w:rPr>
          <w:sz w:val="22"/>
          <w:rPrChange w:id="539" w:author="User" w:date="2013-08-27T19:07:00Z">
            <w:rPr/>
          </w:rPrChange>
        </w:rPr>
        <w:pPrChange w:id="540" w:author="User" w:date="2013-09-02T11:11:00Z">
          <w:pPr>
            <w:ind w:firstLine="420"/>
          </w:pPr>
        </w:pPrChange>
      </w:pPr>
      <w:ins w:id="541" w:author="User" w:date="2013-08-27T21:01:00Z">
        <w:r>
          <w:rPr>
            <w:rFonts w:hint="eastAsia"/>
            <w:sz w:val="22"/>
          </w:rPr>
          <w:t>可以考虑一下，</w:t>
        </w:r>
      </w:ins>
      <w:r w:rsidR="00975558" w:rsidRPr="00A22142">
        <w:rPr>
          <w:rFonts w:hint="eastAsia"/>
          <w:sz w:val="22"/>
          <w:rPrChange w:id="542" w:author="User" w:date="2013-08-27T19:07:00Z">
            <w:rPr>
              <w:rFonts w:hint="eastAsia"/>
            </w:rPr>
          </w:rPrChange>
        </w:rPr>
        <w:t>伊斯兰天启的法律和社会制度</w:t>
      </w:r>
      <w:r w:rsidR="00A27B6F" w:rsidRPr="00A22142">
        <w:rPr>
          <w:rFonts w:hint="eastAsia"/>
          <w:sz w:val="22"/>
          <w:rPrChange w:id="543" w:author="User" w:date="2013-08-27T19:07:00Z">
            <w:rPr>
              <w:rFonts w:hint="eastAsia"/>
            </w:rPr>
          </w:rPrChange>
        </w:rPr>
        <w:t>与那些</w:t>
      </w:r>
      <w:ins w:id="544" w:author="User" w:date="2013-08-27T21:00:00Z">
        <w:r w:rsidRPr="008C1BE9">
          <w:rPr>
            <w:rFonts w:hint="eastAsia"/>
            <w:sz w:val="22"/>
          </w:rPr>
          <w:t>企图</w:t>
        </w:r>
      </w:ins>
      <w:r w:rsidR="00A27B6F" w:rsidRPr="00A22142">
        <w:rPr>
          <w:rFonts w:hint="eastAsia"/>
          <w:sz w:val="22"/>
          <w:rPrChange w:id="545" w:author="User" w:date="2013-08-27T19:07:00Z">
            <w:rPr>
              <w:rFonts w:hint="eastAsia"/>
            </w:rPr>
          </w:rPrChange>
        </w:rPr>
        <w:t>以障眼法</w:t>
      </w:r>
      <w:del w:id="546" w:author="User" w:date="2013-08-27T21:00:00Z">
        <w:r w:rsidR="00A27B6F" w:rsidRPr="00A22142" w:rsidDel="009B7118">
          <w:rPr>
            <w:rFonts w:hint="eastAsia"/>
            <w:sz w:val="22"/>
            <w:rPrChange w:id="547" w:author="User" w:date="2013-08-27T19:07:00Z">
              <w:rPr>
                <w:rFonts w:hint="eastAsia"/>
              </w:rPr>
            </w:rPrChange>
          </w:rPr>
          <w:delText>企图</w:delText>
        </w:r>
      </w:del>
      <w:r w:rsidR="00975558" w:rsidRPr="00A22142">
        <w:rPr>
          <w:rFonts w:hint="eastAsia"/>
          <w:sz w:val="22"/>
          <w:rPrChange w:id="548" w:author="User" w:date="2013-08-27T19:07:00Z">
            <w:rPr>
              <w:rFonts w:hint="eastAsia"/>
            </w:rPr>
          </w:rPrChange>
        </w:rPr>
        <w:t>让人名誉扫地</w:t>
      </w:r>
      <w:del w:id="549" w:author="User" w:date="2013-09-02T11:11:00Z">
        <w:r w:rsidR="00975558" w:rsidRPr="00A22142" w:rsidDel="007A12D8">
          <w:rPr>
            <w:rFonts w:hint="eastAsia"/>
            <w:sz w:val="22"/>
            <w:rPrChange w:id="550" w:author="User" w:date="2013-08-27T19:07:00Z">
              <w:rPr>
                <w:rFonts w:hint="eastAsia"/>
              </w:rPr>
            </w:rPrChange>
          </w:rPr>
          <w:delText>，</w:delText>
        </w:r>
      </w:del>
      <w:ins w:id="551" w:author="User" w:date="2013-09-02T11:11:00Z">
        <w:r w:rsidR="007A12D8">
          <w:rPr>
            <w:rFonts w:hint="eastAsia"/>
            <w:sz w:val="22"/>
          </w:rPr>
          <w:t>、</w:t>
        </w:r>
      </w:ins>
      <w:r w:rsidR="00975558" w:rsidRPr="00A22142">
        <w:rPr>
          <w:rFonts w:hint="eastAsia"/>
          <w:sz w:val="22"/>
          <w:rPrChange w:id="552" w:author="User" w:date="2013-08-27T19:07:00Z">
            <w:rPr>
              <w:rFonts w:hint="eastAsia"/>
            </w:rPr>
          </w:rPrChange>
        </w:rPr>
        <w:t>任意胡</w:t>
      </w:r>
      <w:r w:rsidR="00A04205" w:rsidRPr="00A22142">
        <w:rPr>
          <w:rFonts w:hint="eastAsia"/>
          <w:sz w:val="22"/>
          <w:rPrChange w:id="553" w:author="User" w:date="2013-08-27T19:07:00Z">
            <w:rPr>
              <w:rFonts w:hint="eastAsia"/>
            </w:rPr>
          </w:rPrChange>
        </w:rPr>
        <w:t>为</w:t>
      </w:r>
      <w:del w:id="554" w:author="User" w:date="2013-09-02T11:11:00Z">
        <w:r w:rsidR="00A04205" w:rsidRPr="00A22142" w:rsidDel="007A12D8">
          <w:rPr>
            <w:rFonts w:hint="eastAsia"/>
            <w:sz w:val="22"/>
            <w:rPrChange w:id="555" w:author="User" w:date="2013-08-27T19:07:00Z">
              <w:rPr>
                <w:rFonts w:hint="eastAsia"/>
              </w:rPr>
            </w:rPrChange>
          </w:rPr>
          <w:delText>，</w:delText>
        </w:r>
      </w:del>
      <w:ins w:id="556" w:author="User" w:date="2013-09-02T11:11:00Z">
        <w:r w:rsidR="007A12D8">
          <w:rPr>
            <w:rFonts w:hint="eastAsia"/>
            <w:sz w:val="22"/>
          </w:rPr>
          <w:t>、</w:t>
        </w:r>
      </w:ins>
      <w:r w:rsidR="00975558" w:rsidRPr="00A22142">
        <w:rPr>
          <w:rFonts w:hint="eastAsia"/>
          <w:sz w:val="22"/>
          <w:rPrChange w:id="557" w:author="User" w:date="2013-08-27T19:07:00Z">
            <w:rPr>
              <w:rFonts w:hint="eastAsia"/>
            </w:rPr>
          </w:rPrChange>
        </w:rPr>
        <w:t>从而</w:t>
      </w:r>
      <w:del w:id="558" w:author="User" w:date="2013-08-27T21:01:00Z">
        <w:r w:rsidR="00A04205" w:rsidRPr="00A22142" w:rsidDel="009B7118">
          <w:rPr>
            <w:rFonts w:hint="eastAsia"/>
            <w:sz w:val="22"/>
            <w:rPrChange w:id="559" w:author="User" w:date="2013-08-27T19:07:00Z">
              <w:rPr>
                <w:rFonts w:hint="eastAsia"/>
              </w:rPr>
            </w:rPrChange>
          </w:rPr>
          <w:delText>毁灭</w:delText>
        </w:r>
      </w:del>
      <w:ins w:id="560" w:author="User" w:date="2013-08-27T21:01:00Z">
        <w:r>
          <w:rPr>
            <w:rFonts w:hint="eastAsia"/>
            <w:sz w:val="22"/>
          </w:rPr>
          <w:t>毁坏</w:t>
        </w:r>
      </w:ins>
      <w:r w:rsidR="00A04205" w:rsidRPr="00A22142">
        <w:rPr>
          <w:rFonts w:hint="eastAsia"/>
          <w:sz w:val="22"/>
          <w:rPrChange w:id="561" w:author="User" w:date="2013-08-27T19:07:00Z">
            <w:rPr>
              <w:rFonts w:hint="eastAsia"/>
            </w:rPr>
          </w:rPrChange>
        </w:rPr>
        <w:t>整个社会</w:t>
      </w:r>
      <w:r w:rsidR="00957BB9" w:rsidRPr="00A22142">
        <w:rPr>
          <w:rFonts w:hint="eastAsia"/>
          <w:sz w:val="22"/>
          <w:rPrChange w:id="562" w:author="User" w:date="2013-08-27T19:07:00Z">
            <w:rPr>
              <w:rFonts w:hint="eastAsia"/>
            </w:rPr>
          </w:rPrChange>
        </w:rPr>
        <w:t>的人为</w:t>
      </w:r>
      <w:r w:rsidR="00975558" w:rsidRPr="00A22142">
        <w:rPr>
          <w:rFonts w:hint="eastAsia"/>
          <w:sz w:val="22"/>
          <w:rPrChange w:id="563" w:author="User" w:date="2013-08-27T19:07:00Z">
            <w:rPr>
              <w:rFonts w:hint="eastAsia"/>
            </w:rPr>
          </w:rPrChange>
        </w:rPr>
        <w:t>制度和</w:t>
      </w:r>
      <w:r w:rsidR="00055C24" w:rsidRPr="00A22142">
        <w:rPr>
          <w:rFonts w:hint="eastAsia"/>
          <w:sz w:val="22"/>
          <w:rPrChange w:id="564" w:author="User" w:date="2013-08-27T19:07:00Z">
            <w:rPr>
              <w:rFonts w:hint="eastAsia"/>
            </w:rPr>
          </w:rPrChange>
        </w:rPr>
        <w:t>律法相</w:t>
      </w:r>
      <w:r w:rsidR="00A27B6F" w:rsidRPr="00A22142">
        <w:rPr>
          <w:rFonts w:hint="eastAsia"/>
          <w:sz w:val="22"/>
          <w:rPrChange w:id="565" w:author="User" w:date="2013-08-27T19:07:00Z">
            <w:rPr>
              <w:rFonts w:hint="eastAsia"/>
            </w:rPr>
          </w:rPrChange>
        </w:rPr>
        <w:t>比，哪个更合理</w:t>
      </w:r>
      <w:r w:rsidR="00957BB9" w:rsidRPr="00A22142">
        <w:rPr>
          <w:rFonts w:hint="eastAsia"/>
          <w:sz w:val="22"/>
          <w:rPrChange w:id="566" w:author="User" w:date="2013-08-27T19:07:00Z">
            <w:rPr>
              <w:rFonts w:hint="eastAsia"/>
            </w:rPr>
          </w:rPrChange>
        </w:rPr>
        <w:t>、更完善、更能维护妇女的尊严和社会的稳定</w:t>
      </w:r>
      <w:ins w:id="567" w:author="User" w:date="2013-07-01T18:45:00Z">
        <w:r w:rsidR="000551FE" w:rsidRPr="00A22142">
          <w:rPr>
            <w:rFonts w:hint="eastAsia"/>
            <w:sz w:val="22"/>
            <w:rPrChange w:id="568" w:author="User" w:date="2013-08-27T19:07:00Z">
              <w:rPr>
                <w:rFonts w:hint="eastAsia"/>
              </w:rPr>
            </w:rPrChange>
          </w:rPr>
          <w:t>呢</w:t>
        </w:r>
      </w:ins>
      <w:r w:rsidR="00957BB9" w:rsidRPr="00A22142">
        <w:rPr>
          <w:rFonts w:hint="eastAsia"/>
          <w:sz w:val="22"/>
          <w:rPrChange w:id="569" w:author="User" w:date="2013-08-27T19:07:00Z">
            <w:rPr>
              <w:rFonts w:hint="eastAsia"/>
            </w:rPr>
          </w:rPrChange>
        </w:rPr>
        <w:t>？</w:t>
      </w:r>
      <w:del w:id="570" w:author="User" w:date="2013-08-19T17:47:00Z">
        <w:r w:rsidR="00975558" w:rsidRPr="00A22142" w:rsidDel="008E4CCA">
          <w:rPr>
            <w:rFonts w:hint="eastAsia"/>
            <w:sz w:val="22"/>
            <w:rPrChange w:id="571" w:author="User" w:date="2013-08-27T19:07:00Z">
              <w:rPr>
                <w:rFonts w:hint="eastAsia"/>
              </w:rPr>
            </w:rPrChange>
          </w:rPr>
          <w:delText>下面，我们逐条谈谈。</w:delText>
        </w:r>
      </w:del>
    </w:p>
    <w:p w:rsidR="008B2E61" w:rsidRPr="00A22142" w:rsidRDefault="008B2E61">
      <w:pPr>
        <w:spacing w:line="480" w:lineRule="auto"/>
        <w:rPr>
          <w:ins w:id="572" w:author="User" w:date="2013-08-21T16:46:00Z"/>
          <w:b/>
          <w:bCs/>
          <w:sz w:val="22"/>
          <w:rPrChange w:id="573" w:author="User" w:date="2013-08-27T19:07:00Z">
            <w:rPr>
              <w:ins w:id="574" w:author="User" w:date="2013-08-21T16:46:00Z"/>
            </w:rPr>
          </w:rPrChange>
        </w:rPr>
        <w:pPrChange w:id="575" w:author="User" w:date="2013-08-27T20:30:00Z">
          <w:pPr>
            <w:pStyle w:val="ListParagraph"/>
            <w:numPr>
              <w:numId w:val="1"/>
            </w:numPr>
            <w:spacing w:line="360" w:lineRule="auto"/>
            <w:ind w:left="420" w:firstLineChars="0" w:hanging="420"/>
          </w:pPr>
        </w:pPrChange>
      </w:pPr>
      <w:ins w:id="576" w:author="User" w:date="2013-08-21T16:46:00Z">
        <w:r w:rsidRPr="00A22142">
          <w:rPr>
            <w:rFonts w:hint="eastAsia"/>
            <w:b/>
            <w:bCs/>
            <w:sz w:val="22"/>
            <w:rPrChange w:id="577" w:author="User" w:date="2013-08-27T19:07:00Z">
              <w:rPr>
                <w:rFonts w:hint="eastAsia"/>
              </w:rPr>
            </w:rPrChange>
          </w:rPr>
          <w:t>提倡男女平等</w:t>
        </w:r>
      </w:ins>
    </w:p>
    <w:p w:rsidR="0041789B" w:rsidRPr="00A22142" w:rsidDel="008B2E61" w:rsidRDefault="0041789B">
      <w:pPr>
        <w:spacing w:line="480" w:lineRule="auto"/>
        <w:rPr>
          <w:del w:id="578" w:author="User" w:date="2013-08-21T16:46:00Z"/>
          <w:b/>
          <w:sz w:val="22"/>
          <w:rPrChange w:id="579" w:author="User" w:date="2013-08-27T19:07:00Z">
            <w:rPr>
              <w:del w:id="580" w:author="User" w:date="2013-08-21T16:46:00Z"/>
              <w:b/>
              <w:sz w:val="32"/>
            </w:rPr>
          </w:rPrChange>
        </w:rPr>
        <w:pPrChange w:id="581" w:author="User" w:date="2013-08-27T20:30:00Z">
          <w:pPr/>
        </w:pPrChange>
      </w:pPr>
      <w:del w:id="582" w:author="User" w:date="2013-08-21T16:46:00Z">
        <w:r w:rsidRPr="00A22142" w:rsidDel="008B2E61">
          <w:rPr>
            <w:rFonts w:hint="eastAsia"/>
            <w:b/>
            <w:sz w:val="22"/>
            <w:rPrChange w:id="583" w:author="User" w:date="2013-08-27T19:07:00Z">
              <w:rPr>
                <w:rFonts w:hint="eastAsia"/>
                <w:b/>
                <w:sz w:val="32"/>
              </w:rPr>
            </w:rPrChange>
          </w:rPr>
          <w:delText>男女平等</w:delText>
        </w:r>
      </w:del>
    </w:p>
    <w:p w:rsidR="0041789B" w:rsidRPr="00A22142" w:rsidRDefault="0041789B">
      <w:pPr>
        <w:spacing w:line="480" w:lineRule="auto"/>
        <w:ind w:firstLine="420"/>
        <w:rPr>
          <w:sz w:val="22"/>
          <w:rPrChange w:id="584" w:author="User" w:date="2013-08-27T19:07:00Z">
            <w:rPr/>
          </w:rPrChange>
        </w:rPr>
        <w:pPrChange w:id="585" w:author="User" w:date="2013-08-27T20:30:00Z">
          <w:pPr>
            <w:ind w:firstLine="420"/>
          </w:pPr>
        </w:pPrChange>
      </w:pPr>
      <w:r w:rsidRPr="00A22142">
        <w:rPr>
          <w:rFonts w:hint="eastAsia"/>
          <w:sz w:val="22"/>
          <w:rPrChange w:id="586" w:author="User" w:date="2013-08-27T19:07:00Z">
            <w:rPr>
              <w:rFonts w:hint="eastAsia"/>
            </w:rPr>
          </w:rPrChange>
        </w:rPr>
        <w:t>要求男女在任何方面完全的平等是不可能的，因为</w:t>
      </w:r>
      <w:del w:id="587" w:author="User" w:date="2013-07-01T18:46:00Z">
        <w:r w:rsidRPr="00A22142" w:rsidDel="000551FE">
          <w:rPr>
            <w:rFonts w:hint="eastAsia"/>
            <w:sz w:val="22"/>
            <w:rPrChange w:id="588" w:author="User" w:date="2013-08-27T19:07:00Z">
              <w:rPr>
                <w:rFonts w:hint="eastAsia"/>
              </w:rPr>
            </w:rPrChange>
          </w:rPr>
          <w:delText>他俩</w:delText>
        </w:r>
      </w:del>
      <w:ins w:id="589" w:author="User" w:date="2013-07-01T18:46:00Z">
        <w:r w:rsidR="000551FE" w:rsidRPr="00A22142">
          <w:rPr>
            <w:rFonts w:hint="eastAsia"/>
            <w:sz w:val="22"/>
            <w:rPrChange w:id="590" w:author="User" w:date="2013-08-27T19:07:00Z">
              <w:rPr>
                <w:rFonts w:hint="eastAsia"/>
              </w:rPr>
            </w:rPrChange>
          </w:rPr>
          <w:t>男女在</w:t>
        </w:r>
      </w:ins>
      <w:del w:id="591" w:author="User" w:date="2013-07-01T18:46:00Z">
        <w:r w:rsidRPr="00A22142" w:rsidDel="000551FE">
          <w:rPr>
            <w:rFonts w:hint="eastAsia"/>
            <w:sz w:val="22"/>
            <w:rPrChange w:id="592" w:author="User" w:date="2013-08-27T19:07:00Z">
              <w:rPr>
                <w:rFonts w:hint="eastAsia"/>
              </w:rPr>
            </w:rPrChange>
          </w:rPr>
          <w:delText>从</w:delText>
        </w:r>
      </w:del>
      <w:r w:rsidRPr="00A22142">
        <w:rPr>
          <w:rFonts w:hint="eastAsia"/>
          <w:sz w:val="22"/>
          <w:rPrChange w:id="593" w:author="User" w:date="2013-08-27T19:07:00Z">
            <w:rPr>
              <w:rFonts w:hint="eastAsia"/>
            </w:rPr>
          </w:rPrChange>
        </w:rPr>
        <w:t>身体结构、理智、性情</w:t>
      </w:r>
      <w:ins w:id="594" w:author="User" w:date="2013-07-01T18:46:00Z">
        <w:r w:rsidR="000551FE" w:rsidRPr="00A22142">
          <w:rPr>
            <w:rFonts w:hint="eastAsia"/>
            <w:sz w:val="22"/>
            <w:rPrChange w:id="595" w:author="User" w:date="2013-08-27T19:07:00Z">
              <w:rPr>
                <w:rFonts w:hint="eastAsia"/>
              </w:rPr>
            </w:rPrChange>
          </w:rPr>
          <w:t>等</w:t>
        </w:r>
      </w:ins>
      <w:r w:rsidRPr="00A22142">
        <w:rPr>
          <w:rFonts w:hint="eastAsia"/>
          <w:sz w:val="22"/>
          <w:rPrChange w:id="596" w:author="User" w:date="2013-08-27T19:07:00Z">
            <w:rPr>
              <w:rFonts w:hint="eastAsia"/>
            </w:rPr>
          </w:rPrChange>
        </w:rPr>
        <w:t>方面都迥然不同。</w:t>
      </w:r>
    </w:p>
    <w:p w:rsidR="0041789B" w:rsidRPr="00A22142" w:rsidRDefault="00BC2A4F">
      <w:pPr>
        <w:spacing w:line="480" w:lineRule="auto"/>
        <w:ind w:firstLine="420"/>
        <w:rPr>
          <w:sz w:val="22"/>
          <w:rPrChange w:id="597" w:author="User" w:date="2013-08-27T19:07:00Z">
            <w:rPr/>
          </w:rPrChange>
        </w:rPr>
        <w:pPrChange w:id="598" w:author="User" w:date="2013-08-27T21:02:00Z">
          <w:pPr>
            <w:ind w:firstLine="420"/>
          </w:pPr>
        </w:pPrChange>
      </w:pPr>
      <w:r w:rsidRPr="00A22142">
        <w:rPr>
          <w:rFonts w:hint="eastAsia"/>
          <w:sz w:val="22"/>
          <w:rPrChange w:id="599" w:author="User" w:date="2013-08-27T19:07:00Z">
            <w:rPr>
              <w:rFonts w:hint="eastAsia"/>
            </w:rPr>
          </w:rPrChange>
        </w:rPr>
        <w:t>如果说</w:t>
      </w:r>
      <w:ins w:id="600" w:author="User" w:date="2013-07-01T18:47:00Z">
        <w:r w:rsidR="000551FE" w:rsidRPr="00A22142">
          <w:rPr>
            <w:rFonts w:hint="eastAsia"/>
            <w:sz w:val="22"/>
            <w:rPrChange w:id="601" w:author="User" w:date="2013-08-27T19:07:00Z">
              <w:rPr>
                <w:rFonts w:hint="eastAsia"/>
              </w:rPr>
            </w:rPrChange>
          </w:rPr>
          <w:t>，</w:t>
        </w:r>
      </w:ins>
      <w:r w:rsidRPr="00A22142">
        <w:rPr>
          <w:rFonts w:hint="eastAsia"/>
          <w:sz w:val="22"/>
          <w:rPrChange w:id="602" w:author="User" w:date="2013-08-27T19:07:00Z">
            <w:rPr>
              <w:rFonts w:hint="eastAsia"/>
            </w:rPr>
          </w:rPrChange>
        </w:rPr>
        <w:t>同一性别</w:t>
      </w:r>
      <w:ins w:id="603" w:author="User" w:date="2013-07-01T18:47:00Z">
        <w:r w:rsidR="000551FE" w:rsidRPr="00A22142">
          <w:rPr>
            <w:rFonts w:hint="eastAsia"/>
            <w:sz w:val="22"/>
            <w:rPrChange w:id="604" w:author="User" w:date="2013-08-27T19:07:00Z">
              <w:rPr>
                <w:rFonts w:hint="eastAsia"/>
              </w:rPr>
            </w:rPrChange>
          </w:rPr>
          <w:t>之间</w:t>
        </w:r>
      </w:ins>
      <w:r w:rsidRPr="00A22142">
        <w:rPr>
          <w:rFonts w:hint="eastAsia"/>
          <w:sz w:val="22"/>
          <w:rPrChange w:id="605" w:author="User" w:date="2013-08-27T19:07:00Z">
            <w:rPr>
              <w:rFonts w:hint="eastAsia"/>
            </w:rPr>
          </w:rPrChange>
        </w:rPr>
        <w:t>的平等</w:t>
      </w:r>
      <w:del w:id="606" w:author="User" w:date="2013-07-01T18:47:00Z">
        <w:r w:rsidRPr="00A22142" w:rsidDel="000551FE">
          <w:rPr>
            <w:rFonts w:hint="eastAsia"/>
            <w:sz w:val="22"/>
            <w:rPrChange w:id="607" w:author="User" w:date="2013-08-27T19:07:00Z">
              <w:rPr>
                <w:rFonts w:hint="eastAsia"/>
              </w:rPr>
            </w:rPrChange>
          </w:rPr>
          <w:delText>——</w:delText>
        </w:r>
      </w:del>
      <w:ins w:id="608" w:author="User" w:date="2013-07-01T18:47:00Z">
        <w:r w:rsidR="000551FE" w:rsidRPr="00A22142">
          <w:rPr>
            <w:rFonts w:hint="eastAsia"/>
            <w:sz w:val="22"/>
            <w:rPrChange w:id="609" w:author="User" w:date="2013-08-27T19:07:00Z">
              <w:rPr>
                <w:rFonts w:hint="eastAsia"/>
              </w:rPr>
            </w:rPrChange>
          </w:rPr>
          <w:t>，</w:t>
        </w:r>
      </w:ins>
      <w:ins w:id="610" w:author="User" w:date="2013-07-01T18:48:00Z">
        <w:r w:rsidR="000551FE" w:rsidRPr="00A22142">
          <w:rPr>
            <w:rFonts w:hint="eastAsia"/>
            <w:sz w:val="22"/>
            <w:rPrChange w:id="611" w:author="User" w:date="2013-08-27T19:07:00Z">
              <w:rPr>
                <w:rFonts w:hint="eastAsia"/>
              </w:rPr>
            </w:rPrChange>
          </w:rPr>
          <w:t>即</w:t>
        </w:r>
      </w:ins>
      <w:r w:rsidRPr="00A22142">
        <w:rPr>
          <w:rFonts w:hint="eastAsia"/>
          <w:sz w:val="22"/>
          <w:rPrChange w:id="612" w:author="User" w:date="2013-08-27T19:07:00Z">
            <w:rPr>
              <w:rFonts w:hint="eastAsia"/>
            </w:rPr>
          </w:rPrChange>
        </w:rPr>
        <w:t>任何男性或任何女性</w:t>
      </w:r>
      <w:del w:id="613" w:author="User" w:date="2013-07-01T18:48:00Z">
        <w:r w:rsidRPr="00A22142" w:rsidDel="000551FE">
          <w:rPr>
            <w:rFonts w:hint="eastAsia"/>
            <w:sz w:val="22"/>
            <w:rPrChange w:id="614" w:author="User" w:date="2013-08-27T19:07:00Z">
              <w:rPr>
                <w:rFonts w:hint="eastAsia"/>
              </w:rPr>
            </w:rPrChange>
          </w:rPr>
          <w:delText>——</w:delText>
        </w:r>
      </w:del>
      <w:ins w:id="615" w:author="User" w:date="2013-07-01T18:48:00Z">
        <w:r w:rsidR="000551FE" w:rsidRPr="00A22142">
          <w:rPr>
            <w:rFonts w:hint="eastAsia"/>
            <w:sz w:val="22"/>
            <w:rPrChange w:id="616" w:author="User" w:date="2013-08-27T19:07:00Z">
              <w:rPr>
                <w:rFonts w:hint="eastAsia"/>
              </w:rPr>
            </w:rPrChange>
          </w:rPr>
          <w:t>之间，因为他们</w:t>
        </w:r>
        <w:r w:rsidR="000551FE" w:rsidRPr="00A22142">
          <w:rPr>
            <w:rFonts w:hint="eastAsia"/>
            <w:color w:val="000000"/>
            <w:sz w:val="22"/>
            <w:rPrChange w:id="617" w:author="User" w:date="2013-08-27T19:07:00Z">
              <w:rPr>
                <w:rFonts w:hint="eastAsia"/>
                <w:color w:val="000000"/>
              </w:rPr>
            </w:rPrChange>
          </w:rPr>
          <w:t>各自</w:t>
        </w:r>
        <w:r w:rsidR="000551FE" w:rsidRPr="00A22142">
          <w:rPr>
            <w:rFonts w:hint="eastAsia"/>
            <w:sz w:val="22"/>
            <w:rPrChange w:id="618" w:author="User" w:date="2013-08-27T19:07:00Z">
              <w:rPr>
                <w:rFonts w:hint="eastAsia"/>
              </w:rPr>
            </w:rPrChange>
          </w:rPr>
          <w:t>的特点和彼此之间的</w:t>
        </w:r>
      </w:ins>
      <w:ins w:id="619" w:author="User" w:date="2013-08-27T21:02:00Z">
        <w:r w:rsidR="009B7118">
          <w:rPr>
            <w:rFonts w:hint="eastAsia"/>
            <w:sz w:val="22"/>
          </w:rPr>
          <w:t>个体</w:t>
        </w:r>
      </w:ins>
      <w:ins w:id="620" w:author="User" w:date="2013-07-01T18:48:00Z">
        <w:r w:rsidR="000551FE" w:rsidRPr="00A22142">
          <w:rPr>
            <w:rFonts w:hint="eastAsia"/>
            <w:sz w:val="22"/>
            <w:rPrChange w:id="621" w:author="User" w:date="2013-08-27T19:07:00Z">
              <w:rPr>
                <w:rFonts w:hint="eastAsia"/>
              </w:rPr>
            </w:rPrChange>
          </w:rPr>
          <w:t>差异，</w:t>
        </w:r>
      </w:ins>
      <w:ins w:id="622" w:author="User" w:date="2013-08-19T17:48:00Z">
        <w:r w:rsidR="008E4CCA" w:rsidRPr="00A22142">
          <w:rPr>
            <w:rFonts w:hint="eastAsia"/>
            <w:sz w:val="22"/>
            <w:rPrChange w:id="623" w:author="User" w:date="2013-08-27T19:07:00Z">
              <w:rPr>
                <w:rFonts w:hint="eastAsia"/>
              </w:rPr>
            </w:rPrChange>
          </w:rPr>
          <w:t>都</w:t>
        </w:r>
      </w:ins>
      <w:del w:id="624" w:author="User" w:date="2013-07-01T18:48:00Z">
        <w:r w:rsidRPr="00A22142" w:rsidDel="000551FE">
          <w:rPr>
            <w:rFonts w:hint="eastAsia"/>
            <w:sz w:val="22"/>
            <w:rPrChange w:id="625" w:author="User" w:date="2013-08-27T19:07:00Z">
              <w:rPr>
                <w:rFonts w:hint="eastAsia"/>
              </w:rPr>
            </w:rPrChange>
          </w:rPr>
          <w:delText>是</w:delText>
        </w:r>
      </w:del>
      <w:r w:rsidRPr="00A22142">
        <w:rPr>
          <w:rFonts w:hint="eastAsia"/>
          <w:sz w:val="22"/>
          <w:rPrChange w:id="626" w:author="User" w:date="2013-08-27T19:07:00Z">
            <w:rPr>
              <w:rFonts w:hint="eastAsia"/>
            </w:rPr>
          </w:rPrChange>
        </w:rPr>
        <w:t>不可能</w:t>
      </w:r>
      <w:del w:id="627" w:author="User" w:date="2013-07-01T18:48:00Z">
        <w:r w:rsidRPr="00A22142" w:rsidDel="000551FE">
          <w:rPr>
            <w:rFonts w:hint="eastAsia"/>
            <w:sz w:val="22"/>
            <w:rPrChange w:id="628" w:author="User" w:date="2013-08-27T19:07:00Z">
              <w:rPr>
                <w:rFonts w:hint="eastAsia"/>
              </w:rPr>
            </w:rPrChange>
          </w:rPr>
          <w:delText>的</w:delText>
        </w:r>
      </w:del>
      <w:ins w:id="629" w:author="User" w:date="2013-07-01T18:48:00Z">
        <w:r w:rsidR="000551FE" w:rsidRPr="00A22142">
          <w:rPr>
            <w:rFonts w:hint="eastAsia"/>
            <w:sz w:val="22"/>
            <w:rPrChange w:id="630" w:author="User" w:date="2013-08-27T19:07:00Z">
              <w:rPr>
                <w:rFonts w:hint="eastAsia"/>
              </w:rPr>
            </w:rPrChange>
          </w:rPr>
          <w:t>实现平等</w:t>
        </w:r>
      </w:ins>
      <w:ins w:id="631" w:author="User" w:date="2013-08-19T17:48:00Z">
        <w:r w:rsidR="008E4CCA" w:rsidRPr="00A22142">
          <w:rPr>
            <w:rFonts w:hint="eastAsia"/>
            <w:sz w:val="22"/>
            <w:rPrChange w:id="632" w:author="User" w:date="2013-08-27T19:07:00Z">
              <w:rPr>
                <w:rFonts w:hint="eastAsia"/>
              </w:rPr>
            </w:rPrChange>
          </w:rPr>
          <w:t>的话</w:t>
        </w:r>
      </w:ins>
      <w:r w:rsidRPr="00A22142">
        <w:rPr>
          <w:rFonts w:hint="eastAsia"/>
          <w:sz w:val="22"/>
          <w:rPrChange w:id="633" w:author="User" w:date="2013-08-27T19:07:00Z">
            <w:rPr>
              <w:rFonts w:hint="eastAsia"/>
            </w:rPr>
          </w:rPrChange>
        </w:rPr>
        <w:t>，</w:t>
      </w:r>
      <w:del w:id="634" w:author="User" w:date="2013-07-01T18:48:00Z">
        <w:r w:rsidRPr="00A22142" w:rsidDel="000551FE">
          <w:rPr>
            <w:rFonts w:hint="eastAsia"/>
            <w:sz w:val="22"/>
            <w:rPrChange w:id="635" w:author="User" w:date="2013-08-27T19:07:00Z">
              <w:rPr>
                <w:rFonts w:hint="eastAsia"/>
              </w:rPr>
            </w:rPrChange>
          </w:rPr>
          <w:delText>因为他们</w:delText>
        </w:r>
        <w:r w:rsidR="00E45926" w:rsidRPr="00A22142" w:rsidDel="000551FE">
          <w:rPr>
            <w:rFonts w:hint="eastAsia"/>
            <w:color w:val="000000"/>
            <w:sz w:val="22"/>
            <w:rPrChange w:id="636" w:author="User" w:date="2013-08-27T19:07:00Z">
              <w:rPr>
                <w:rFonts w:hint="eastAsia"/>
                <w:color w:val="000000"/>
              </w:rPr>
            </w:rPrChange>
          </w:rPr>
          <w:delText>各自</w:delText>
        </w:r>
        <w:r w:rsidRPr="00A22142" w:rsidDel="000551FE">
          <w:rPr>
            <w:rFonts w:hint="eastAsia"/>
            <w:sz w:val="22"/>
            <w:rPrChange w:id="637" w:author="User" w:date="2013-08-27T19:07:00Z">
              <w:rPr>
                <w:rFonts w:hint="eastAsia"/>
              </w:rPr>
            </w:rPrChange>
          </w:rPr>
          <w:delText>的特点和</w:delText>
        </w:r>
        <w:r w:rsidR="00E45926" w:rsidRPr="00A22142" w:rsidDel="000551FE">
          <w:rPr>
            <w:rFonts w:hint="eastAsia"/>
            <w:sz w:val="22"/>
            <w:rPrChange w:id="638" w:author="User" w:date="2013-08-27T19:07:00Z">
              <w:rPr>
                <w:rFonts w:hint="eastAsia"/>
              </w:rPr>
            </w:rPrChange>
          </w:rPr>
          <w:delText>彼此之间的差异，</w:delText>
        </w:r>
      </w:del>
      <w:r w:rsidR="00E45926" w:rsidRPr="00A22142">
        <w:rPr>
          <w:rFonts w:hint="eastAsia"/>
          <w:sz w:val="22"/>
          <w:rPrChange w:id="639" w:author="User" w:date="2013-08-27T19:07:00Z">
            <w:rPr>
              <w:rFonts w:hint="eastAsia"/>
            </w:rPr>
          </w:rPrChange>
        </w:rPr>
        <w:t>那么</w:t>
      </w:r>
      <w:ins w:id="640" w:author="User" w:date="2013-07-01T18:48:00Z">
        <w:r w:rsidR="000551FE" w:rsidRPr="00A22142">
          <w:rPr>
            <w:rFonts w:hint="eastAsia"/>
            <w:sz w:val="22"/>
            <w:rPrChange w:id="641" w:author="User" w:date="2013-08-27T19:07:00Z">
              <w:rPr>
                <w:rFonts w:hint="eastAsia"/>
              </w:rPr>
            </w:rPrChange>
          </w:rPr>
          <w:t>，</w:t>
        </w:r>
      </w:ins>
      <w:r w:rsidR="00E45926" w:rsidRPr="00A22142">
        <w:rPr>
          <w:rFonts w:hint="eastAsia"/>
          <w:sz w:val="22"/>
          <w:rPrChange w:id="642" w:author="User" w:date="2013-08-27T19:07:00Z">
            <w:rPr>
              <w:rFonts w:hint="eastAsia"/>
            </w:rPr>
          </w:rPrChange>
        </w:rPr>
        <w:t>不同</w:t>
      </w:r>
      <w:del w:id="643" w:author="User" w:date="2013-07-01T18:48:00Z">
        <w:r w:rsidR="00E45926" w:rsidRPr="00A22142" w:rsidDel="000551FE">
          <w:rPr>
            <w:rFonts w:hint="eastAsia"/>
            <w:sz w:val="22"/>
            <w:rPrChange w:id="644" w:author="User" w:date="2013-08-27T19:07:00Z">
              <w:rPr>
                <w:rFonts w:hint="eastAsia"/>
              </w:rPr>
            </w:rPrChange>
          </w:rPr>
          <w:delText>的</w:delText>
        </w:r>
      </w:del>
      <w:r w:rsidR="00E45926" w:rsidRPr="00A22142">
        <w:rPr>
          <w:rFonts w:hint="eastAsia"/>
          <w:sz w:val="22"/>
          <w:rPrChange w:id="645" w:author="User" w:date="2013-08-27T19:07:00Z">
            <w:rPr>
              <w:rFonts w:hint="eastAsia"/>
            </w:rPr>
          </w:rPrChange>
        </w:rPr>
        <w:t>性别</w:t>
      </w:r>
      <w:ins w:id="646" w:author="User" w:date="2013-07-01T18:49:00Z">
        <w:r w:rsidR="000551FE" w:rsidRPr="00A22142">
          <w:rPr>
            <w:rFonts w:hint="eastAsia"/>
            <w:sz w:val="22"/>
            <w:rPrChange w:id="647" w:author="User" w:date="2013-08-27T19:07:00Z">
              <w:rPr>
                <w:rFonts w:hint="eastAsia"/>
              </w:rPr>
            </w:rPrChange>
          </w:rPr>
          <w:t>之间的平等</w:t>
        </w:r>
      </w:ins>
      <w:r w:rsidR="00E45926" w:rsidRPr="00A22142">
        <w:rPr>
          <w:rFonts w:hint="eastAsia"/>
          <w:sz w:val="22"/>
          <w:rPrChange w:id="648" w:author="User" w:date="2013-08-27T19:07:00Z">
            <w:rPr>
              <w:rFonts w:hint="eastAsia"/>
            </w:rPr>
          </w:rPrChange>
        </w:rPr>
        <w:t>更不可能</w:t>
      </w:r>
      <w:del w:id="649" w:author="User" w:date="2013-07-01T18:49:00Z">
        <w:r w:rsidR="00E45926" w:rsidRPr="00A22142" w:rsidDel="000551FE">
          <w:rPr>
            <w:rFonts w:hint="eastAsia"/>
            <w:sz w:val="22"/>
            <w:rPrChange w:id="650" w:author="User" w:date="2013-08-27T19:07:00Z">
              <w:rPr>
                <w:rFonts w:hint="eastAsia"/>
              </w:rPr>
            </w:rPrChange>
          </w:rPr>
          <w:delText>平等</w:delText>
        </w:r>
      </w:del>
      <w:del w:id="651" w:author="User" w:date="2013-08-27T21:02:00Z">
        <w:r w:rsidR="00E45926" w:rsidRPr="00A22142" w:rsidDel="009B7118">
          <w:rPr>
            <w:rFonts w:hint="eastAsia"/>
            <w:sz w:val="22"/>
            <w:rPrChange w:id="652" w:author="User" w:date="2013-08-27T19:07:00Z">
              <w:rPr>
                <w:rFonts w:hint="eastAsia"/>
              </w:rPr>
            </w:rPrChange>
          </w:rPr>
          <w:delText>，</w:delText>
        </w:r>
      </w:del>
      <w:ins w:id="653" w:author="User" w:date="2013-08-27T21:02:00Z">
        <w:r w:rsidR="009B7118">
          <w:rPr>
            <w:rFonts w:hint="eastAsia"/>
            <w:sz w:val="22"/>
          </w:rPr>
          <w:t>。</w:t>
        </w:r>
      </w:ins>
      <w:r w:rsidR="00E45926" w:rsidRPr="00A22142">
        <w:rPr>
          <w:rFonts w:hint="eastAsia"/>
          <w:sz w:val="22"/>
          <w:rPrChange w:id="654" w:author="User" w:date="2013-08-27T19:07:00Z">
            <w:rPr>
              <w:rFonts w:hint="eastAsia"/>
            </w:rPr>
          </w:rPrChange>
        </w:rPr>
        <w:t>清高的安拉说：“我把每种东西中创造成</w:t>
      </w:r>
      <w:r w:rsidRPr="00A22142">
        <w:rPr>
          <w:rFonts w:hint="eastAsia"/>
          <w:sz w:val="22"/>
          <w:rPrChange w:id="655" w:author="User" w:date="2013-08-27T19:07:00Z">
            <w:rPr>
              <w:rFonts w:hint="eastAsia"/>
            </w:rPr>
          </w:rPrChange>
        </w:rPr>
        <w:t>两性，以便你们参悟。”（播种章第</w:t>
      </w:r>
      <w:r w:rsidRPr="00A22142">
        <w:rPr>
          <w:sz w:val="22"/>
          <w:rPrChange w:id="656" w:author="User" w:date="2013-08-27T19:07:00Z">
            <w:rPr/>
          </w:rPrChange>
        </w:rPr>
        <w:t>49</w:t>
      </w:r>
      <w:r w:rsidRPr="00A22142">
        <w:rPr>
          <w:rFonts w:hint="eastAsia"/>
          <w:sz w:val="22"/>
          <w:rPrChange w:id="657" w:author="User" w:date="2013-08-27T19:07:00Z">
            <w:rPr>
              <w:rFonts w:hint="eastAsia"/>
            </w:rPr>
          </w:rPrChange>
        </w:rPr>
        <w:t>节）</w:t>
      </w:r>
    </w:p>
    <w:p w:rsidR="00BC2A4F" w:rsidRPr="00A22142" w:rsidRDefault="00C731CE">
      <w:pPr>
        <w:spacing w:line="480" w:lineRule="auto"/>
        <w:ind w:firstLine="420"/>
        <w:rPr>
          <w:sz w:val="22"/>
          <w:rPrChange w:id="658" w:author="User" w:date="2013-08-27T19:07:00Z">
            <w:rPr/>
          </w:rPrChange>
        </w:rPr>
        <w:pPrChange w:id="659" w:author="User" w:date="2013-09-02T11:13:00Z">
          <w:pPr>
            <w:ind w:firstLine="420"/>
          </w:pPr>
        </w:pPrChange>
      </w:pPr>
      <w:del w:id="660" w:author="User" w:date="2013-08-19T17:48:00Z">
        <w:r w:rsidRPr="00A22142" w:rsidDel="008E4CCA">
          <w:rPr>
            <w:rFonts w:hint="eastAsia"/>
            <w:sz w:val="22"/>
            <w:rPrChange w:id="661" w:author="User" w:date="2013-08-27T19:07:00Z">
              <w:rPr>
                <w:rFonts w:hint="eastAsia"/>
              </w:rPr>
            </w:rPrChange>
          </w:rPr>
          <w:delText>（</w:delText>
        </w:r>
      </w:del>
      <w:del w:id="662" w:author="User" w:date="2013-07-01T18:51:00Z">
        <w:r w:rsidRPr="00A22142" w:rsidDel="000551FE">
          <w:rPr>
            <w:rFonts w:hint="eastAsia"/>
            <w:sz w:val="22"/>
            <w:rPrChange w:id="663" w:author="User" w:date="2013-08-27T19:07:00Z">
              <w:rPr>
                <w:rFonts w:hint="eastAsia"/>
              </w:rPr>
            </w:rPrChange>
          </w:rPr>
          <w:delText>那是</w:delText>
        </w:r>
      </w:del>
      <w:r w:rsidRPr="00A22142">
        <w:rPr>
          <w:rFonts w:hint="eastAsia"/>
          <w:sz w:val="22"/>
          <w:rPrChange w:id="664" w:author="User" w:date="2013-08-27T19:07:00Z">
            <w:rPr>
              <w:rFonts w:hint="eastAsia"/>
            </w:rPr>
          </w:rPrChange>
        </w:rPr>
        <w:t>清高</w:t>
      </w:r>
      <w:del w:id="665" w:author="User" w:date="2013-08-19T17:48:00Z">
        <w:r w:rsidRPr="00A22142" w:rsidDel="008E4CCA">
          <w:rPr>
            <w:rFonts w:hint="eastAsia"/>
            <w:sz w:val="22"/>
            <w:rPrChange w:id="666" w:author="User" w:date="2013-08-27T19:07:00Z">
              <w:rPr>
                <w:rFonts w:hint="eastAsia"/>
              </w:rPr>
            </w:rPrChange>
          </w:rPr>
          <w:delText>超绝</w:delText>
        </w:r>
      </w:del>
      <w:ins w:id="667" w:author="User" w:date="2013-08-19T17:48:00Z">
        <w:r w:rsidR="008E4CCA" w:rsidRPr="00A22142">
          <w:rPr>
            <w:rFonts w:hint="eastAsia"/>
            <w:sz w:val="22"/>
            <w:rPrChange w:id="668" w:author="User" w:date="2013-08-27T19:07:00Z">
              <w:rPr>
                <w:rFonts w:hint="eastAsia"/>
              </w:rPr>
            </w:rPrChange>
          </w:rPr>
          <w:t>伟大</w:t>
        </w:r>
      </w:ins>
      <w:r w:rsidRPr="00A22142">
        <w:rPr>
          <w:rFonts w:hint="eastAsia"/>
          <w:sz w:val="22"/>
          <w:rPrChange w:id="669" w:author="User" w:date="2013-08-27T19:07:00Z">
            <w:rPr>
              <w:rFonts w:hint="eastAsia"/>
            </w:rPr>
          </w:rPrChange>
        </w:rPr>
        <w:t>的安拉创造两性时，赋予了</w:t>
      </w:r>
      <w:del w:id="670" w:author="User" w:date="2013-07-01T18:51:00Z">
        <w:r w:rsidRPr="00A22142" w:rsidDel="000551FE">
          <w:rPr>
            <w:rFonts w:hint="eastAsia"/>
            <w:sz w:val="22"/>
            <w:rPrChange w:id="671" w:author="User" w:date="2013-08-27T19:07:00Z">
              <w:rPr>
                <w:rFonts w:hint="eastAsia"/>
              </w:rPr>
            </w:rPrChange>
          </w:rPr>
          <w:delText>每</w:delText>
        </w:r>
      </w:del>
      <w:r w:rsidRPr="00A22142">
        <w:rPr>
          <w:rFonts w:hint="eastAsia"/>
          <w:sz w:val="22"/>
          <w:rPrChange w:id="672" w:author="User" w:date="2013-08-27T19:07:00Z">
            <w:rPr>
              <w:rFonts w:hint="eastAsia"/>
            </w:rPr>
          </w:rPrChange>
        </w:rPr>
        <w:t>一个</w:t>
      </w:r>
      <w:ins w:id="673" w:author="User" w:date="2013-07-01T18:51:00Z">
        <w:r w:rsidR="000551FE" w:rsidRPr="00A22142">
          <w:rPr>
            <w:rFonts w:hint="eastAsia"/>
            <w:sz w:val="22"/>
            <w:rPrChange w:id="674" w:author="User" w:date="2013-08-27T19:07:00Z">
              <w:rPr>
                <w:rFonts w:hint="eastAsia"/>
              </w:rPr>
            </w:rPrChange>
          </w:rPr>
          <w:t>性别</w:t>
        </w:r>
      </w:ins>
      <w:r w:rsidRPr="00A22142">
        <w:rPr>
          <w:rFonts w:hint="eastAsia"/>
          <w:sz w:val="22"/>
          <w:rPrChange w:id="675" w:author="User" w:date="2013-08-27T19:07:00Z">
            <w:rPr>
              <w:rFonts w:hint="eastAsia"/>
            </w:rPr>
          </w:rPrChange>
        </w:rPr>
        <w:t>不同于另一个的天性，但同时两者又相辅相成，当我们观察</w:t>
      </w:r>
      <w:del w:id="676" w:author="User" w:date="2013-07-01T18:52:00Z">
        <w:r w:rsidRPr="00A22142" w:rsidDel="00D3133B">
          <w:rPr>
            <w:rFonts w:hint="eastAsia"/>
            <w:sz w:val="22"/>
            <w:rPrChange w:id="677" w:author="User" w:date="2013-08-27T19:07:00Z">
              <w:rPr>
                <w:rFonts w:hint="eastAsia"/>
              </w:rPr>
            </w:rPrChange>
          </w:rPr>
          <w:delText>一个</w:delText>
        </w:r>
      </w:del>
      <w:ins w:id="678" w:author="User" w:date="2013-07-01T18:52:00Z">
        <w:r w:rsidR="00D3133B" w:rsidRPr="00A22142">
          <w:rPr>
            <w:rFonts w:hint="eastAsia"/>
            <w:sz w:val="22"/>
            <w:rPrChange w:id="679" w:author="User" w:date="2013-08-27T19:07:00Z">
              <w:rPr>
                <w:rFonts w:hint="eastAsia"/>
              </w:rPr>
            </w:rPrChange>
          </w:rPr>
          <w:t>一种事物</w:t>
        </w:r>
      </w:ins>
      <w:r w:rsidRPr="00A22142">
        <w:rPr>
          <w:rFonts w:hint="eastAsia"/>
          <w:sz w:val="22"/>
          <w:rPrChange w:id="680" w:author="User" w:date="2013-08-27T19:07:00Z">
            <w:rPr>
              <w:rFonts w:hint="eastAsia"/>
            </w:rPr>
          </w:rPrChange>
        </w:rPr>
        <w:t>类分为两</w:t>
      </w:r>
      <w:del w:id="681" w:author="User" w:date="2013-07-01T18:52:00Z">
        <w:r w:rsidRPr="00A22142" w:rsidDel="00D3133B">
          <w:rPr>
            <w:rFonts w:hint="eastAsia"/>
            <w:sz w:val="22"/>
            <w:rPrChange w:id="682" w:author="User" w:date="2013-08-27T19:07:00Z">
              <w:rPr>
                <w:rFonts w:hint="eastAsia"/>
              </w:rPr>
            </w:rPrChange>
          </w:rPr>
          <w:delText>个</w:delText>
        </w:r>
      </w:del>
      <w:r w:rsidRPr="00A22142">
        <w:rPr>
          <w:rFonts w:hint="eastAsia"/>
          <w:sz w:val="22"/>
          <w:rPrChange w:id="683" w:author="User" w:date="2013-08-27T19:07:00Z">
            <w:rPr>
              <w:rFonts w:hint="eastAsia"/>
            </w:rPr>
          </w:rPrChange>
        </w:rPr>
        <w:t>种时，我们有必要说，这种分类</w:t>
      </w:r>
      <w:del w:id="684" w:author="User" w:date="2013-08-27T21:03:00Z">
        <w:r w:rsidRPr="00A22142" w:rsidDel="009B7118">
          <w:rPr>
            <w:rFonts w:hint="eastAsia"/>
            <w:sz w:val="22"/>
            <w:rPrChange w:id="685" w:author="User" w:date="2013-08-27T19:07:00Z">
              <w:rPr>
                <w:rFonts w:hint="eastAsia"/>
              </w:rPr>
            </w:rPrChange>
          </w:rPr>
          <w:delText>只</w:delText>
        </w:r>
      </w:del>
      <w:r w:rsidRPr="00A22142">
        <w:rPr>
          <w:rFonts w:hint="eastAsia"/>
          <w:sz w:val="22"/>
          <w:rPrChange w:id="686" w:author="User" w:date="2013-08-27T19:07:00Z">
            <w:rPr>
              <w:rFonts w:hint="eastAsia"/>
            </w:rPr>
          </w:rPrChange>
        </w:rPr>
        <w:t>是为了完成两种使命，若使命只有一个，</w:t>
      </w:r>
      <w:del w:id="687" w:author="User" w:date="2013-07-01T18:53:00Z">
        <w:r w:rsidRPr="00A22142" w:rsidDel="00D3133B">
          <w:rPr>
            <w:rFonts w:hint="eastAsia"/>
            <w:sz w:val="22"/>
            <w:rPrChange w:id="688" w:author="User" w:date="2013-08-27T19:07:00Z">
              <w:rPr>
                <w:rFonts w:hint="eastAsia"/>
              </w:rPr>
            </w:rPrChange>
          </w:rPr>
          <w:delText>也就只有一种，而不会分为两者了</w:delText>
        </w:r>
      </w:del>
      <w:ins w:id="689" w:author="User" w:date="2013-07-01T18:53:00Z">
        <w:r w:rsidR="00D3133B" w:rsidRPr="00A22142">
          <w:rPr>
            <w:rFonts w:hint="eastAsia"/>
            <w:sz w:val="22"/>
            <w:rPrChange w:id="690" w:author="User" w:date="2013-08-27T19:07:00Z">
              <w:rPr>
                <w:rFonts w:hint="eastAsia"/>
              </w:rPr>
            </w:rPrChange>
          </w:rPr>
          <w:t>也就没有分类的必要了</w:t>
        </w:r>
      </w:ins>
      <w:r w:rsidRPr="00A22142">
        <w:rPr>
          <w:rFonts w:hint="eastAsia"/>
          <w:sz w:val="22"/>
          <w:rPrChange w:id="691" w:author="User" w:date="2013-08-27T19:07:00Z">
            <w:rPr>
              <w:rFonts w:hint="eastAsia"/>
            </w:rPr>
          </w:rPrChange>
        </w:rPr>
        <w:t>。</w:t>
      </w:r>
      <w:del w:id="692" w:author="User" w:date="2013-08-19T17:50:00Z">
        <w:r w:rsidRPr="00A22142" w:rsidDel="008E4CCA">
          <w:rPr>
            <w:rFonts w:hint="eastAsia"/>
            <w:sz w:val="22"/>
            <w:rPrChange w:id="693" w:author="User" w:date="2013-08-27T19:07:00Z">
              <w:rPr>
                <w:rFonts w:hint="eastAsia"/>
              </w:rPr>
            </w:rPrChange>
          </w:rPr>
          <w:delText>分为</w:delText>
        </w:r>
      </w:del>
      <w:r w:rsidRPr="00A22142">
        <w:rPr>
          <w:rFonts w:hint="eastAsia"/>
          <w:sz w:val="22"/>
          <w:rPrChange w:id="694" w:author="User" w:date="2013-08-27T19:07:00Z">
            <w:rPr>
              <w:rFonts w:hint="eastAsia"/>
            </w:rPr>
          </w:rPrChange>
        </w:rPr>
        <w:t>两种</w:t>
      </w:r>
      <w:ins w:id="695" w:author="User" w:date="2013-08-19T17:50:00Z">
        <w:r w:rsidR="008E4CCA" w:rsidRPr="00A22142">
          <w:rPr>
            <w:rFonts w:hint="eastAsia"/>
            <w:sz w:val="22"/>
            <w:rPrChange w:id="696" w:author="User" w:date="2013-08-27T19:07:00Z">
              <w:rPr>
                <w:rFonts w:hint="eastAsia"/>
              </w:rPr>
            </w:rPrChange>
          </w:rPr>
          <w:t>类型</w:t>
        </w:r>
      </w:ins>
      <w:r w:rsidRPr="00A22142">
        <w:rPr>
          <w:rFonts w:hint="eastAsia"/>
          <w:sz w:val="22"/>
          <w:rPrChange w:id="697" w:author="User" w:date="2013-08-27T19:07:00Z">
            <w:rPr>
              <w:rFonts w:hint="eastAsia"/>
            </w:rPr>
          </w:rPrChange>
        </w:rPr>
        <w:t>证明</w:t>
      </w:r>
      <w:ins w:id="698" w:author="User" w:date="2013-08-19T17:50:00Z">
        <w:r w:rsidR="008E4CCA" w:rsidRPr="00A22142">
          <w:rPr>
            <w:rFonts w:hint="eastAsia"/>
            <w:sz w:val="22"/>
            <w:rPrChange w:id="699" w:author="User" w:date="2013-08-27T19:07:00Z">
              <w:rPr>
                <w:rFonts w:hint="eastAsia"/>
              </w:rPr>
            </w:rPrChange>
          </w:rPr>
          <w:t>了</w:t>
        </w:r>
      </w:ins>
      <w:r w:rsidRPr="00A22142">
        <w:rPr>
          <w:rFonts w:hint="eastAsia"/>
          <w:sz w:val="22"/>
          <w:rPrChange w:id="700" w:author="User" w:date="2013-08-27T19:07:00Z">
            <w:rPr>
              <w:rFonts w:hint="eastAsia"/>
            </w:rPr>
          </w:rPrChange>
        </w:rPr>
        <w:t>每种都有它自己的特性，</w:t>
      </w:r>
      <w:del w:id="701" w:author="User" w:date="2013-07-01T18:54:00Z">
        <w:r w:rsidRPr="00A22142" w:rsidDel="00D3133B">
          <w:rPr>
            <w:rFonts w:hint="eastAsia"/>
            <w:sz w:val="22"/>
            <w:rPrChange w:id="702" w:author="User" w:date="2013-08-27T19:07:00Z">
              <w:rPr>
                <w:rFonts w:hint="eastAsia"/>
              </w:rPr>
            </w:rPrChange>
          </w:rPr>
          <w:delText>类分为两种</w:delText>
        </w:r>
      </w:del>
      <w:ins w:id="703" w:author="User" w:date="2013-07-01T18:54:00Z">
        <w:r w:rsidR="00D3133B" w:rsidRPr="00A22142">
          <w:rPr>
            <w:rFonts w:hint="eastAsia"/>
            <w:sz w:val="22"/>
            <w:rPrChange w:id="704" w:author="User" w:date="2013-08-27T19:07:00Z">
              <w:rPr>
                <w:rFonts w:hint="eastAsia"/>
              </w:rPr>
            </w:rPrChange>
          </w:rPr>
          <w:t>很多事物都分为两种</w:t>
        </w:r>
      </w:ins>
      <w:r w:rsidRPr="00A22142">
        <w:rPr>
          <w:rFonts w:hint="eastAsia"/>
          <w:sz w:val="22"/>
          <w:rPrChange w:id="705" w:author="User" w:date="2013-08-27T19:07:00Z">
            <w:rPr>
              <w:rFonts w:hint="eastAsia"/>
            </w:rPr>
          </w:rPrChange>
        </w:rPr>
        <w:t>，如昼和夜是两种，</w:t>
      </w:r>
      <w:ins w:id="706" w:author="User" w:date="2013-07-01T18:55:00Z">
        <w:r w:rsidR="00D3133B" w:rsidRPr="00A22142">
          <w:rPr>
            <w:rFonts w:hint="eastAsia"/>
            <w:sz w:val="22"/>
            <w:rPrChange w:id="707" w:author="User" w:date="2013-08-27T19:07:00Z">
              <w:rPr>
                <w:rFonts w:hint="eastAsia"/>
              </w:rPr>
            </w:rPrChange>
          </w:rPr>
          <w:t>但</w:t>
        </w:r>
      </w:ins>
      <w:r w:rsidRPr="00A22142">
        <w:rPr>
          <w:rFonts w:hint="eastAsia"/>
          <w:sz w:val="22"/>
          <w:rPrChange w:id="708" w:author="User" w:date="2013-08-27T19:07:00Z">
            <w:rPr>
              <w:rFonts w:hint="eastAsia"/>
            </w:rPr>
          </w:rPrChange>
        </w:rPr>
        <w:t>属同一类，这个类就是时间，它分为白天和黑夜</w:t>
      </w:r>
      <w:r w:rsidR="00055C24" w:rsidRPr="00A22142">
        <w:rPr>
          <w:rFonts w:hint="eastAsia"/>
          <w:sz w:val="22"/>
          <w:rPrChange w:id="709" w:author="User" w:date="2013-08-27T19:07:00Z">
            <w:rPr>
              <w:rFonts w:hint="eastAsia"/>
            </w:rPr>
          </w:rPrChange>
        </w:rPr>
        <w:t>，</w:t>
      </w:r>
      <w:r w:rsidR="00055C24" w:rsidRPr="00A22142">
        <w:rPr>
          <w:rFonts w:hint="eastAsia"/>
          <w:sz w:val="22"/>
          <w:rPrChange w:id="710" w:author="User" w:date="2013-08-27T19:07:00Z">
            <w:rPr>
              <w:rFonts w:hint="eastAsia"/>
            </w:rPr>
          </w:rPrChange>
        </w:rPr>
        <w:lastRenderedPageBreak/>
        <w:t>白天让人奔波、</w:t>
      </w:r>
      <w:ins w:id="711" w:author="User" w:date="2013-08-19T17:51:00Z">
        <w:r w:rsidR="008E4CCA" w:rsidRPr="00A22142">
          <w:rPr>
            <w:rFonts w:hint="eastAsia"/>
            <w:sz w:val="22"/>
            <w:rPrChange w:id="712" w:author="User" w:date="2013-08-27T19:07:00Z">
              <w:rPr>
                <w:rFonts w:hint="eastAsia"/>
              </w:rPr>
            </w:rPrChange>
          </w:rPr>
          <w:t>谋生</w:t>
        </w:r>
      </w:ins>
      <w:del w:id="713" w:author="User" w:date="2013-08-19T17:51:00Z">
        <w:r w:rsidR="00055C24" w:rsidRPr="00A22142" w:rsidDel="008E4CCA">
          <w:rPr>
            <w:rFonts w:hint="eastAsia"/>
            <w:sz w:val="22"/>
            <w:rPrChange w:id="714" w:author="User" w:date="2013-08-27T19:07:00Z">
              <w:rPr>
                <w:rFonts w:hint="eastAsia"/>
              </w:rPr>
            </w:rPrChange>
          </w:rPr>
          <w:delText>忙碌</w:delText>
        </w:r>
      </w:del>
      <w:r w:rsidR="00055C24" w:rsidRPr="00A22142">
        <w:rPr>
          <w:rFonts w:hint="eastAsia"/>
          <w:sz w:val="22"/>
          <w:rPrChange w:id="715" w:author="User" w:date="2013-08-27T19:07:00Z">
            <w:rPr>
              <w:rFonts w:hint="eastAsia"/>
            </w:rPr>
          </w:rPrChange>
        </w:rPr>
        <w:t>，夜晚让人休息。男人和女人也是这样，两种人</w:t>
      </w:r>
      <w:r w:rsidR="00E45926" w:rsidRPr="00A22142">
        <w:rPr>
          <w:rFonts w:hint="eastAsia"/>
          <w:sz w:val="22"/>
          <w:rPrChange w:id="716" w:author="User" w:date="2013-08-27T19:07:00Z">
            <w:rPr>
              <w:rFonts w:hint="eastAsia"/>
            </w:rPr>
          </w:rPrChange>
        </w:rPr>
        <w:t>属同一类，从许多</w:t>
      </w:r>
      <w:ins w:id="717" w:author="User" w:date="2013-09-02T11:13:00Z">
        <w:r w:rsidR="007A12D8">
          <w:rPr>
            <w:rFonts w:hint="eastAsia"/>
            <w:sz w:val="22"/>
          </w:rPr>
          <w:t>共同</w:t>
        </w:r>
      </w:ins>
      <w:r w:rsidR="00E45926" w:rsidRPr="00A22142">
        <w:rPr>
          <w:rFonts w:hint="eastAsia"/>
          <w:sz w:val="22"/>
          <w:rPrChange w:id="718" w:author="User" w:date="2013-08-27T19:07:00Z">
            <w:rPr>
              <w:rFonts w:hint="eastAsia"/>
            </w:rPr>
          </w:rPrChange>
        </w:rPr>
        <w:t>方面</w:t>
      </w:r>
      <w:del w:id="719" w:author="User" w:date="2013-09-02T11:13:00Z">
        <w:r w:rsidR="00E45926" w:rsidRPr="00A22142" w:rsidDel="007A12D8">
          <w:rPr>
            <w:rFonts w:hint="eastAsia"/>
            <w:sz w:val="22"/>
            <w:rPrChange w:id="720" w:author="User" w:date="2013-08-27T19:07:00Z">
              <w:rPr>
                <w:rFonts w:hint="eastAsia"/>
              </w:rPr>
            </w:rPrChange>
          </w:rPr>
          <w:delText>描述</w:delText>
        </w:r>
      </w:del>
      <w:ins w:id="721" w:author="User" w:date="2013-09-02T11:13:00Z">
        <w:r w:rsidR="007A12D8">
          <w:rPr>
            <w:rFonts w:hint="eastAsia"/>
            <w:sz w:val="22"/>
          </w:rPr>
          <w:t>证明</w:t>
        </w:r>
      </w:ins>
      <w:r w:rsidR="00E45926" w:rsidRPr="00A22142">
        <w:rPr>
          <w:rFonts w:hint="eastAsia"/>
          <w:sz w:val="22"/>
          <w:rPrChange w:id="722" w:author="User" w:date="2013-08-27T19:07:00Z">
            <w:rPr>
              <w:rFonts w:hint="eastAsia"/>
            </w:rPr>
          </w:rPrChange>
        </w:rPr>
        <w:t>他俩</w:t>
      </w:r>
      <w:del w:id="723" w:author="User" w:date="2013-08-19T17:52:00Z">
        <w:r w:rsidR="00E45926" w:rsidRPr="00A22142" w:rsidDel="008E4CCA">
          <w:rPr>
            <w:rFonts w:hint="eastAsia"/>
            <w:sz w:val="22"/>
            <w:rPrChange w:id="724" w:author="User" w:date="2013-08-27T19:07:00Z">
              <w:rPr>
                <w:rFonts w:hint="eastAsia"/>
              </w:rPr>
            </w:rPrChange>
          </w:rPr>
          <w:delText>的每一个</w:delText>
        </w:r>
      </w:del>
      <w:r w:rsidRPr="00A22142">
        <w:rPr>
          <w:rFonts w:hint="eastAsia"/>
          <w:sz w:val="22"/>
          <w:rPrChange w:id="725" w:author="User" w:date="2013-08-27T19:07:00Z">
            <w:rPr>
              <w:rFonts w:hint="eastAsia"/>
            </w:rPr>
          </w:rPrChange>
        </w:rPr>
        <w:t>都是人，但又有许多</w:t>
      </w:r>
      <w:ins w:id="726" w:author="User" w:date="2013-09-02T11:13:00Z">
        <w:r w:rsidR="007A12D8">
          <w:rPr>
            <w:rFonts w:hint="eastAsia"/>
            <w:sz w:val="22"/>
          </w:rPr>
          <w:t>不同</w:t>
        </w:r>
      </w:ins>
      <w:r w:rsidRPr="00A22142">
        <w:rPr>
          <w:rFonts w:hint="eastAsia"/>
          <w:sz w:val="22"/>
          <w:rPrChange w:id="727" w:author="User" w:date="2013-08-27T19:07:00Z">
            <w:rPr>
              <w:rFonts w:hint="eastAsia"/>
            </w:rPr>
          </w:rPrChange>
        </w:rPr>
        <w:t>方面证明</w:t>
      </w:r>
      <w:ins w:id="728" w:author="User" w:date="2013-08-19T17:52:00Z">
        <w:r w:rsidR="008E4CCA" w:rsidRPr="00A22142">
          <w:rPr>
            <w:rFonts w:hint="eastAsia"/>
            <w:sz w:val="22"/>
            <w:rPrChange w:id="729" w:author="User" w:date="2013-08-27T19:07:00Z">
              <w:rPr>
                <w:rFonts w:hint="eastAsia"/>
              </w:rPr>
            </w:rPrChange>
          </w:rPr>
          <w:t>，他俩</w:t>
        </w:r>
      </w:ins>
      <w:r w:rsidRPr="00A22142">
        <w:rPr>
          <w:rFonts w:hint="eastAsia"/>
          <w:sz w:val="22"/>
          <w:rPrChange w:id="730" w:author="User" w:date="2013-08-27T19:07:00Z">
            <w:rPr>
              <w:rFonts w:hint="eastAsia"/>
            </w:rPr>
          </w:rPrChange>
        </w:rPr>
        <w:t>一个是男人</w:t>
      </w:r>
      <w:ins w:id="731" w:author="User" w:date="2013-08-19T17:52:00Z">
        <w:r w:rsidR="008E4CCA" w:rsidRPr="00A22142">
          <w:rPr>
            <w:rFonts w:hint="eastAsia"/>
            <w:sz w:val="22"/>
            <w:rPrChange w:id="732" w:author="User" w:date="2013-08-27T19:07:00Z">
              <w:rPr>
                <w:rFonts w:hint="eastAsia"/>
              </w:rPr>
            </w:rPrChange>
          </w:rPr>
          <w:t>，另</w:t>
        </w:r>
      </w:ins>
      <w:r w:rsidRPr="00A22142">
        <w:rPr>
          <w:rFonts w:hint="eastAsia"/>
          <w:sz w:val="22"/>
          <w:rPrChange w:id="733" w:author="User" w:date="2013-08-27T19:07:00Z">
            <w:rPr>
              <w:rFonts w:hint="eastAsia"/>
            </w:rPr>
          </w:rPrChange>
        </w:rPr>
        <w:t>一个是女人</w:t>
      </w:r>
      <w:ins w:id="734" w:author="User" w:date="2013-08-19T17:52:00Z">
        <w:r w:rsidR="008E4CCA" w:rsidRPr="00A22142">
          <w:rPr>
            <w:rFonts w:hint="eastAsia"/>
            <w:sz w:val="22"/>
            <w:rPrChange w:id="735" w:author="User" w:date="2013-08-27T19:07:00Z">
              <w:rPr>
                <w:rFonts w:hint="eastAsia"/>
              </w:rPr>
            </w:rPrChange>
          </w:rPr>
          <w:t>，是</w:t>
        </w:r>
      </w:ins>
      <w:ins w:id="736" w:author="User" w:date="2013-08-19T17:53:00Z">
        <w:r w:rsidR="008E4CCA" w:rsidRPr="00A22142">
          <w:rPr>
            <w:rFonts w:hint="eastAsia"/>
            <w:sz w:val="22"/>
            <w:rPrChange w:id="737" w:author="User" w:date="2013-08-27T19:07:00Z">
              <w:rPr>
                <w:rFonts w:hint="eastAsia"/>
              </w:rPr>
            </w:rPrChange>
          </w:rPr>
          <w:t>截然不同的</w:t>
        </w:r>
      </w:ins>
      <w:r w:rsidRPr="00A22142">
        <w:rPr>
          <w:rFonts w:hint="eastAsia"/>
          <w:sz w:val="22"/>
          <w:rPrChange w:id="738" w:author="User" w:date="2013-08-27T19:07:00Z">
            <w:rPr>
              <w:rFonts w:hint="eastAsia"/>
            </w:rPr>
          </w:rPrChange>
        </w:rPr>
        <w:t>。从而，我们可以说：他俩是同一类的两种，有许多共同的使命</w:t>
      </w:r>
      <w:del w:id="739" w:author="User" w:date="2013-08-19T17:53:00Z">
        <w:r w:rsidRPr="00A22142" w:rsidDel="008E4CCA">
          <w:rPr>
            <w:rFonts w:hint="eastAsia"/>
            <w:sz w:val="22"/>
            <w:rPrChange w:id="740" w:author="User" w:date="2013-08-27T19:07:00Z">
              <w:rPr>
                <w:rFonts w:hint="eastAsia"/>
              </w:rPr>
            </w:rPrChange>
          </w:rPr>
          <w:delText>就像</w:delText>
        </w:r>
      </w:del>
      <w:ins w:id="741" w:author="User" w:date="2013-08-19T17:53:00Z">
        <w:r w:rsidR="008E4CCA" w:rsidRPr="00A22142">
          <w:rPr>
            <w:rFonts w:hint="eastAsia"/>
            <w:sz w:val="22"/>
            <w:rPrChange w:id="742" w:author="User" w:date="2013-08-27T19:07:00Z">
              <w:rPr>
                <w:rFonts w:hint="eastAsia"/>
              </w:rPr>
            </w:rPrChange>
          </w:rPr>
          <w:t>因为</w:t>
        </w:r>
      </w:ins>
      <w:r w:rsidRPr="00A22142">
        <w:rPr>
          <w:rFonts w:hint="eastAsia"/>
          <w:sz w:val="22"/>
          <w:rPrChange w:id="743" w:author="User" w:date="2013-08-27T19:07:00Z">
            <w:rPr>
              <w:rFonts w:hint="eastAsia"/>
            </w:rPr>
          </w:rPrChange>
        </w:rPr>
        <w:t>都是人</w:t>
      </w:r>
      <w:ins w:id="744" w:author="User" w:date="2013-08-19T17:54:00Z">
        <w:r w:rsidR="008E4CCA" w:rsidRPr="00A22142">
          <w:rPr>
            <w:rFonts w:hint="eastAsia"/>
            <w:sz w:val="22"/>
            <w:rPrChange w:id="745" w:author="User" w:date="2013-08-27T19:07:00Z">
              <w:rPr>
                <w:rFonts w:hint="eastAsia"/>
              </w:rPr>
            </w:rPrChange>
          </w:rPr>
          <w:t>类</w:t>
        </w:r>
      </w:ins>
      <w:r w:rsidRPr="00A22142">
        <w:rPr>
          <w:rFonts w:hint="eastAsia"/>
          <w:sz w:val="22"/>
          <w:rPrChange w:id="746" w:author="User" w:date="2013-08-27T19:07:00Z">
            <w:rPr>
              <w:rFonts w:hint="eastAsia"/>
            </w:rPr>
          </w:rPrChange>
        </w:rPr>
        <w:t>，又有</w:t>
      </w:r>
      <w:ins w:id="747" w:author="User" w:date="2013-08-19T17:53:00Z">
        <w:r w:rsidR="008E4CCA" w:rsidRPr="00A22142">
          <w:rPr>
            <w:rFonts w:hint="eastAsia"/>
            <w:sz w:val="22"/>
            <w:rPrChange w:id="748" w:author="User" w:date="2013-08-27T19:07:00Z">
              <w:rPr>
                <w:rFonts w:hint="eastAsia"/>
              </w:rPr>
            </w:rPrChange>
          </w:rPr>
          <w:t>许多</w:t>
        </w:r>
      </w:ins>
      <w:r w:rsidRPr="00A22142">
        <w:rPr>
          <w:rFonts w:hint="eastAsia"/>
          <w:sz w:val="22"/>
          <w:rPrChange w:id="749" w:author="User" w:date="2013-08-27T19:07:00Z">
            <w:rPr>
              <w:rFonts w:hint="eastAsia"/>
            </w:rPr>
          </w:rPrChange>
        </w:rPr>
        <w:t>不同的使命</w:t>
      </w:r>
      <w:del w:id="750" w:author="User" w:date="2013-08-19T17:53:00Z">
        <w:r w:rsidRPr="00A22142" w:rsidDel="008E4CCA">
          <w:rPr>
            <w:rFonts w:hint="eastAsia"/>
            <w:sz w:val="22"/>
            <w:rPrChange w:id="751" w:author="User" w:date="2013-08-27T19:07:00Z">
              <w:rPr>
                <w:rFonts w:hint="eastAsia"/>
              </w:rPr>
            </w:rPrChange>
          </w:rPr>
          <w:delText>像</w:delText>
        </w:r>
      </w:del>
      <w:ins w:id="752" w:author="User" w:date="2013-08-19T17:53:00Z">
        <w:r w:rsidR="008E4CCA" w:rsidRPr="00A22142">
          <w:rPr>
            <w:rFonts w:hint="eastAsia"/>
            <w:sz w:val="22"/>
            <w:rPrChange w:id="753" w:author="User" w:date="2013-08-27T19:07:00Z">
              <w:rPr>
                <w:rFonts w:hint="eastAsia"/>
              </w:rPr>
            </w:rPrChange>
          </w:rPr>
          <w:t>因为</w:t>
        </w:r>
      </w:ins>
      <w:r w:rsidRPr="00A22142">
        <w:rPr>
          <w:rFonts w:hint="eastAsia"/>
          <w:sz w:val="22"/>
          <w:rPrChange w:id="754" w:author="User" w:date="2013-08-27T19:07:00Z">
            <w:rPr>
              <w:rFonts w:hint="eastAsia"/>
            </w:rPr>
          </w:rPrChange>
        </w:rPr>
        <w:t>两性</w:t>
      </w:r>
      <w:ins w:id="755" w:author="User" w:date="2013-08-19T17:53:00Z">
        <w:r w:rsidR="008E4CCA" w:rsidRPr="00A22142">
          <w:rPr>
            <w:rFonts w:hint="eastAsia"/>
            <w:sz w:val="22"/>
            <w:rPrChange w:id="756" w:author="User" w:date="2013-08-27T19:07:00Z">
              <w:rPr>
                <w:rFonts w:hint="eastAsia"/>
              </w:rPr>
            </w:rPrChange>
          </w:rPr>
          <w:t>差异</w:t>
        </w:r>
      </w:ins>
      <w:r w:rsidRPr="00A22142">
        <w:rPr>
          <w:rFonts w:hint="eastAsia"/>
          <w:sz w:val="22"/>
          <w:rPrChange w:id="757" w:author="User" w:date="2013-08-27T19:07:00Z">
            <w:rPr>
              <w:rFonts w:hint="eastAsia"/>
            </w:rPr>
          </w:rPrChange>
        </w:rPr>
        <w:t>。</w:t>
      </w:r>
      <w:del w:id="758" w:author="User" w:date="2013-08-27T21:03:00Z">
        <w:r w:rsidRPr="00A22142" w:rsidDel="009B7118">
          <w:rPr>
            <w:rFonts w:hint="eastAsia"/>
            <w:sz w:val="22"/>
            <w:rPrChange w:id="759" w:author="User" w:date="2013-08-27T19:07:00Z">
              <w:rPr>
                <w:rFonts w:hint="eastAsia"/>
              </w:rPr>
            </w:rPrChange>
          </w:rPr>
          <w:delText>）</w:delText>
        </w:r>
      </w:del>
    </w:p>
    <w:p w:rsidR="007921B0" w:rsidRPr="00A22142" w:rsidRDefault="002D0697">
      <w:pPr>
        <w:pStyle w:val="CommentText"/>
        <w:spacing w:line="480" w:lineRule="auto"/>
        <w:rPr>
          <w:ins w:id="760" w:author="User" w:date="2013-07-01T19:17:00Z"/>
          <w:sz w:val="22"/>
          <w:rPrChange w:id="761" w:author="User" w:date="2013-08-27T19:07:00Z">
            <w:rPr>
              <w:ins w:id="762" w:author="User" w:date="2013-07-01T19:17:00Z"/>
            </w:rPr>
          </w:rPrChange>
        </w:rPr>
        <w:pPrChange w:id="763" w:author="User" w:date="2013-08-27T20:30:00Z">
          <w:pPr>
            <w:pStyle w:val="CommentText"/>
          </w:pPr>
        </w:pPrChange>
      </w:pPr>
      <w:r w:rsidRPr="00A22142">
        <w:rPr>
          <w:rFonts w:hint="eastAsia"/>
          <w:sz w:val="22"/>
          <w:rPrChange w:id="764" w:author="User" w:date="2013-08-27T19:07:00Z">
            <w:rPr>
              <w:rFonts w:hint="eastAsia"/>
            </w:rPr>
          </w:rPrChange>
        </w:rPr>
        <w:t>综上所述</w:t>
      </w:r>
      <w:del w:id="765" w:author="User" w:date="2013-07-01T19:17:00Z">
        <w:r w:rsidRPr="00A22142" w:rsidDel="007921B0">
          <w:rPr>
            <w:rFonts w:hint="eastAsia"/>
            <w:sz w:val="22"/>
            <w:rPrChange w:id="766" w:author="User" w:date="2013-08-27T19:07:00Z">
              <w:rPr>
                <w:rFonts w:hint="eastAsia"/>
              </w:rPr>
            </w:rPrChange>
          </w:rPr>
          <w:delText>，</w:delText>
        </w:r>
      </w:del>
      <w:ins w:id="767" w:author="User" w:date="2013-07-01T19:17:00Z">
        <w:r w:rsidR="007921B0" w:rsidRPr="00A22142">
          <w:rPr>
            <w:rFonts w:hint="eastAsia"/>
            <w:sz w:val="22"/>
            <w:rPrChange w:id="768" w:author="User" w:date="2013-08-27T19:07:00Z">
              <w:rPr>
                <w:rFonts w:hint="eastAsia"/>
              </w:rPr>
            </w:rPrChange>
          </w:rPr>
          <w:t>：</w:t>
        </w:r>
      </w:ins>
    </w:p>
    <w:p w:rsidR="002D0697" w:rsidRPr="00A22142" w:rsidRDefault="007921B0">
      <w:pPr>
        <w:pStyle w:val="CommentText"/>
        <w:spacing w:line="480" w:lineRule="auto"/>
        <w:rPr>
          <w:sz w:val="22"/>
          <w:rPrChange w:id="769" w:author="User" w:date="2013-08-27T19:07:00Z">
            <w:rPr/>
          </w:rPrChange>
        </w:rPr>
        <w:pPrChange w:id="770" w:author="User" w:date="2013-08-27T20:30:00Z">
          <w:pPr>
            <w:ind w:firstLine="420"/>
          </w:pPr>
        </w:pPrChange>
      </w:pPr>
      <w:ins w:id="771" w:author="User" w:date="2013-07-01T19:17:00Z">
        <w:r w:rsidRPr="00A22142">
          <w:rPr>
            <w:sz w:val="22"/>
            <w:rPrChange w:id="772" w:author="User" w:date="2013-08-27T19:07:00Z">
              <w:rPr/>
            </w:rPrChange>
          </w:rPr>
          <w:t xml:space="preserve">    </w:t>
        </w:r>
        <w:r w:rsidRPr="00A22142">
          <w:rPr>
            <w:rFonts w:hint="eastAsia"/>
            <w:sz w:val="22"/>
            <w:rPrChange w:id="773" w:author="User" w:date="2013-08-27T19:07:00Z">
              <w:rPr>
                <w:rFonts w:hint="eastAsia"/>
              </w:rPr>
            </w:rPrChange>
          </w:rPr>
          <w:t>要求男女在各个方面完全平等是不可能的</w:t>
        </w:r>
      </w:ins>
      <w:commentRangeStart w:id="774"/>
      <w:del w:id="775" w:author="User" w:date="2013-07-01T19:17:00Z">
        <w:r w:rsidR="002D0697" w:rsidRPr="00A22142" w:rsidDel="007921B0">
          <w:rPr>
            <w:rFonts w:hint="eastAsia"/>
            <w:sz w:val="22"/>
            <w:rPrChange w:id="776" w:author="User" w:date="2013-08-27T19:07:00Z">
              <w:rPr>
                <w:rFonts w:hint="eastAsia"/>
              </w:rPr>
            </w:rPrChange>
          </w:rPr>
          <w:delText>男女之间在任何方面的平等是不可能的</w:delText>
        </w:r>
        <w:commentRangeEnd w:id="774"/>
        <w:r w:rsidR="00B8739D" w:rsidRPr="00A22142" w:rsidDel="007921B0">
          <w:rPr>
            <w:rStyle w:val="CommentReference"/>
            <w:sz w:val="22"/>
            <w:szCs w:val="22"/>
            <w:rPrChange w:id="777" w:author="User" w:date="2013-08-27T19:07:00Z">
              <w:rPr>
                <w:rStyle w:val="CommentReference"/>
              </w:rPr>
            </w:rPrChange>
          </w:rPr>
          <w:commentReference w:id="774"/>
        </w:r>
      </w:del>
      <w:r w:rsidR="002D0697" w:rsidRPr="00A22142">
        <w:rPr>
          <w:rFonts w:hint="eastAsia"/>
          <w:sz w:val="22"/>
          <w:rPrChange w:id="778" w:author="User" w:date="2013-08-27T19:07:00Z">
            <w:rPr>
              <w:rFonts w:hint="eastAsia"/>
            </w:rPr>
          </w:rPrChange>
        </w:rPr>
        <w:t>，</w:t>
      </w:r>
      <w:ins w:id="779" w:author="User" w:date="2013-07-01T19:17:00Z">
        <w:r w:rsidRPr="00A22142">
          <w:rPr>
            <w:rFonts w:hint="eastAsia"/>
            <w:sz w:val="22"/>
            <w:rPrChange w:id="780" w:author="User" w:date="2013-08-27T19:07:00Z">
              <w:rPr>
                <w:rFonts w:hint="eastAsia"/>
              </w:rPr>
            </w:rPrChange>
          </w:rPr>
          <w:t>那</w:t>
        </w:r>
      </w:ins>
      <w:r w:rsidR="00055C24" w:rsidRPr="00A22142">
        <w:rPr>
          <w:rFonts w:hint="eastAsia"/>
          <w:sz w:val="22"/>
          <w:rPrChange w:id="781" w:author="User" w:date="2013-08-27T19:07:00Z">
            <w:rPr>
              <w:rFonts w:hint="eastAsia"/>
            </w:rPr>
          </w:rPrChange>
        </w:rPr>
        <w:t>只是</w:t>
      </w:r>
      <w:ins w:id="782" w:author="User" w:date="2013-07-01T19:17:00Z">
        <w:r w:rsidRPr="00A22142">
          <w:rPr>
            <w:rFonts w:hint="eastAsia"/>
            <w:sz w:val="22"/>
            <w:rPrChange w:id="783" w:author="User" w:date="2013-08-27T19:07:00Z">
              <w:rPr>
                <w:rFonts w:hint="eastAsia"/>
              </w:rPr>
            </w:rPrChange>
          </w:rPr>
          <w:t>无理取闹</w:t>
        </w:r>
      </w:ins>
      <w:del w:id="784" w:author="User" w:date="2013-07-01T19:17:00Z">
        <w:r w:rsidR="00055C24" w:rsidRPr="00A22142" w:rsidDel="007921B0">
          <w:rPr>
            <w:rFonts w:hint="eastAsia"/>
            <w:sz w:val="22"/>
            <w:rPrChange w:id="785" w:author="User" w:date="2013-08-27T19:07:00Z">
              <w:rPr>
                <w:rFonts w:hint="eastAsia"/>
              </w:rPr>
            </w:rPrChange>
          </w:rPr>
          <w:delText>胡闹</w:delText>
        </w:r>
      </w:del>
      <w:r w:rsidR="00055C24" w:rsidRPr="00A22142">
        <w:rPr>
          <w:rFonts w:hint="eastAsia"/>
          <w:sz w:val="22"/>
          <w:rPrChange w:id="786" w:author="User" w:date="2013-08-27T19:07:00Z">
            <w:rPr>
              <w:rFonts w:hint="eastAsia"/>
            </w:rPr>
          </w:rPrChange>
        </w:rPr>
        <w:t>。</w:t>
      </w:r>
      <w:r w:rsidR="0088172A" w:rsidRPr="00A22142">
        <w:rPr>
          <w:rFonts w:hint="eastAsia"/>
          <w:sz w:val="22"/>
          <w:rPrChange w:id="787" w:author="User" w:date="2013-08-27T19:07:00Z">
            <w:rPr>
              <w:rFonts w:hint="eastAsia"/>
            </w:rPr>
          </w:rPrChange>
        </w:rPr>
        <w:t>因为</w:t>
      </w:r>
      <w:del w:id="788" w:author="User" w:date="2013-08-19T17:54:00Z">
        <w:r w:rsidR="00055C24" w:rsidRPr="00A22142" w:rsidDel="008E4CCA">
          <w:rPr>
            <w:rFonts w:hint="eastAsia"/>
            <w:sz w:val="22"/>
            <w:rPrChange w:id="789" w:author="User" w:date="2013-08-27T19:07:00Z">
              <w:rPr>
                <w:rFonts w:hint="eastAsia"/>
              </w:rPr>
            </w:rPrChange>
          </w:rPr>
          <w:delText>它</w:delText>
        </w:r>
      </w:del>
      <w:ins w:id="790" w:author="User" w:date="2013-08-19T17:54:00Z">
        <w:r w:rsidR="008E4CCA" w:rsidRPr="00A22142">
          <w:rPr>
            <w:rFonts w:hint="eastAsia"/>
            <w:sz w:val="22"/>
            <w:rPrChange w:id="791" w:author="User" w:date="2013-08-27T19:07:00Z">
              <w:rPr>
                <w:rFonts w:hint="eastAsia"/>
              </w:rPr>
            </w:rPrChange>
          </w:rPr>
          <w:t>这种要求</w:t>
        </w:r>
      </w:ins>
      <w:r w:rsidR="00055C24" w:rsidRPr="00A22142">
        <w:rPr>
          <w:rFonts w:hint="eastAsia"/>
          <w:sz w:val="22"/>
          <w:rPrChange w:id="792" w:author="User" w:date="2013-08-27T19:07:00Z">
            <w:rPr>
              <w:rFonts w:hint="eastAsia"/>
            </w:rPr>
          </w:rPrChange>
        </w:rPr>
        <w:t>在</w:t>
      </w:r>
      <w:del w:id="793" w:author="User" w:date="2013-08-19T17:54:00Z">
        <w:r w:rsidR="0088172A" w:rsidRPr="00A22142" w:rsidDel="008E4CCA">
          <w:rPr>
            <w:rFonts w:hint="eastAsia"/>
            <w:sz w:val="22"/>
            <w:rPrChange w:id="794" w:author="User" w:date="2013-08-27T19:07:00Z">
              <w:rPr>
                <w:rFonts w:hint="eastAsia"/>
              </w:rPr>
            </w:rPrChange>
          </w:rPr>
          <w:delText>改变</w:delText>
        </w:r>
      </w:del>
      <w:ins w:id="795" w:author="User" w:date="2013-08-19T17:54:00Z">
        <w:r w:rsidR="008E4CCA" w:rsidRPr="00A22142">
          <w:rPr>
            <w:rFonts w:hint="eastAsia"/>
            <w:sz w:val="22"/>
            <w:rPrChange w:id="796" w:author="User" w:date="2013-08-27T19:07:00Z">
              <w:rPr>
                <w:rFonts w:hint="eastAsia"/>
              </w:rPr>
            </w:rPrChange>
          </w:rPr>
          <w:t>违背人类</w:t>
        </w:r>
      </w:ins>
      <w:r w:rsidR="0088172A" w:rsidRPr="00A22142">
        <w:rPr>
          <w:rFonts w:hint="eastAsia"/>
          <w:sz w:val="22"/>
          <w:rPrChange w:id="797" w:author="User" w:date="2013-08-27T19:07:00Z">
            <w:rPr>
              <w:rFonts w:hint="eastAsia"/>
            </w:rPr>
          </w:rPrChange>
        </w:rPr>
        <w:t>天性的同时，</w:t>
      </w:r>
      <w:r w:rsidR="00E45926" w:rsidRPr="00A22142">
        <w:rPr>
          <w:rFonts w:hint="eastAsia"/>
          <w:sz w:val="22"/>
          <w:rPrChange w:id="798" w:author="User" w:date="2013-08-27T19:07:00Z">
            <w:rPr>
              <w:rFonts w:hint="eastAsia"/>
            </w:rPr>
          </w:rPrChange>
        </w:rPr>
        <w:t>又</w:t>
      </w:r>
      <w:r w:rsidR="0088172A" w:rsidRPr="00A22142">
        <w:rPr>
          <w:rFonts w:hint="eastAsia"/>
          <w:sz w:val="22"/>
          <w:rPrChange w:id="799" w:author="User" w:date="2013-08-27T19:07:00Z">
            <w:rPr>
              <w:rFonts w:hint="eastAsia"/>
            </w:rPr>
          </w:rPrChange>
        </w:rPr>
        <w:t>在践踏女性的尊严，让她违反安拉赋予她的天性</w:t>
      </w:r>
      <w:r w:rsidR="00E45926" w:rsidRPr="00A22142">
        <w:rPr>
          <w:rFonts w:hint="eastAsia"/>
          <w:sz w:val="22"/>
          <w:rPrChange w:id="800" w:author="User" w:date="2013-08-27T19:07:00Z">
            <w:rPr>
              <w:rFonts w:hint="eastAsia"/>
            </w:rPr>
          </w:rPrChange>
        </w:rPr>
        <w:t>并以此来羞辱她，</w:t>
      </w:r>
      <w:del w:id="801" w:author="User" w:date="2013-08-19T17:54:00Z">
        <w:r w:rsidR="00E45926" w:rsidRPr="00A22142" w:rsidDel="008E4CCA">
          <w:rPr>
            <w:rFonts w:hint="eastAsia"/>
            <w:sz w:val="22"/>
            <w:rPrChange w:id="802" w:author="User" w:date="2013-08-27T19:07:00Z">
              <w:rPr>
                <w:rFonts w:hint="eastAsia"/>
              </w:rPr>
            </w:rPrChange>
          </w:rPr>
          <w:delText>这</w:delText>
        </w:r>
      </w:del>
      <w:ins w:id="803" w:author="User" w:date="2013-08-19T17:54:00Z">
        <w:r w:rsidR="008E4CCA" w:rsidRPr="00A22142">
          <w:rPr>
            <w:rFonts w:hint="eastAsia"/>
            <w:sz w:val="22"/>
            <w:rPrChange w:id="804" w:author="User" w:date="2013-08-27T19:07:00Z">
              <w:rPr>
                <w:rFonts w:hint="eastAsia"/>
              </w:rPr>
            </w:rPrChange>
          </w:rPr>
          <w:t>此举</w:t>
        </w:r>
      </w:ins>
      <w:r w:rsidR="00E45926" w:rsidRPr="00A22142">
        <w:rPr>
          <w:rFonts w:hint="eastAsia"/>
          <w:sz w:val="22"/>
          <w:rPrChange w:id="805" w:author="User" w:date="2013-08-27T19:07:00Z">
            <w:rPr>
              <w:rFonts w:hint="eastAsia"/>
            </w:rPr>
          </w:rPrChange>
        </w:rPr>
        <w:t>只会让</w:t>
      </w:r>
      <w:ins w:id="806" w:author="User" w:date="2013-07-01T19:18:00Z">
        <w:r w:rsidRPr="00A22142">
          <w:rPr>
            <w:rFonts w:hint="eastAsia"/>
            <w:sz w:val="22"/>
            <w:rPrChange w:id="807" w:author="User" w:date="2013-08-27T19:07:00Z">
              <w:rPr>
                <w:rFonts w:hint="eastAsia"/>
              </w:rPr>
            </w:rPrChange>
          </w:rPr>
          <w:t>整个</w:t>
        </w:r>
      </w:ins>
      <w:r w:rsidR="0088172A" w:rsidRPr="00A22142">
        <w:rPr>
          <w:rFonts w:hint="eastAsia"/>
          <w:sz w:val="22"/>
          <w:rPrChange w:id="808" w:author="User" w:date="2013-08-27T19:07:00Z">
            <w:rPr>
              <w:rFonts w:hint="eastAsia"/>
            </w:rPr>
          </w:rPrChange>
        </w:rPr>
        <w:t>社会</w:t>
      </w:r>
      <w:ins w:id="809" w:author="User" w:date="2013-07-01T19:18:00Z">
        <w:r w:rsidRPr="00A22142">
          <w:rPr>
            <w:rFonts w:hint="eastAsia"/>
            <w:sz w:val="22"/>
            <w:rPrChange w:id="810" w:author="User" w:date="2013-08-27T19:07:00Z">
              <w:rPr>
                <w:rFonts w:hint="eastAsia"/>
              </w:rPr>
            </w:rPrChange>
          </w:rPr>
          <w:t>变得更糟</w:t>
        </w:r>
      </w:ins>
      <w:del w:id="811" w:author="User" w:date="2013-07-01T19:18:00Z">
        <w:r w:rsidR="0088172A" w:rsidRPr="00A22142" w:rsidDel="007921B0">
          <w:rPr>
            <w:rFonts w:hint="eastAsia"/>
            <w:sz w:val="22"/>
            <w:rPrChange w:id="812" w:author="User" w:date="2013-08-27T19:07:00Z">
              <w:rPr>
                <w:rFonts w:hint="eastAsia"/>
              </w:rPr>
            </w:rPrChange>
          </w:rPr>
          <w:delText>变糟</w:delText>
        </w:r>
      </w:del>
      <w:r w:rsidR="0088172A" w:rsidRPr="00A22142">
        <w:rPr>
          <w:rFonts w:hint="eastAsia"/>
          <w:sz w:val="22"/>
          <w:rPrChange w:id="813" w:author="User" w:date="2013-08-27T19:07:00Z">
            <w:rPr>
              <w:rFonts w:hint="eastAsia"/>
            </w:rPr>
          </w:rPrChange>
        </w:rPr>
        <w:t>。</w:t>
      </w:r>
    </w:p>
    <w:p w:rsidR="008B2E61" w:rsidRPr="00A22142" w:rsidRDefault="008B2E61">
      <w:pPr>
        <w:spacing w:line="480" w:lineRule="auto"/>
        <w:rPr>
          <w:ins w:id="814" w:author="User" w:date="2013-08-21T16:46:00Z"/>
          <w:b/>
          <w:bCs/>
          <w:sz w:val="22"/>
          <w:rPrChange w:id="815" w:author="User" w:date="2013-08-27T19:07:00Z">
            <w:rPr>
              <w:ins w:id="816" w:author="User" w:date="2013-08-21T16:46:00Z"/>
            </w:rPr>
          </w:rPrChange>
        </w:rPr>
        <w:pPrChange w:id="817" w:author="User" w:date="2013-08-27T20:30:00Z">
          <w:pPr>
            <w:pStyle w:val="ListParagraph"/>
            <w:numPr>
              <w:numId w:val="1"/>
            </w:numPr>
            <w:spacing w:line="360" w:lineRule="auto"/>
            <w:ind w:left="420" w:firstLineChars="0" w:hanging="420"/>
          </w:pPr>
        </w:pPrChange>
      </w:pPr>
      <w:ins w:id="818" w:author="User" w:date="2013-08-21T16:46:00Z">
        <w:r w:rsidRPr="00A22142">
          <w:rPr>
            <w:rFonts w:hint="eastAsia"/>
            <w:b/>
            <w:bCs/>
            <w:sz w:val="22"/>
            <w:rPrChange w:id="819" w:author="User" w:date="2013-08-27T19:07:00Z">
              <w:rPr>
                <w:rFonts w:hint="eastAsia"/>
              </w:rPr>
            </w:rPrChange>
          </w:rPr>
          <w:t>要求妇女权利</w:t>
        </w:r>
      </w:ins>
    </w:p>
    <w:p w:rsidR="0088172A" w:rsidRPr="00A22142" w:rsidDel="008B2E61" w:rsidRDefault="0088172A">
      <w:pPr>
        <w:spacing w:line="480" w:lineRule="auto"/>
        <w:rPr>
          <w:del w:id="820" w:author="User" w:date="2013-08-21T16:46:00Z"/>
          <w:b/>
          <w:sz w:val="22"/>
          <w:rPrChange w:id="821" w:author="User" w:date="2013-08-27T19:07:00Z">
            <w:rPr>
              <w:del w:id="822" w:author="User" w:date="2013-08-21T16:46:00Z"/>
              <w:b/>
              <w:sz w:val="32"/>
            </w:rPr>
          </w:rPrChange>
        </w:rPr>
        <w:pPrChange w:id="823" w:author="User" w:date="2013-08-27T20:30:00Z">
          <w:pPr/>
        </w:pPrChange>
      </w:pPr>
      <w:del w:id="824" w:author="User" w:date="2013-08-21T16:46:00Z">
        <w:r w:rsidRPr="00A22142" w:rsidDel="008B2E61">
          <w:rPr>
            <w:rFonts w:hint="eastAsia"/>
            <w:b/>
            <w:sz w:val="22"/>
            <w:rPrChange w:id="825" w:author="User" w:date="2013-08-27T19:07:00Z">
              <w:rPr>
                <w:rFonts w:hint="eastAsia"/>
                <w:b/>
                <w:sz w:val="32"/>
              </w:rPr>
            </w:rPrChange>
          </w:rPr>
          <w:delText>要求女权</w:delText>
        </w:r>
      </w:del>
    </w:p>
    <w:p w:rsidR="0088172A" w:rsidRPr="00A22142" w:rsidRDefault="007921B0">
      <w:pPr>
        <w:pStyle w:val="CommentText"/>
        <w:spacing w:line="480" w:lineRule="auto"/>
        <w:rPr>
          <w:sz w:val="22"/>
          <w:rPrChange w:id="826" w:author="User" w:date="2013-08-27T19:07:00Z">
            <w:rPr>
              <w:rFonts w:ascii="SimSun" w:hAnsi="SimSun"/>
            </w:rPr>
          </w:rPrChange>
        </w:rPr>
        <w:pPrChange w:id="827" w:author="User" w:date="2013-09-02T11:15:00Z">
          <w:pPr>
            <w:tabs>
              <w:tab w:val="left" w:pos="142"/>
            </w:tabs>
            <w:ind w:firstLine="420"/>
          </w:pPr>
        </w:pPrChange>
      </w:pPr>
      <w:ins w:id="828" w:author="User" w:date="2013-07-01T19:22:00Z">
        <w:r w:rsidRPr="00A22142">
          <w:rPr>
            <w:sz w:val="22"/>
            <w:rPrChange w:id="829" w:author="User" w:date="2013-08-27T19:07:00Z">
              <w:rPr/>
            </w:rPrChange>
          </w:rPr>
          <w:t xml:space="preserve">    </w:t>
        </w:r>
      </w:ins>
      <w:r w:rsidR="00A4406B" w:rsidRPr="00A22142">
        <w:rPr>
          <w:rFonts w:hint="eastAsia"/>
          <w:sz w:val="22"/>
          <w:rPrChange w:id="830" w:author="User" w:date="2013-08-27T19:07:00Z">
            <w:rPr>
              <w:rFonts w:hint="eastAsia"/>
            </w:rPr>
          </w:rPrChange>
        </w:rPr>
        <w:t>无论是古代还是现代</w:t>
      </w:r>
      <w:r w:rsidR="00A4406B" w:rsidRPr="00A22142">
        <w:rPr>
          <w:sz w:val="22"/>
          <w:rPrChange w:id="831" w:author="User" w:date="2013-08-27T19:07:00Z">
            <w:rPr/>
          </w:rPrChange>
        </w:rPr>
        <w:t xml:space="preserve"> </w:t>
      </w:r>
      <w:r w:rsidR="00A4406B" w:rsidRPr="00A22142">
        <w:rPr>
          <w:rFonts w:hint="eastAsia"/>
          <w:sz w:val="22"/>
          <w:rPrChange w:id="832" w:author="User" w:date="2013-08-27T19:07:00Z">
            <w:rPr>
              <w:rFonts w:hint="eastAsia"/>
            </w:rPr>
          </w:rPrChange>
        </w:rPr>
        <w:t>，从来没有哪一种制度像伊斯兰一样维护女</w:t>
      </w:r>
      <w:r w:rsidR="00055C24" w:rsidRPr="00A22142">
        <w:rPr>
          <w:rFonts w:hint="eastAsia"/>
          <w:sz w:val="22"/>
          <w:rPrChange w:id="833" w:author="User" w:date="2013-08-27T19:07:00Z">
            <w:rPr>
              <w:rFonts w:hint="eastAsia"/>
            </w:rPr>
          </w:rPrChange>
        </w:rPr>
        <w:t>性</w:t>
      </w:r>
      <w:del w:id="834" w:author="User" w:date="2013-08-19T17:55:00Z">
        <w:r w:rsidR="00A4406B" w:rsidRPr="00A22142" w:rsidDel="00A460EA">
          <w:rPr>
            <w:rFonts w:hint="eastAsia"/>
            <w:sz w:val="22"/>
            <w:rPrChange w:id="835" w:author="User" w:date="2013-08-27T19:07:00Z">
              <w:rPr>
                <w:rFonts w:hint="eastAsia"/>
              </w:rPr>
            </w:rPrChange>
          </w:rPr>
          <w:delText>权</w:delText>
        </w:r>
        <w:r w:rsidR="00055C24" w:rsidRPr="00A22142" w:rsidDel="00A460EA">
          <w:rPr>
            <w:rFonts w:hint="eastAsia"/>
            <w:sz w:val="22"/>
            <w:rPrChange w:id="836" w:author="User" w:date="2013-08-27T19:07:00Z">
              <w:rPr>
                <w:rFonts w:hint="eastAsia"/>
              </w:rPr>
            </w:rPrChange>
          </w:rPr>
          <w:delText>力</w:delText>
        </w:r>
      </w:del>
      <w:ins w:id="837" w:author="User" w:date="2013-08-19T17:55:00Z">
        <w:r w:rsidR="00A460EA" w:rsidRPr="00A22142">
          <w:rPr>
            <w:rFonts w:hint="eastAsia"/>
            <w:sz w:val="22"/>
            <w:rPrChange w:id="838" w:author="User" w:date="2013-08-27T19:07:00Z">
              <w:rPr>
                <w:rFonts w:hint="eastAsia"/>
              </w:rPr>
            </w:rPrChange>
          </w:rPr>
          <w:t>权利</w:t>
        </w:r>
      </w:ins>
      <w:r w:rsidR="007C028A" w:rsidRPr="00A22142">
        <w:rPr>
          <w:rFonts w:hint="eastAsia"/>
          <w:sz w:val="22"/>
          <w:rPrChange w:id="839" w:author="User" w:date="2013-08-27T19:07:00Z">
            <w:rPr>
              <w:rFonts w:hint="eastAsia"/>
            </w:rPr>
          </w:rPrChange>
        </w:rPr>
        <w:t>和提高她的</w:t>
      </w:r>
      <w:ins w:id="840" w:author="User" w:date="2013-07-01T19:27:00Z">
        <w:r w:rsidR="00576F13" w:rsidRPr="00A22142">
          <w:rPr>
            <w:rFonts w:hint="eastAsia"/>
            <w:sz w:val="22"/>
            <w:rPrChange w:id="841" w:author="User" w:date="2013-08-27T19:07:00Z">
              <w:rPr>
                <w:rFonts w:hint="eastAsia"/>
              </w:rPr>
            </w:rPrChange>
          </w:rPr>
          <w:t>社会</w:t>
        </w:r>
      </w:ins>
      <w:r w:rsidR="007C028A" w:rsidRPr="00A22142">
        <w:rPr>
          <w:rFonts w:hint="eastAsia"/>
          <w:sz w:val="22"/>
          <w:rPrChange w:id="842" w:author="User" w:date="2013-08-27T19:07:00Z">
            <w:rPr>
              <w:rFonts w:hint="eastAsia"/>
            </w:rPr>
          </w:rPrChange>
        </w:rPr>
        <w:t>地位。</w:t>
      </w:r>
      <w:r w:rsidR="00A4406B" w:rsidRPr="00A22142">
        <w:rPr>
          <w:rFonts w:hint="eastAsia"/>
          <w:sz w:val="22"/>
          <w:rPrChange w:id="843" w:author="User" w:date="2013-08-27T19:07:00Z">
            <w:rPr>
              <w:rFonts w:hint="eastAsia"/>
            </w:rPr>
          </w:rPrChange>
        </w:rPr>
        <w:t>自伊斯兰的光明普照、使者穆罕默德（愿主福安之）为圣以来，</w:t>
      </w:r>
      <w:commentRangeStart w:id="844"/>
      <w:r w:rsidR="007C028A" w:rsidRPr="00A22142">
        <w:rPr>
          <w:rFonts w:hint="eastAsia"/>
          <w:sz w:val="22"/>
          <w:rPrChange w:id="845" w:author="User" w:date="2013-08-27T19:07:00Z">
            <w:rPr>
              <w:rFonts w:hint="eastAsia"/>
            </w:rPr>
          </w:rPrChange>
        </w:rPr>
        <w:t>伊斯兰</w:t>
      </w:r>
      <w:ins w:id="846" w:author="User" w:date="2013-07-01T19:21:00Z">
        <w:r w:rsidRPr="00A22142">
          <w:rPr>
            <w:rFonts w:hint="eastAsia"/>
            <w:sz w:val="22"/>
            <w:rPrChange w:id="847" w:author="User" w:date="2013-08-27T19:07:00Z">
              <w:rPr>
                <w:rFonts w:hint="eastAsia"/>
              </w:rPr>
            </w:rPrChange>
          </w:rPr>
          <w:t>产生了堪称人类历史上最为让人</w:t>
        </w:r>
      </w:ins>
      <w:ins w:id="848" w:author="User" w:date="2013-09-02T11:14:00Z">
        <w:r w:rsidR="001844AB">
          <w:rPr>
            <w:rFonts w:hint="eastAsia"/>
            <w:sz w:val="22"/>
          </w:rPr>
          <w:t>叹为观止</w:t>
        </w:r>
      </w:ins>
      <w:ins w:id="849" w:author="User" w:date="2013-07-01T19:21:00Z">
        <w:r w:rsidRPr="00A22142">
          <w:rPr>
            <w:rFonts w:hint="eastAsia"/>
            <w:sz w:val="22"/>
            <w:rPrChange w:id="850" w:author="User" w:date="2013-08-27T19:07:00Z">
              <w:rPr>
                <w:rFonts w:hint="eastAsia"/>
              </w:rPr>
            </w:rPrChange>
          </w:rPr>
          <w:t>的现象，让人惊叹于伊斯兰的迅速传播以及他的全面性、</w:t>
        </w:r>
      </w:ins>
      <w:ins w:id="851" w:author="User" w:date="2013-09-02T11:15:00Z">
        <w:r w:rsidR="001844AB">
          <w:rPr>
            <w:rFonts w:hint="eastAsia"/>
            <w:sz w:val="22"/>
          </w:rPr>
          <w:t>中正</w:t>
        </w:r>
      </w:ins>
      <w:ins w:id="852" w:author="User" w:date="2013-07-01T19:21:00Z">
        <w:r w:rsidRPr="00A22142">
          <w:rPr>
            <w:rFonts w:hint="eastAsia"/>
            <w:sz w:val="22"/>
            <w:rPrChange w:id="853" w:author="User" w:date="2013-08-27T19:07:00Z">
              <w:rPr>
                <w:rFonts w:hint="eastAsia"/>
              </w:rPr>
            </w:rPrChange>
          </w:rPr>
          <w:t>性、简明</w:t>
        </w:r>
      </w:ins>
      <w:ins w:id="854" w:author="User" w:date="2013-07-01T19:27:00Z">
        <w:r w:rsidR="00576F13" w:rsidRPr="00A22142">
          <w:rPr>
            <w:rFonts w:hint="eastAsia"/>
            <w:sz w:val="22"/>
            <w:rPrChange w:id="855" w:author="User" w:date="2013-08-27T19:07:00Z">
              <w:rPr>
                <w:rFonts w:hint="eastAsia"/>
              </w:rPr>
            </w:rPrChange>
          </w:rPr>
          <w:t>性</w:t>
        </w:r>
      </w:ins>
      <w:ins w:id="856" w:author="User" w:date="2013-07-01T19:21:00Z">
        <w:r w:rsidRPr="00A22142">
          <w:rPr>
            <w:rFonts w:hint="eastAsia"/>
            <w:sz w:val="22"/>
            <w:rPrChange w:id="857" w:author="User" w:date="2013-08-27T19:07:00Z">
              <w:rPr>
                <w:rFonts w:hint="eastAsia"/>
              </w:rPr>
            </w:rPrChange>
          </w:rPr>
          <w:t>、</w:t>
        </w:r>
      </w:ins>
      <w:ins w:id="858" w:author="User" w:date="2013-07-01T19:29:00Z">
        <w:r w:rsidR="00576F13" w:rsidRPr="00A22142">
          <w:rPr>
            <w:rFonts w:hint="eastAsia"/>
            <w:sz w:val="22"/>
            <w:rPrChange w:id="859" w:author="User" w:date="2013-08-27T19:07:00Z">
              <w:rPr>
                <w:rFonts w:hint="eastAsia"/>
              </w:rPr>
            </w:rPrChange>
          </w:rPr>
          <w:t>符合</w:t>
        </w:r>
      </w:ins>
      <w:del w:id="860" w:author="User" w:date="2013-07-01T19:21:00Z">
        <w:r w:rsidR="00A4406B" w:rsidRPr="00A22142" w:rsidDel="007921B0">
          <w:rPr>
            <w:rFonts w:hint="eastAsia"/>
            <w:sz w:val="22"/>
            <w:rPrChange w:id="861" w:author="User" w:date="2013-08-27T19:07:00Z">
              <w:rPr>
                <w:rFonts w:hint="eastAsia"/>
              </w:rPr>
            </w:rPrChange>
          </w:rPr>
          <w:delText>在信士和人类社会中导致人类史上最奇怪的现象便是在</w:delText>
        </w:r>
        <w:r w:rsidR="00975558" w:rsidRPr="00A22142" w:rsidDel="007921B0">
          <w:rPr>
            <w:rFonts w:hint="eastAsia"/>
            <w:sz w:val="22"/>
            <w:rPrChange w:id="862" w:author="User" w:date="2013-08-27T19:07:00Z">
              <w:rPr>
                <w:rFonts w:hint="eastAsia"/>
              </w:rPr>
            </w:rPrChange>
          </w:rPr>
          <w:delText>任何社会中迅速的传播，</w:delText>
        </w:r>
        <w:r w:rsidR="007C028A" w:rsidRPr="00A22142" w:rsidDel="007921B0">
          <w:rPr>
            <w:rFonts w:hint="eastAsia"/>
            <w:sz w:val="22"/>
            <w:rPrChange w:id="863" w:author="User" w:date="2013-08-27T19:07:00Z">
              <w:rPr>
                <w:rFonts w:hint="eastAsia"/>
              </w:rPr>
            </w:rPrChange>
          </w:rPr>
          <w:delText>全面</w:delText>
        </w:r>
        <w:r w:rsidR="00975558" w:rsidRPr="00A22142" w:rsidDel="007921B0">
          <w:rPr>
            <w:rFonts w:hint="eastAsia"/>
            <w:sz w:val="22"/>
            <w:rPrChange w:id="864" w:author="User" w:date="2013-08-27T19:07:00Z">
              <w:rPr>
                <w:rFonts w:hint="eastAsia"/>
              </w:rPr>
            </w:rPrChange>
          </w:rPr>
          <w:delText>伊斯兰</w:delText>
        </w:r>
        <w:r w:rsidR="007C028A" w:rsidRPr="00A22142" w:rsidDel="007921B0">
          <w:rPr>
            <w:rFonts w:hint="eastAsia"/>
            <w:sz w:val="22"/>
            <w:rPrChange w:id="865" w:author="User" w:date="2013-08-27T19:07:00Z">
              <w:rPr>
                <w:rFonts w:hint="eastAsia"/>
              </w:rPr>
            </w:rPrChange>
          </w:rPr>
          <w:delText>、详细、易懂、</w:delText>
        </w:r>
        <w:commentRangeEnd w:id="844"/>
        <w:r w:rsidR="00B543BB" w:rsidRPr="00A22142" w:rsidDel="007921B0">
          <w:rPr>
            <w:rStyle w:val="CommentReference"/>
            <w:sz w:val="22"/>
            <w:szCs w:val="22"/>
            <w:rPrChange w:id="866" w:author="User" w:date="2013-08-27T19:07:00Z">
              <w:rPr>
                <w:rStyle w:val="CommentReference"/>
              </w:rPr>
            </w:rPrChange>
          </w:rPr>
          <w:commentReference w:id="844"/>
        </w:r>
      </w:del>
      <w:del w:id="867" w:author="User" w:date="2013-07-01T19:28:00Z">
        <w:r w:rsidR="007C028A" w:rsidRPr="00A22142" w:rsidDel="00576F13">
          <w:rPr>
            <w:rFonts w:hint="eastAsia"/>
            <w:sz w:val="22"/>
            <w:rPrChange w:id="868" w:author="User" w:date="2013-08-27T19:07:00Z">
              <w:rPr>
                <w:rFonts w:hint="eastAsia"/>
              </w:rPr>
            </w:rPrChange>
          </w:rPr>
          <w:delText>符合天性、不复杂、不混淆、</w:delText>
        </w:r>
      </w:del>
      <w:del w:id="869" w:author="User" w:date="2013-07-01T19:29:00Z">
        <w:r w:rsidR="007C028A" w:rsidRPr="00A22142" w:rsidDel="00576F13">
          <w:rPr>
            <w:rFonts w:hint="eastAsia"/>
            <w:sz w:val="22"/>
            <w:rPrChange w:id="870" w:author="User" w:date="2013-08-27T19:07:00Z">
              <w:rPr>
                <w:rFonts w:hint="eastAsia"/>
              </w:rPr>
            </w:rPrChange>
          </w:rPr>
          <w:delText>不违背</w:delText>
        </w:r>
      </w:del>
      <w:r w:rsidR="007C028A" w:rsidRPr="00A22142">
        <w:rPr>
          <w:rFonts w:hint="eastAsia"/>
          <w:sz w:val="22"/>
          <w:rPrChange w:id="871" w:author="User" w:date="2013-08-27T19:07:00Z">
            <w:rPr>
              <w:rFonts w:hint="eastAsia"/>
            </w:rPr>
          </w:rPrChange>
        </w:rPr>
        <w:t>天性</w:t>
      </w:r>
      <w:ins w:id="872" w:author="User" w:date="2013-07-01T19:29:00Z">
        <w:r w:rsidR="00576F13" w:rsidRPr="00A22142">
          <w:rPr>
            <w:rFonts w:hint="eastAsia"/>
            <w:sz w:val="22"/>
            <w:rPrChange w:id="873" w:author="User" w:date="2013-08-27T19:07:00Z">
              <w:rPr>
                <w:rFonts w:hint="eastAsia"/>
              </w:rPr>
            </w:rPrChange>
          </w:rPr>
          <w:t>等特征</w:t>
        </w:r>
      </w:ins>
      <w:r w:rsidR="007C028A" w:rsidRPr="00A22142">
        <w:rPr>
          <w:rFonts w:hint="eastAsia"/>
          <w:sz w:val="22"/>
          <w:rPrChange w:id="874" w:author="User" w:date="2013-08-27T19:07:00Z">
            <w:rPr>
              <w:rFonts w:hint="eastAsia"/>
            </w:rPr>
          </w:rPrChange>
        </w:rPr>
        <w:t>，使我们</w:t>
      </w:r>
      <w:r w:rsidR="00A4406B" w:rsidRPr="00A22142">
        <w:rPr>
          <w:rFonts w:hint="eastAsia"/>
          <w:sz w:val="22"/>
          <w:rPrChange w:id="875" w:author="User" w:date="2013-08-27T19:07:00Z">
            <w:rPr>
              <w:rFonts w:hint="eastAsia"/>
            </w:rPr>
          </w:rPrChange>
        </w:rPr>
        <w:t>了解</w:t>
      </w:r>
      <w:r w:rsidR="007C028A" w:rsidRPr="00A22142">
        <w:rPr>
          <w:rFonts w:hint="eastAsia"/>
          <w:sz w:val="22"/>
          <w:rPrChange w:id="876" w:author="User" w:date="2013-08-27T19:07:00Z">
            <w:rPr>
              <w:rFonts w:hint="eastAsia"/>
            </w:rPr>
          </w:rPrChange>
        </w:rPr>
        <w:t>到</w:t>
      </w:r>
      <w:r w:rsidR="00A4406B" w:rsidRPr="00A22142">
        <w:rPr>
          <w:rFonts w:hint="eastAsia"/>
          <w:sz w:val="22"/>
          <w:rPrChange w:id="877" w:author="User" w:date="2013-08-27T19:07:00Z">
            <w:rPr>
              <w:rFonts w:hint="eastAsia"/>
            </w:rPr>
          </w:rPrChange>
        </w:rPr>
        <w:t>妇女的状况和她</w:t>
      </w:r>
      <w:ins w:id="878" w:author="User" w:date="2013-07-01T19:29:00Z">
        <w:r w:rsidR="00576F13" w:rsidRPr="00A22142">
          <w:rPr>
            <w:rFonts w:hint="eastAsia"/>
            <w:sz w:val="22"/>
            <w:rPrChange w:id="879" w:author="User" w:date="2013-08-27T19:07:00Z">
              <w:rPr>
                <w:rFonts w:hint="eastAsia"/>
              </w:rPr>
            </w:rPrChange>
          </w:rPr>
          <w:t>应有</w:t>
        </w:r>
      </w:ins>
      <w:r w:rsidR="00A4406B" w:rsidRPr="00A22142">
        <w:rPr>
          <w:rFonts w:hint="eastAsia"/>
          <w:sz w:val="22"/>
          <w:rPrChange w:id="880" w:author="User" w:date="2013-08-27T19:07:00Z">
            <w:rPr>
              <w:rFonts w:hint="eastAsia"/>
            </w:rPr>
          </w:rPrChange>
        </w:rPr>
        <w:t>的</w:t>
      </w:r>
      <w:del w:id="881" w:author="User" w:date="2013-09-02T11:15:00Z">
        <w:r w:rsidR="00A4406B" w:rsidRPr="00A22142" w:rsidDel="001844AB">
          <w:rPr>
            <w:rFonts w:hint="eastAsia"/>
            <w:sz w:val="22"/>
            <w:rPrChange w:id="882" w:author="User" w:date="2013-08-27T19:07:00Z">
              <w:rPr>
                <w:rFonts w:hint="eastAsia"/>
              </w:rPr>
            </w:rPrChange>
          </w:rPr>
          <w:delText>权力</w:delText>
        </w:r>
      </w:del>
      <w:ins w:id="883" w:author="User" w:date="2013-09-02T11:15:00Z">
        <w:r w:rsidR="001844AB">
          <w:rPr>
            <w:rFonts w:hint="eastAsia"/>
            <w:sz w:val="22"/>
          </w:rPr>
          <w:t>权利</w:t>
        </w:r>
      </w:ins>
      <w:r w:rsidR="00A4406B" w:rsidRPr="00A22142">
        <w:rPr>
          <w:rFonts w:hint="eastAsia"/>
          <w:sz w:val="22"/>
          <w:rPrChange w:id="884" w:author="User" w:date="2013-08-27T19:07:00Z">
            <w:rPr>
              <w:rFonts w:hint="eastAsia"/>
            </w:rPr>
          </w:rPrChange>
        </w:rPr>
        <w:t>，这才是我们应该研究的。</w:t>
      </w:r>
      <w:r w:rsidR="00784C71" w:rsidRPr="00A22142">
        <w:rPr>
          <w:rFonts w:ascii="SimSun" w:hAnsi="SimSun" w:hint="eastAsia"/>
          <w:sz w:val="22"/>
          <w:rPrChange w:id="885" w:author="User" w:date="2013-08-27T19:07:00Z">
            <w:rPr>
              <w:rFonts w:ascii="SimSun" w:hAnsi="SimSun" w:hint="eastAsia"/>
            </w:rPr>
          </w:rPrChange>
        </w:rPr>
        <w:t>《阿拉伯的文明》</w:t>
      </w:r>
      <w:r w:rsidR="00AE273E" w:rsidRPr="00A22142">
        <w:rPr>
          <w:rFonts w:ascii="SimSun" w:hAnsi="SimSun" w:hint="eastAsia"/>
          <w:sz w:val="22"/>
          <w:rPrChange w:id="886" w:author="User" w:date="2013-08-27T19:07:00Z">
            <w:rPr>
              <w:rFonts w:ascii="SimSun" w:hAnsi="SimSun" w:hint="eastAsia"/>
            </w:rPr>
          </w:rPrChange>
        </w:rPr>
        <w:t>一书的作者</w:t>
      </w:r>
      <w:ins w:id="887" w:author="User" w:date="2013-08-19T17:58:00Z">
        <w:r w:rsidR="00625AC5" w:rsidRPr="00A22142">
          <w:rPr>
            <w:rFonts w:ascii="SimSun" w:hAnsi="SimSun" w:hint="eastAsia"/>
            <w:sz w:val="22"/>
            <w:rPrChange w:id="888" w:author="User" w:date="2013-08-27T19:07:00Z">
              <w:rPr>
                <w:rFonts w:ascii="SimSun" w:hAnsi="SimSun" w:hint="eastAsia"/>
              </w:rPr>
            </w:rPrChange>
          </w:rPr>
          <w:t>勒本博士（</w:t>
        </w:r>
        <w:proofErr w:type="spellStart"/>
        <w:r w:rsidR="00625AC5" w:rsidRPr="00A22142">
          <w:rPr>
            <w:sz w:val="22"/>
            <w:rPrChange w:id="889" w:author="User" w:date="2013-08-27T19:07:00Z">
              <w:rPr/>
            </w:rPrChange>
          </w:rPr>
          <w:t>Dr.G.Lebon</w:t>
        </w:r>
        <w:proofErr w:type="spellEnd"/>
        <w:r w:rsidR="00625AC5" w:rsidRPr="00A22142">
          <w:rPr>
            <w:rFonts w:ascii="SimSun" w:hAnsi="SimSun" w:hint="eastAsia"/>
            <w:sz w:val="22"/>
            <w:rPrChange w:id="890" w:author="User" w:date="2013-08-27T19:07:00Z">
              <w:rPr>
                <w:rFonts w:ascii="SimSun" w:hAnsi="SimSun" w:hint="eastAsia"/>
              </w:rPr>
            </w:rPrChange>
          </w:rPr>
          <w:t>）</w:t>
        </w:r>
      </w:ins>
      <w:r w:rsidR="00AE273E" w:rsidRPr="00A22142">
        <w:rPr>
          <w:rFonts w:ascii="SimSun" w:hAnsi="SimSun" w:hint="eastAsia"/>
          <w:sz w:val="22"/>
          <w:rPrChange w:id="891" w:author="User" w:date="2013-08-27T19:07:00Z">
            <w:rPr>
              <w:rFonts w:ascii="SimSun" w:hAnsi="SimSun" w:hint="eastAsia"/>
            </w:rPr>
          </w:rPrChange>
        </w:rPr>
        <w:t>说：“伊斯兰</w:t>
      </w:r>
      <w:r w:rsidR="00784C71" w:rsidRPr="00A22142">
        <w:rPr>
          <w:rFonts w:ascii="SimSun" w:hAnsi="SimSun" w:hint="eastAsia"/>
          <w:sz w:val="22"/>
          <w:rPrChange w:id="892" w:author="User" w:date="2013-08-27T19:07:00Z">
            <w:rPr>
              <w:rFonts w:ascii="SimSun" w:hAnsi="SimSun" w:hint="eastAsia"/>
            </w:rPr>
          </w:rPrChange>
        </w:rPr>
        <w:t>并没有不重视妇女的事务，相反我们要补充的是</w:t>
      </w:r>
      <w:ins w:id="893" w:author="User" w:date="2013-08-19T17:58:00Z">
        <w:r w:rsidR="00625AC5" w:rsidRPr="00A22142">
          <w:rPr>
            <w:rFonts w:ascii="SimSun" w:hAnsi="SimSun" w:hint="eastAsia"/>
            <w:sz w:val="22"/>
            <w:rPrChange w:id="894" w:author="User" w:date="2013-08-27T19:07:00Z">
              <w:rPr>
                <w:rFonts w:ascii="SimSun" w:hAnsi="SimSun" w:hint="eastAsia"/>
              </w:rPr>
            </w:rPrChange>
          </w:rPr>
          <w:t>：</w:t>
        </w:r>
      </w:ins>
      <w:r w:rsidR="00C42D44" w:rsidRPr="00A22142">
        <w:rPr>
          <w:rFonts w:ascii="SimSun" w:hAnsi="SimSun" w:hint="eastAsia"/>
          <w:sz w:val="22"/>
          <w:rPrChange w:id="895" w:author="User" w:date="2013-08-27T19:07:00Z">
            <w:rPr>
              <w:rFonts w:ascii="SimSun" w:hAnsi="SimSun" w:hint="eastAsia"/>
            </w:rPr>
          </w:rPrChange>
        </w:rPr>
        <w:t>它是第一个重视妇女事务的宗教，</w:t>
      </w:r>
      <w:del w:id="896" w:author="User" w:date="2013-07-01T19:30:00Z">
        <w:r w:rsidR="00C42D44" w:rsidRPr="00A22142" w:rsidDel="00576F13">
          <w:rPr>
            <w:rFonts w:ascii="SimSun" w:hAnsi="SimSun" w:hint="eastAsia"/>
            <w:sz w:val="22"/>
            <w:rPrChange w:id="897" w:author="User" w:date="2013-08-27T19:07:00Z">
              <w:rPr>
                <w:rFonts w:ascii="SimSun" w:hAnsi="SimSun" w:hint="eastAsia"/>
              </w:rPr>
            </w:rPrChange>
          </w:rPr>
          <w:delText>简而言之</w:delText>
        </w:r>
      </w:del>
      <w:ins w:id="898" w:author="User" w:date="2013-07-01T19:30:00Z">
        <w:r w:rsidR="00576F13" w:rsidRPr="00A22142">
          <w:rPr>
            <w:rFonts w:ascii="SimSun" w:hAnsi="SimSun" w:hint="eastAsia"/>
            <w:sz w:val="22"/>
            <w:rPrChange w:id="899" w:author="User" w:date="2013-08-27T19:07:00Z">
              <w:rPr>
                <w:rFonts w:ascii="SimSun" w:hAnsi="SimSun" w:hint="eastAsia"/>
              </w:rPr>
            </w:rPrChange>
          </w:rPr>
          <w:t>换个角度讲</w:t>
        </w:r>
      </w:ins>
      <w:r w:rsidR="00C42D44" w:rsidRPr="00A22142">
        <w:rPr>
          <w:rFonts w:ascii="SimSun" w:hAnsi="SimSun" w:hint="eastAsia"/>
          <w:sz w:val="22"/>
          <w:rPrChange w:id="900" w:author="User" w:date="2013-08-27T19:07:00Z">
            <w:rPr>
              <w:rFonts w:ascii="SimSun" w:hAnsi="SimSun" w:hint="eastAsia"/>
            </w:rPr>
          </w:rPrChange>
        </w:rPr>
        <w:t>，在伊斯兰之前，</w:t>
      </w:r>
      <w:ins w:id="901" w:author="User" w:date="2013-07-01T19:30:00Z">
        <w:r w:rsidR="00576F13" w:rsidRPr="00A22142">
          <w:rPr>
            <w:rFonts w:ascii="SimSun" w:hAnsi="SimSun" w:hint="eastAsia"/>
            <w:sz w:val="22"/>
            <w:rPrChange w:id="902" w:author="User" w:date="2013-08-27T19:07:00Z">
              <w:rPr>
                <w:rFonts w:ascii="SimSun" w:hAnsi="SimSun" w:hint="eastAsia"/>
              </w:rPr>
            </w:rPrChange>
          </w:rPr>
          <w:t>其它</w:t>
        </w:r>
      </w:ins>
      <w:r w:rsidR="00C42D44" w:rsidRPr="00A22142">
        <w:rPr>
          <w:rFonts w:ascii="SimSun" w:hAnsi="SimSun" w:hint="eastAsia"/>
          <w:sz w:val="22"/>
          <w:rPrChange w:id="903" w:author="User" w:date="2013-08-27T19:07:00Z">
            <w:rPr>
              <w:rFonts w:ascii="SimSun" w:hAnsi="SimSun" w:hint="eastAsia"/>
            </w:rPr>
          </w:rPrChange>
        </w:rPr>
        <w:t>所有的宗教都没有</w:t>
      </w:r>
      <w:ins w:id="904" w:author="User" w:date="2013-07-01T19:31:00Z">
        <w:r w:rsidR="00576F13" w:rsidRPr="00A22142">
          <w:rPr>
            <w:rFonts w:ascii="SimSun" w:hAnsi="SimSun" w:hint="eastAsia"/>
            <w:sz w:val="22"/>
            <w:rPrChange w:id="905" w:author="User" w:date="2013-08-27T19:07:00Z">
              <w:rPr>
                <w:rFonts w:ascii="SimSun" w:hAnsi="SimSun" w:hint="eastAsia"/>
              </w:rPr>
            </w:rPrChange>
          </w:rPr>
          <w:t>提倡</w:t>
        </w:r>
      </w:ins>
      <w:r w:rsidR="00C42D44" w:rsidRPr="00A22142">
        <w:rPr>
          <w:rFonts w:ascii="SimSun" w:hAnsi="SimSun" w:hint="eastAsia"/>
          <w:sz w:val="22"/>
          <w:rPrChange w:id="906" w:author="User" w:date="2013-08-27T19:07:00Z">
            <w:rPr>
              <w:rFonts w:ascii="SimSun" w:hAnsi="SimSun" w:hint="eastAsia"/>
            </w:rPr>
          </w:rPrChange>
        </w:rPr>
        <w:t>善待妇女。”</w:t>
      </w:r>
      <w:del w:id="907" w:author="User" w:date="2013-08-19T17:59:00Z">
        <w:r w:rsidR="00CE24D1" w:rsidRPr="00A22142" w:rsidDel="00625AC5">
          <w:rPr>
            <w:rFonts w:ascii="SimSun" w:hAnsi="SimSun"/>
            <w:sz w:val="22"/>
            <w:rPrChange w:id="908" w:author="User" w:date="2013-08-27T19:07:00Z">
              <w:rPr>
                <w:rFonts w:ascii="SimSun" w:hAnsi="SimSun"/>
              </w:rPr>
            </w:rPrChange>
          </w:rPr>
          <w:delText>5</w:delText>
        </w:r>
      </w:del>
    </w:p>
    <w:p w:rsidR="00C42D44" w:rsidRPr="00A22142" w:rsidRDefault="00C42D44">
      <w:pPr>
        <w:tabs>
          <w:tab w:val="left" w:pos="142"/>
        </w:tabs>
        <w:spacing w:line="480" w:lineRule="auto"/>
        <w:ind w:firstLine="420"/>
        <w:rPr>
          <w:rFonts w:ascii="SimSun" w:hAnsi="SimSun"/>
          <w:sz w:val="22"/>
          <w:rPrChange w:id="909" w:author="User" w:date="2013-08-27T19:07:00Z">
            <w:rPr>
              <w:rFonts w:ascii="SimSun" w:hAnsi="SimSun"/>
            </w:rPr>
          </w:rPrChange>
        </w:rPr>
        <w:pPrChange w:id="910" w:author="User" w:date="2013-08-27T20:30:00Z">
          <w:pPr>
            <w:tabs>
              <w:tab w:val="left" w:pos="142"/>
            </w:tabs>
            <w:ind w:firstLine="420"/>
          </w:pPr>
        </w:pPrChange>
      </w:pPr>
      <w:r w:rsidRPr="00A22142">
        <w:rPr>
          <w:rFonts w:ascii="SimSun" w:hAnsi="SimSun" w:hint="eastAsia"/>
          <w:sz w:val="22"/>
          <w:rPrChange w:id="911" w:author="User" w:date="2013-08-27T19:07:00Z">
            <w:rPr>
              <w:rFonts w:ascii="SimSun" w:hAnsi="SimSun" w:hint="eastAsia"/>
            </w:rPr>
          </w:rPrChange>
        </w:rPr>
        <w:t>他在</w:t>
      </w:r>
      <w:ins w:id="912" w:author="User" w:date="2013-07-01T19:31:00Z">
        <w:r w:rsidR="00576F13" w:rsidRPr="00A22142">
          <w:rPr>
            <w:rFonts w:ascii="SimSun" w:hAnsi="SimSun" w:hint="eastAsia"/>
            <w:sz w:val="22"/>
            <w:rPrChange w:id="913" w:author="User" w:date="2013-08-27T19:07:00Z">
              <w:rPr>
                <w:rFonts w:ascii="SimSun" w:hAnsi="SimSun" w:hint="eastAsia"/>
              </w:rPr>
            </w:rPrChange>
          </w:rPr>
          <w:t>书的</w:t>
        </w:r>
      </w:ins>
      <w:r w:rsidRPr="00A22142">
        <w:rPr>
          <w:rFonts w:ascii="SimSun" w:hAnsi="SimSun" w:hint="eastAsia"/>
          <w:sz w:val="22"/>
          <w:rPrChange w:id="914" w:author="User" w:date="2013-08-27T19:07:00Z">
            <w:rPr>
              <w:rFonts w:ascii="SimSun" w:hAnsi="SimSun" w:hint="eastAsia"/>
            </w:rPr>
          </w:rPrChange>
        </w:rPr>
        <w:t>另一处</w:t>
      </w:r>
      <w:ins w:id="915" w:author="User" w:date="2013-07-01T19:32:00Z">
        <w:r w:rsidR="00576F13" w:rsidRPr="00A22142">
          <w:rPr>
            <w:rFonts w:ascii="SimSun" w:hAnsi="SimSun" w:hint="eastAsia"/>
            <w:sz w:val="22"/>
            <w:rPrChange w:id="916" w:author="User" w:date="2013-08-27T19:07:00Z">
              <w:rPr>
                <w:rFonts w:ascii="SimSun" w:hAnsi="SimSun" w:hint="eastAsia"/>
              </w:rPr>
            </w:rPrChange>
          </w:rPr>
          <w:t>（</w:t>
        </w:r>
        <w:r w:rsidR="00576F13" w:rsidRPr="00A22142">
          <w:rPr>
            <w:rFonts w:ascii="SimSun" w:hAnsi="SimSun"/>
            <w:sz w:val="22"/>
            <w:rPrChange w:id="917" w:author="User" w:date="2013-08-27T19:07:00Z">
              <w:rPr>
                <w:rFonts w:ascii="SimSun" w:hAnsi="SimSun"/>
              </w:rPr>
            </w:rPrChange>
          </w:rPr>
          <w:t>497页）</w:t>
        </w:r>
      </w:ins>
      <w:del w:id="918" w:author="User" w:date="2013-07-01T19:31:00Z">
        <w:r w:rsidR="00AE273E" w:rsidRPr="00A22142" w:rsidDel="00576F13">
          <w:rPr>
            <w:rFonts w:ascii="SimSun" w:hAnsi="SimSun" w:hint="eastAsia"/>
            <w:sz w:val="22"/>
            <w:rPrChange w:id="919" w:author="User" w:date="2013-08-27T19:07:00Z">
              <w:rPr>
                <w:rFonts w:ascii="SimSun" w:hAnsi="SimSun" w:hint="eastAsia"/>
              </w:rPr>
            </w:rPrChange>
          </w:rPr>
          <w:delText>（</w:delText>
        </w:r>
        <w:r w:rsidRPr="00A22142" w:rsidDel="00576F13">
          <w:rPr>
            <w:rFonts w:ascii="SimSun" w:hAnsi="SimSun" w:hint="eastAsia"/>
            <w:sz w:val="22"/>
            <w:rPrChange w:id="920" w:author="User" w:date="2013-08-27T19:07:00Z">
              <w:rPr>
                <w:rFonts w:ascii="SimSun" w:hAnsi="SimSun" w:hint="eastAsia"/>
              </w:rPr>
            </w:rPrChange>
          </w:rPr>
          <w:delText>本书</w:delText>
        </w:r>
        <w:r w:rsidRPr="00A22142" w:rsidDel="00576F13">
          <w:rPr>
            <w:rFonts w:ascii="SimSun" w:hAnsi="SimSun"/>
            <w:sz w:val="22"/>
            <w:rPrChange w:id="921" w:author="User" w:date="2013-08-27T19:07:00Z">
              <w:rPr>
                <w:rFonts w:ascii="SimSun" w:hAnsi="SimSun"/>
              </w:rPr>
            </w:rPrChange>
          </w:rPr>
          <w:delText>497页</w:delText>
        </w:r>
        <w:r w:rsidR="00AE273E" w:rsidRPr="00A22142" w:rsidDel="00576F13">
          <w:rPr>
            <w:rFonts w:ascii="SimSun" w:hAnsi="SimSun" w:hint="eastAsia"/>
            <w:sz w:val="22"/>
            <w:rPrChange w:id="922" w:author="User" w:date="2013-08-27T19:07:00Z">
              <w:rPr>
                <w:rFonts w:ascii="SimSun" w:hAnsi="SimSun" w:hint="eastAsia"/>
              </w:rPr>
            </w:rPrChange>
          </w:rPr>
          <w:delText>）</w:delText>
        </w:r>
      </w:del>
      <w:r w:rsidRPr="00A22142">
        <w:rPr>
          <w:rFonts w:ascii="SimSun" w:hAnsi="SimSun" w:hint="eastAsia"/>
          <w:sz w:val="22"/>
          <w:rPrChange w:id="923" w:author="User" w:date="2013-08-27T19:07:00Z">
            <w:rPr>
              <w:rFonts w:ascii="SimSun" w:hAnsi="SimSun" w:hint="eastAsia"/>
            </w:rPr>
          </w:rPrChange>
        </w:rPr>
        <w:t>说</w:t>
      </w:r>
      <w:ins w:id="924" w:author="User" w:date="2013-07-01T19:32:00Z">
        <w:r w:rsidR="00576F13" w:rsidRPr="00A22142">
          <w:rPr>
            <w:rFonts w:ascii="SimSun" w:hAnsi="SimSun" w:hint="eastAsia"/>
            <w:sz w:val="22"/>
            <w:rPrChange w:id="925" w:author="User" w:date="2013-08-27T19:07:00Z">
              <w:rPr>
                <w:rFonts w:ascii="SimSun" w:hAnsi="SimSun" w:hint="eastAsia"/>
              </w:rPr>
            </w:rPrChange>
          </w:rPr>
          <w:t>到</w:t>
        </w:r>
      </w:ins>
      <w:r w:rsidRPr="00A22142">
        <w:rPr>
          <w:rFonts w:ascii="SimSun" w:hAnsi="SimSun" w:hint="eastAsia"/>
          <w:sz w:val="22"/>
          <w:rPrChange w:id="926" w:author="User" w:date="2013-08-27T19:07:00Z">
            <w:rPr>
              <w:rFonts w:ascii="SimSun" w:hAnsi="SimSun" w:hint="eastAsia"/>
            </w:rPr>
          </w:rPrChange>
        </w:rPr>
        <w:t>：“</w:t>
      </w:r>
      <w:ins w:id="927" w:author="User" w:date="2013-07-01T19:32:00Z">
        <w:r w:rsidR="00576F13" w:rsidRPr="00A22142">
          <w:rPr>
            <w:rFonts w:ascii="SimSun" w:hAnsi="SimSun"/>
            <w:sz w:val="22"/>
            <w:rPrChange w:id="928" w:author="User" w:date="2013-08-27T19:07:00Z">
              <w:rPr>
                <w:rFonts w:ascii="SimSun" w:hAnsi="SimSun"/>
              </w:rPr>
            </w:rPrChange>
          </w:rPr>
          <w:t xml:space="preserve"> 《</w:t>
        </w:r>
      </w:ins>
      <w:r w:rsidRPr="00A22142">
        <w:rPr>
          <w:rFonts w:ascii="SimSun" w:hAnsi="SimSun" w:hint="eastAsia"/>
          <w:sz w:val="22"/>
          <w:rPrChange w:id="929" w:author="User" w:date="2013-08-27T19:07:00Z">
            <w:rPr>
              <w:rFonts w:ascii="SimSun" w:hAnsi="SimSun" w:hint="eastAsia"/>
            </w:rPr>
          </w:rPrChange>
        </w:rPr>
        <w:t>古兰经</w:t>
      </w:r>
      <w:ins w:id="930" w:author="User" w:date="2013-07-01T19:32:00Z">
        <w:r w:rsidR="00576F13" w:rsidRPr="00A22142">
          <w:rPr>
            <w:rFonts w:ascii="SimSun" w:hAnsi="SimSun" w:hint="eastAsia"/>
            <w:sz w:val="22"/>
            <w:rPrChange w:id="931" w:author="User" w:date="2013-08-27T19:07:00Z">
              <w:rPr>
                <w:rFonts w:ascii="SimSun" w:hAnsi="SimSun" w:hint="eastAsia"/>
              </w:rPr>
            </w:rPrChange>
          </w:rPr>
          <w:t>》</w:t>
        </w:r>
      </w:ins>
      <w:r w:rsidRPr="00A22142">
        <w:rPr>
          <w:rFonts w:ascii="SimSun" w:hAnsi="SimSun" w:hint="eastAsia"/>
          <w:sz w:val="22"/>
          <w:rPrChange w:id="932" w:author="User" w:date="2013-08-27T19:07:00Z">
            <w:rPr>
              <w:rFonts w:ascii="SimSun" w:hAnsi="SimSun" w:hint="eastAsia"/>
            </w:rPr>
          </w:rPrChange>
        </w:rPr>
        <w:t>及其注释家所阐述的</w:t>
      </w:r>
      <w:ins w:id="933" w:author="User" w:date="2013-08-19T20:38:00Z">
        <w:r w:rsidR="005400E5" w:rsidRPr="00A22142">
          <w:rPr>
            <w:rFonts w:ascii="SimSun" w:hAnsi="SimSun" w:hint="eastAsia"/>
            <w:sz w:val="22"/>
            <w:rPrChange w:id="934" w:author="User" w:date="2013-08-27T19:07:00Z">
              <w:rPr>
                <w:rFonts w:ascii="SimSun" w:hAnsi="SimSun" w:hint="eastAsia"/>
              </w:rPr>
            </w:rPrChange>
          </w:rPr>
          <w:t>伊斯兰</w:t>
        </w:r>
      </w:ins>
      <w:r w:rsidRPr="00A22142">
        <w:rPr>
          <w:rFonts w:ascii="SimSun" w:hAnsi="SimSun" w:hint="eastAsia"/>
          <w:sz w:val="22"/>
          <w:rPrChange w:id="935" w:author="User" w:date="2013-08-27T19:07:00Z">
            <w:rPr>
              <w:rFonts w:ascii="SimSun" w:hAnsi="SimSun" w:hint="eastAsia"/>
            </w:rPr>
          </w:rPrChange>
        </w:rPr>
        <w:t>夫妻</w:t>
      </w:r>
      <w:del w:id="936" w:author="User" w:date="2013-07-01T19:34:00Z">
        <w:r w:rsidRPr="00A22142" w:rsidDel="00576F13">
          <w:rPr>
            <w:rFonts w:ascii="SimSun" w:hAnsi="SimSun" w:hint="eastAsia"/>
            <w:sz w:val="22"/>
            <w:rPrChange w:id="937" w:author="User" w:date="2013-08-27T19:07:00Z">
              <w:rPr>
                <w:rFonts w:ascii="SimSun" w:hAnsi="SimSun" w:hint="eastAsia"/>
              </w:rPr>
            </w:rPrChange>
          </w:rPr>
          <w:delText>权</w:delText>
        </w:r>
      </w:del>
      <w:ins w:id="938" w:author="User" w:date="2013-07-01T19:34:00Z">
        <w:r w:rsidR="00576F13" w:rsidRPr="00A22142">
          <w:rPr>
            <w:rFonts w:ascii="SimSun" w:hAnsi="SimSun" w:hint="eastAsia"/>
            <w:sz w:val="22"/>
            <w:rPrChange w:id="939" w:author="User" w:date="2013-08-27T19:07:00Z">
              <w:rPr>
                <w:rFonts w:ascii="SimSun" w:hAnsi="SimSun" w:hint="eastAsia"/>
              </w:rPr>
            </w:rPrChange>
          </w:rPr>
          <w:t>权利</w:t>
        </w:r>
      </w:ins>
      <w:ins w:id="940" w:author="User" w:date="2013-07-01T19:33:00Z">
        <w:r w:rsidR="00576F13" w:rsidRPr="00A22142">
          <w:rPr>
            <w:rFonts w:ascii="SimSun" w:hAnsi="SimSun" w:hint="eastAsia"/>
            <w:sz w:val="22"/>
            <w:rPrChange w:id="941" w:author="User" w:date="2013-08-27T19:07:00Z">
              <w:rPr>
                <w:rFonts w:ascii="SimSun" w:hAnsi="SimSun" w:hint="eastAsia"/>
              </w:rPr>
            </w:rPrChange>
          </w:rPr>
          <w:t>制度</w:t>
        </w:r>
      </w:ins>
      <w:r w:rsidRPr="00A22142">
        <w:rPr>
          <w:rFonts w:ascii="SimSun" w:hAnsi="SimSun" w:hint="eastAsia"/>
          <w:sz w:val="22"/>
          <w:rPrChange w:id="942" w:author="User" w:date="2013-08-27T19:07:00Z">
            <w:rPr>
              <w:rFonts w:ascii="SimSun" w:hAnsi="SimSun" w:hint="eastAsia"/>
            </w:rPr>
          </w:rPrChange>
        </w:rPr>
        <w:t>，优越于欧洲</w:t>
      </w:r>
      <w:ins w:id="943" w:author="User" w:date="2013-07-01T19:33:00Z">
        <w:r w:rsidR="00576F13" w:rsidRPr="00A22142">
          <w:rPr>
            <w:rFonts w:ascii="SimSun" w:hAnsi="SimSun" w:hint="eastAsia"/>
            <w:sz w:val="22"/>
            <w:rPrChange w:id="944" w:author="User" w:date="2013-08-27T19:07:00Z">
              <w:rPr>
                <w:rFonts w:ascii="SimSun" w:hAnsi="SimSun" w:hint="eastAsia"/>
              </w:rPr>
            </w:rPrChange>
          </w:rPr>
          <w:t>很多国家</w:t>
        </w:r>
      </w:ins>
      <w:r w:rsidRPr="00A22142">
        <w:rPr>
          <w:rFonts w:ascii="SimSun" w:hAnsi="SimSun" w:hint="eastAsia"/>
          <w:sz w:val="22"/>
          <w:rPrChange w:id="945" w:author="User" w:date="2013-08-27T19:07:00Z">
            <w:rPr>
              <w:rFonts w:ascii="SimSun" w:hAnsi="SimSun" w:hint="eastAsia"/>
            </w:rPr>
          </w:rPrChange>
        </w:rPr>
        <w:t>的夫妻</w:t>
      </w:r>
      <w:del w:id="946" w:author="User" w:date="2013-07-01T19:34:00Z">
        <w:r w:rsidRPr="00A22142" w:rsidDel="00576F13">
          <w:rPr>
            <w:rFonts w:ascii="SimSun" w:hAnsi="SimSun" w:hint="eastAsia"/>
            <w:sz w:val="22"/>
            <w:rPrChange w:id="947" w:author="User" w:date="2013-08-27T19:07:00Z">
              <w:rPr>
                <w:rFonts w:ascii="SimSun" w:hAnsi="SimSun" w:hint="eastAsia"/>
              </w:rPr>
            </w:rPrChange>
          </w:rPr>
          <w:delText>权</w:delText>
        </w:r>
      </w:del>
      <w:ins w:id="948" w:author="User" w:date="2013-07-01T19:34:00Z">
        <w:r w:rsidR="00576F13" w:rsidRPr="00A22142">
          <w:rPr>
            <w:rFonts w:ascii="SimSun" w:hAnsi="SimSun" w:hint="eastAsia"/>
            <w:sz w:val="22"/>
            <w:rPrChange w:id="949" w:author="User" w:date="2013-08-27T19:07:00Z">
              <w:rPr>
                <w:rFonts w:ascii="SimSun" w:hAnsi="SimSun" w:hint="eastAsia"/>
              </w:rPr>
            </w:rPrChange>
          </w:rPr>
          <w:t>权利</w:t>
        </w:r>
      </w:ins>
      <w:del w:id="950" w:author="User" w:date="2013-07-01T19:33:00Z">
        <w:r w:rsidRPr="00A22142" w:rsidDel="00576F13">
          <w:rPr>
            <w:rFonts w:ascii="SimSun" w:hAnsi="SimSun" w:hint="eastAsia"/>
            <w:sz w:val="22"/>
            <w:rPrChange w:id="951" w:author="User" w:date="2013-08-27T19:07:00Z">
              <w:rPr>
                <w:rFonts w:ascii="SimSun" w:hAnsi="SimSun" w:hint="eastAsia"/>
              </w:rPr>
            </w:rPrChange>
          </w:rPr>
          <w:delText>很多</w:delText>
        </w:r>
      </w:del>
      <w:ins w:id="952" w:author="User" w:date="2013-07-01T19:33:00Z">
        <w:r w:rsidR="00576F13" w:rsidRPr="00A22142">
          <w:rPr>
            <w:rFonts w:ascii="SimSun" w:hAnsi="SimSun" w:hint="eastAsia"/>
            <w:sz w:val="22"/>
            <w:rPrChange w:id="953" w:author="User" w:date="2013-08-27T19:07:00Z">
              <w:rPr>
                <w:rFonts w:ascii="SimSun" w:hAnsi="SimSun" w:hint="eastAsia"/>
              </w:rPr>
            </w:rPrChange>
          </w:rPr>
          <w:t>制度</w:t>
        </w:r>
      </w:ins>
      <w:r w:rsidRPr="00A22142">
        <w:rPr>
          <w:rFonts w:ascii="SimSun" w:hAnsi="SimSun" w:hint="eastAsia"/>
          <w:sz w:val="22"/>
          <w:rPrChange w:id="954" w:author="User" w:date="2013-08-27T19:07:00Z">
            <w:rPr>
              <w:rFonts w:ascii="SimSun" w:hAnsi="SimSun" w:hint="eastAsia"/>
            </w:rPr>
          </w:rPrChange>
        </w:rPr>
        <w:t>。”</w:t>
      </w:r>
    </w:p>
    <w:p w:rsidR="00C42D44" w:rsidRPr="00A22142" w:rsidRDefault="00576F13">
      <w:pPr>
        <w:tabs>
          <w:tab w:val="left" w:pos="142"/>
        </w:tabs>
        <w:spacing w:line="480" w:lineRule="auto"/>
        <w:ind w:firstLine="420"/>
        <w:rPr>
          <w:rFonts w:ascii="SimSun" w:hAnsi="SimSun"/>
          <w:sz w:val="22"/>
          <w:rPrChange w:id="955" w:author="User" w:date="2013-08-27T19:07:00Z">
            <w:rPr>
              <w:rFonts w:ascii="SimSun" w:hAnsi="SimSun"/>
            </w:rPr>
          </w:rPrChange>
        </w:rPr>
        <w:pPrChange w:id="956" w:author="User" w:date="2013-08-27T20:30:00Z">
          <w:pPr>
            <w:tabs>
              <w:tab w:val="left" w:pos="142"/>
            </w:tabs>
            <w:ind w:firstLine="420"/>
          </w:pPr>
        </w:pPrChange>
      </w:pPr>
      <w:ins w:id="957" w:author="User" w:date="2013-07-01T19:36:00Z">
        <w:r w:rsidRPr="00A22142">
          <w:rPr>
            <w:rFonts w:hint="eastAsia"/>
            <w:sz w:val="22"/>
            <w:rPrChange w:id="958" w:author="User" w:date="2013-08-27T19:07:00Z">
              <w:rPr>
                <w:rFonts w:hint="eastAsia"/>
              </w:rPr>
            </w:rPrChange>
          </w:rPr>
          <w:t>被</w:t>
        </w:r>
      </w:ins>
      <w:ins w:id="959" w:author="User" w:date="2013-07-01T19:35:00Z">
        <w:r w:rsidRPr="00A22142">
          <w:rPr>
            <w:rFonts w:hint="eastAsia"/>
            <w:sz w:val="22"/>
            <w:rPrChange w:id="960" w:author="User" w:date="2013-08-27T19:07:00Z">
              <w:rPr>
                <w:rFonts w:hint="eastAsia"/>
              </w:rPr>
            </w:rPrChange>
          </w:rPr>
          <w:t>剥夺了女权的社会</w:t>
        </w:r>
      </w:ins>
      <w:ins w:id="961" w:author="User" w:date="2013-08-19T20:50:00Z">
        <w:r w:rsidR="005400E5" w:rsidRPr="00A22142">
          <w:rPr>
            <w:rFonts w:hint="eastAsia"/>
            <w:sz w:val="22"/>
            <w:rPrChange w:id="962" w:author="User" w:date="2013-08-27T19:07:00Z">
              <w:rPr>
                <w:rFonts w:hint="eastAsia"/>
              </w:rPr>
            </w:rPrChange>
          </w:rPr>
          <w:t>中，妇女</w:t>
        </w:r>
      </w:ins>
      <w:ins w:id="963" w:author="User" w:date="2013-07-01T19:35:00Z">
        <w:r w:rsidRPr="00A22142">
          <w:rPr>
            <w:rFonts w:hint="eastAsia"/>
            <w:sz w:val="22"/>
            <w:rPrChange w:id="964" w:author="User" w:date="2013-08-27T19:07:00Z">
              <w:rPr>
                <w:rFonts w:hint="eastAsia"/>
              </w:rPr>
            </w:rPrChange>
          </w:rPr>
          <w:t>应该要求她们的权利，也应该在放纵妇女从而导致妇</w:t>
        </w:r>
        <w:r w:rsidRPr="00A22142">
          <w:rPr>
            <w:rFonts w:hint="eastAsia"/>
            <w:sz w:val="22"/>
            <w:rPrChange w:id="965" w:author="User" w:date="2013-08-27T19:07:00Z">
              <w:rPr>
                <w:rFonts w:hint="eastAsia"/>
              </w:rPr>
            </w:rPrChange>
          </w:rPr>
          <w:lastRenderedPageBreak/>
          <w:t>女堕落卑贱，</w:t>
        </w:r>
        <w:r w:rsidR="00DE5499" w:rsidRPr="00A22142">
          <w:rPr>
            <w:rFonts w:hint="eastAsia"/>
            <w:sz w:val="22"/>
            <w:rPrChange w:id="966" w:author="User" w:date="2013-08-27T19:07:00Z">
              <w:rPr>
                <w:rFonts w:hint="eastAsia"/>
              </w:rPr>
            </w:rPrChange>
          </w:rPr>
          <w:t>只作为玩乐、享受、满足欲望的工具而存在的社会</w:t>
        </w:r>
      </w:ins>
      <w:ins w:id="967" w:author="User" w:date="2013-08-19T20:51:00Z">
        <w:r w:rsidR="005400E5" w:rsidRPr="00A22142">
          <w:rPr>
            <w:rFonts w:hint="eastAsia"/>
            <w:sz w:val="22"/>
            <w:rPrChange w:id="968" w:author="User" w:date="2013-08-27T19:07:00Z">
              <w:rPr>
                <w:rFonts w:hint="eastAsia"/>
              </w:rPr>
            </w:rPrChange>
          </w:rPr>
          <w:t>里，</w:t>
        </w:r>
      </w:ins>
      <w:ins w:id="969" w:author="User" w:date="2013-07-01T19:35:00Z">
        <w:r w:rsidR="00DE5499" w:rsidRPr="00A22142">
          <w:rPr>
            <w:rFonts w:hint="eastAsia"/>
            <w:sz w:val="22"/>
            <w:rPrChange w:id="970" w:author="User" w:date="2013-08-27T19:07:00Z">
              <w:rPr>
                <w:rFonts w:hint="eastAsia"/>
              </w:rPr>
            </w:rPrChange>
          </w:rPr>
          <w:t>要求维护妇女的权利</w:t>
        </w:r>
      </w:ins>
      <w:commentRangeStart w:id="971"/>
      <w:del w:id="972" w:author="User" w:date="2013-07-01T19:35:00Z">
        <w:r w:rsidR="00C42D44" w:rsidRPr="00A22142" w:rsidDel="00576F13">
          <w:rPr>
            <w:rFonts w:ascii="SimSun" w:hAnsi="SimSun" w:hint="eastAsia"/>
            <w:sz w:val="22"/>
            <w:rPrChange w:id="973" w:author="User" w:date="2013-08-27T19:07:00Z">
              <w:rPr>
                <w:rFonts w:ascii="SimSun" w:hAnsi="SimSun" w:hint="eastAsia"/>
              </w:rPr>
            </w:rPrChange>
          </w:rPr>
          <w:delText>女权的要求应产生在忽视她的权利的社会或者是给她无限的</w:delText>
        </w:r>
        <w:r w:rsidR="00CF43AE" w:rsidRPr="00A22142" w:rsidDel="00576F13">
          <w:rPr>
            <w:rFonts w:ascii="SimSun" w:hAnsi="SimSun" w:hint="eastAsia"/>
            <w:sz w:val="22"/>
            <w:rPrChange w:id="974" w:author="User" w:date="2013-08-27T19:07:00Z">
              <w:rPr>
                <w:rFonts w:ascii="SimSun" w:hAnsi="SimSun" w:hint="eastAsia"/>
              </w:rPr>
            </w:rPrChange>
          </w:rPr>
          <w:delText>权力，从而走上堕落卑贱之路，成为玩乐、享受、泄</w:delText>
        </w:r>
        <w:r w:rsidR="00975558" w:rsidRPr="00A22142" w:rsidDel="00576F13">
          <w:rPr>
            <w:rFonts w:ascii="SimSun" w:hAnsi="SimSun" w:hint="eastAsia"/>
            <w:sz w:val="22"/>
            <w:rPrChange w:id="975" w:author="User" w:date="2013-08-27T19:07:00Z">
              <w:rPr>
                <w:rFonts w:ascii="SimSun" w:hAnsi="SimSun" w:hint="eastAsia"/>
              </w:rPr>
            </w:rPrChange>
          </w:rPr>
          <w:delText>欲的工具</w:delText>
        </w:r>
      </w:del>
      <w:r w:rsidR="00975558" w:rsidRPr="00A22142">
        <w:rPr>
          <w:rFonts w:ascii="SimSun" w:hAnsi="SimSun" w:hint="eastAsia"/>
          <w:sz w:val="22"/>
          <w:rPrChange w:id="976" w:author="User" w:date="2013-08-27T19:07:00Z">
            <w:rPr>
              <w:rFonts w:ascii="SimSun" w:hAnsi="SimSun" w:hint="eastAsia"/>
            </w:rPr>
          </w:rPrChange>
        </w:rPr>
        <w:t>。</w:t>
      </w:r>
      <w:commentRangeEnd w:id="971"/>
      <w:r w:rsidR="001F4C0B" w:rsidRPr="00A22142">
        <w:rPr>
          <w:rStyle w:val="CommentReference"/>
          <w:sz w:val="22"/>
          <w:szCs w:val="22"/>
          <w:rPrChange w:id="977" w:author="User" w:date="2013-08-27T19:07:00Z">
            <w:rPr>
              <w:rStyle w:val="CommentReference"/>
            </w:rPr>
          </w:rPrChange>
        </w:rPr>
        <w:commentReference w:id="971"/>
      </w:r>
      <w:r w:rsidR="00975558" w:rsidRPr="00A22142">
        <w:rPr>
          <w:rFonts w:ascii="SimSun" w:hAnsi="SimSun" w:hint="eastAsia"/>
          <w:sz w:val="22"/>
          <w:rPrChange w:id="978" w:author="User" w:date="2013-08-27T19:07:00Z">
            <w:rPr>
              <w:rFonts w:ascii="SimSun" w:hAnsi="SimSun" w:hint="eastAsia"/>
            </w:rPr>
          </w:rPrChange>
        </w:rPr>
        <w:t>至于伊斯兰，它</w:t>
      </w:r>
      <w:del w:id="979" w:author="User" w:date="2013-08-19T20:51:00Z">
        <w:r w:rsidR="00975558" w:rsidRPr="00A22142" w:rsidDel="005400E5">
          <w:rPr>
            <w:rFonts w:ascii="SimSun" w:hAnsi="SimSun" w:hint="eastAsia"/>
            <w:sz w:val="22"/>
            <w:rPrChange w:id="980" w:author="User" w:date="2013-08-27T19:07:00Z">
              <w:rPr>
                <w:rFonts w:ascii="SimSun" w:hAnsi="SimSun" w:hint="eastAsia"/>
              </w:rPr>
            </w:rPrChange>
          </w:rPr>
          <w:delText>中和</w:delText>
        </w:r>
      </w:del>
      <w:ins w:id="981" w:author="User" w:date="2013-08-19T20:51:00Z">
        <w:r w:rsidR="005400E5" w:rsidRPr="00A22142">
          <w:rPr>
            <w:rFonts w:ascii="SimSun" w:hAnsi="SimSun" w:hint="eastAsia"/>
            <w:sz w:val="22"/>
            <w:rPrChange w:id="982" w:author="User" w:date="2013-08-27T19:07:00Z">
              <w:rPr>
                <w:rFonts w:ascii="SimSun" w:hAnsi="SimSun" w:hint="eastAsia"/>
              </w:rPr>
            </w:rPrChange>
          </w:rPr>
          <w:t>中正</w:t>
        </w:r>
      </w:ins>
      <w:commentRangeStart w:id="983"/>
      <w:del w:id="984" w:author="User" w:date="2013-07-01T19:36:00Z">
        <w:r w:rsidR="00975558" w:rsidRPr="00A22142" w:rsidDel="00576F13">
          <w:rPr>
            <w:rFonts w:ascii="SimSun" w:hAnsi="SimSun" w:hint="eastAsia"/>
            <w:sz w:val="22"/>
            <w:rPrChange w:id="985" w:author="User" w:date="2013-08-27T19:07:00Z">
              <w:rPr>
                <w:rFonts w:ascii="SimSun" w:hAnsi="SimSun" w:hint="eastAsia"/>
              </w:rPr>
            </w:rPrChange>
          </w:rPr>
          <w:delText>的</w:delText>
        </w:r>
      </w:del>
      <w:commentRangeEnd w:id="983"/>
      <w:ins w:id="986" w:author="User" w:date="2013-07-01T19:36:00Z">
        <w:r w:rsidRPr="00A22142">
          <w:rPr>
            <w:rFonts w:ascii="SimSun" w:hAnsi="SimSun" w:hint="eastAsia"/>
            <w:sz w:val="22"/>
            <w:rPrChange w:id="987" w:author="User" w:date="2013-08-27T19:07:00Z">
              <w:rPr>
                <w:rFonts w:ascii="SimSun" w:hAnsi="SimSun" w:hint="eastAsia"/>
              </w:rPr>
            </w:rPrChange>
          </w:rPr>
          <w:t>地</w:t>
        </w:r>
      </w:ins>
      <w:r w:rsidR="001F4C0B" w:rsidRPr="00A22142">
        <w:rPr>
          <w:rStyle w:val="CommentReference"/>
          <w:sz w:val="22"/>
          <w:szCs w:val="22"/>
          <w:rPrChange w:id="988" w:author="User" w:date="2013-08-27T19:07:00Z">
            <w:rPr>
              <w:rStyle w:val="CommentReference"/>
            </w:rPr>
          </w:rPrChange>
        </w:rPr>
        <w:commentReference w:id="983"/>
      </w:r>
      <w:r w:rsidR="00975558" w:rsidRPr="00A22142">
        <w:rPr>
          <w:rFonts w:ascii="SimSun" w:hAnsi="SimSun" w:hint="eastAsia"/>
          <w:sz w:val="22"/>
          <w:rPrChange w:id="989" w:author="User" w:date="2013-08-27T19:07:00Z">
            <w:rPr>
              <w:rFonts w:ascii="SimSun" w:hAnsi="SimSun" w:hint="eastAsia"/>
            </w:rPr>
          </w:rPrChange>
        </w:rPr>
        <w:t>对待妇女，保护</w:t>
      </w:r>
      <w:del w:id="990" w:author="User" w:date="2013-08-19T20:51:00Z">
        <w:r w:rsidR="00975558" w:rsidRPr="00A22142" w:rsidDel="005400E5">
          <w:rPr>
            <w:rFonts w:ascii="SimSun" w:hAnsi="SimSun" w:hint="eastAsia"/>
            <w:sz w:val="22"/>
            <w:rPrChange w:id="991" w:author="User" w:date="2013-08-27T19:07:00Z">
              <w:rPr>
                <w:rFonts w:ascii="SimSun" w:hAnsi="SimSun" w:hint="eastAsia"/>
              </w:rPr>
            </w:rPrChange>
          </w:rPr>
          <w:delText>她</w:delText>
        </w:r>
      </w:del>
      <w:ins w:id="992" w:author="User" w:date="2013-08-19T20:51:00Z">
        <w:r w:rsidR="005400E5" w:rsidRPr="00A22142">
          <w:rPr>
            <w:rFonts w:ascii="SimSun" w:hAnsi="SimSun" w:hint="eastAsia"/>
            <w:sz w:val="22"/>
            <w:rPrChange w:id="993" w:author="User" w:date="2013-08-27T19:07:00Z">
              <w:rPr>
                <w:rFonts w:ascii="SimSun" w:hAnsi="SimSun" w:hint="eastAsia"/>
              </w:rPr>
            </w:rPrChange>
          </w:rPr>
          <w:t>妇女</w:t>
        </w:r>
      </w:ins>
      <w:r w:rsidR="00975558" w:rsidRPr="00A22142">
        <w:rPr>
          <w:rFonts w:ascii="SimSun" w:hAnsi="SimSun" w:hint="eastAsia"/>
          <w:sz w:val="22"/>
          <w:rPrChange w:id="994" w:author="User" w:date="2013-08-27T19:07:00Z">
            <w:rPr>
              <w:rFonts w:ascii="SimSun" w:hAnsi="SimSun" w:hint="eastAsia"/>
            </w:rPr>
          </w:rPrChange>
        </w:rPr>
        <w:t>的权利，给予</w:t>
      </w:r>
      <w:del w:id="995" w:author="User" w:date="2013-08-19T20:51:00Z">
        <w:r w:rsidR="00975558" w:rsidRPr="00A22142" w:rsidDel="005400E5">
          <w:rPr>
            <w:rFonts w:ascii="SimSun" w:hAnsi="SimSun" w:hint="eastAsia"/>
            <w:sz w:val="22"/>
            <w:rPrChange w:id="996" w:author="User" w:date="2013-08-27T19:07:00Z">
              <w:rPr>
                <w:rFonts w:ascii="SimSun" w:hAnsi="SimSun" w:hint="eastAsia"/>
              </w:rPr>
            </w:rPrChange>
          </w:rPr>
          <w:delText>她</w:delText>
        </w:r>
      </w:del>
      <w:ins w:id="997" w:author="User" w:date="2013-08-19T20:51:00Z">
        <w:r w:rsidR="005400E5" w:rsidRPr="00A22142">
          <w:rPr>
            <w:rFonts w:ascii="SimSun" w:hAnsi="SimSun" w:hint="eastAsia"/>
            <w:sz w:val="22"/>
            <w:rPrChange w:id="998" w:author="User" w:date="2013-08-27T19:07:00Z">
              <w:rPr>
                <w:rFonts w:ascii="SimSun" w:hAnsi="SimSun" w:hint="eastAsia"/>
              </w:rPr>
            </w:rPrChange>
          </w:rPr>
          <w:t>妇女</w:t>
        </w:r>
      </w:ins>
      <w:commentRangeStart w:id="999"/>
      <w:r w:rsidR="00975558" w:rsidRPr="00A22142">
        <w:rPr>
          <w:rFonts w:ascii="SimSun" w:hAnsi="SimSun" w:hint="eastAsia"/>
          <w:sz w:val="22"/>
          <w:rPrChange w:id="1000" w:author="User" w:date="2013-08-27T19:07:00Z">
            <w:rPr>
              <w:rFonts w:ascii="SimSun" w:hAnsi="SimSun" w:hint="eastAsia"/>
            </w:rPr>
          </w:rPrChange>
        </w:rPr>
        <w:t>社会</w:t>
      </w:r>
      <w:r w:rsidR="00CF43AE" w:rsidRPr="00A22142">
        <w:rPr>
          <w:rFonts w:ascii="SimSun" w:hAnsi="SimSun" w:hint="eastAsia"/>
          <w:sz w:val="22"/>
          <w:rPrChange w:id="1001" w:author="User" w:date="2013-08-27T19:07:00Z">
            <w:rPr>
              <w:rFonts w:ascii="SimSun" w:hAnsi="SimSun" w:hint="eastAsia"/>
            </w:rPr>
          </w:rPrChange>
        </w:rPr>
        <w:t>权和私有权</w:t>
      </w:r>
      <w:commentRangeEnd w:id="999"/>
      <w:r w:rsidR="00B076C6" w:rsidRPr="00A22142">
        <w:rPr>
          <w:rStyle w:val="CommentReference"/>
          <w:sz w:val="22"/>
          <w:szCs w:val="22"/>
          <w:rPrChange w:id="1002" w:author="User" w:date="2013-08-27T19:07:00Z">
            <w:rPr>
              <w:rStyle w:val="CommentReference"/>
            </w:rPr>
          </w:rPrChange>
        </w:rPr>
        <w:commentReference w:id="999"/>
      </w:r>
      <w:commentRangeStart w:id="1003"/>
      <w:del w:id="1004" w:author="User" w:date="2013-07-01T19:37:00Z">
        <w:r w:rsidR="00CF43AE" w:rsidRPr="00A22142" w:rsidDel="00576F13">
          <w:rPr>
            <w:rFonts w:ascii="SimSun" w:hAnsi="SimSun" w:hint="eastAsia"/>
            <w:sz w:val="22"/>
            <w:rPrChange w:id="1005" w:author="User" w:date="2013-08-27T19:07:00Z">
              <w:rPr>
                <w:rFonts w:ascii="SimSun" w:hAnsi="SimSun" w:hint="eastAsia"/>
              </w:rPr>
            </w:rPrChange>
          </w:rPr>
          <w:delText>。</w:delText>
        </w:r>
      </w:del>
      <w:commentRangeEnd w:id="1003"/>
      <w:ins w:id="1006" w:author="User" w:date="2013-07-01T19:37:00Z">
        <w:r w:rsidRPr="00A22142">
          <w:rPr>
            <w:rStyle w:val="CommentReference"/>
            <w:rFonts w:hint="eastAsia"/>
            <w:sz w:val="22"/>
            <w:szCs w:val="22"/>
            <w:rPrChange w:id="1007" w:author="User" w:date="2013-08-27T19:07:00Z">
              <w:rPr>
                <w:rStyle w:val="CommentReference"/>
                <w:rFonts w:hint="eastAsia"/>
              </w:rPr>
            </w:rPrChange>
          </w:rPr>
          <w:t>，</w:t>
        </w:r>
      </w:ins>
      <w:r w:rsidR="00B076C6" w:rsidRPr="00A22142">
        <w:rPr>
          <w:rStyle w:val="CommentReference"/>
          <w:sz w:val="22"/>
          <w:szCs w:val="22"/>
          <w:rPrChange w:id="1008" w:author="User" w:date="2013-08-27T19:07:00Z">
            <w:rPr>
              <w:rStyle w:val="CommentReference"/>
            </w:rPr>
          </w:rPrChange>
        </w:rPr>
        <w:commentReference w:id="1003"/>
      </w:r>
      <w:r w:rsidR="00CF43AE" w:rsidRPr="00A22142">
        <w:rPr>
          <w:rFonts w:ascii="SimSun" w:hAnsi="SimSun" w:hint="eastAsia"/>
          <w:sz w:val="22"/>
          <w:rPrChange w:id="1009" w:author="User" w:date="2013-08-27T19:07:00Z">
            <w:rPr>
              <w:rFonts w:ascii="SimSun" w:hAnsi="SimSun" w:hint="eastAsia"/>
            </w:rPr>
          </w:rPrChange>
        </w:rPr>
        <w:t>并让她能够幸福美满</w:t>
      </w:r>
      <w:ins w:id="1010" w:author="User" w:date="2013-07-01T19:37:00Z">
        <w:r w:rsidRPr="00A22142">
          <w:rPr>
            <w:rFonts w:ascii="SimSun" w:hAnsi="SimSun" w:hint="eastAsia"/>
            <w:sz w:val="22"/>
            <w:rPrChange w:id="1011" w:author="User" w:date="2013-08-27T19:07:00Z">
              <w:rPr>
                <w:rFonts w:ascii="SimSun" w:hAnsi="SimSun" w:hint="eastAsia"/>
              </w:rPr>
            </w:rPrChange>
          </w:rPr>
          <w:t>地</w:t>
        </w:r>
      </w:ins>
      <w:commentRangeStart w:id="1012"/>
      <w:del w:id="1013" w:author="User" w:date="2013-07-01T19:37:00Z">
        <w:r w:rsidR="00CF43AE" w:rsidRPr="00A22142" w:rsidDel="00576F13">
          <w:rPr>
            <w:rFonts w:ascii="SimSun" w:hAnsi="SimSun" w:hint="eastAsia"/>
            <w:sz w:val="22"/>
            <w:rPrChange w:id="1014" w:author="User" w:date="2013-08-27T19:07:00Z">
              <w:rPr>
                <w:rFonts w:ascii="SimSun" w:hAnsi="SimSun" w:hint="eastAsia"/>
              </w:rPr>
            </w:rPrChange>
          </w:rPr>
          <w:delText>的</w:delText>
        </w:r>
      </w:del>
      <w:commentRangeEnd w:id="1012"/>
      <w:r w:rsidR="00B076C6" w:rsidRPr="00A22142">
        <w:rPr>
          <w:rStyle w:val="CommentReference"/>
          <w:sz w:val="22"/>
          <w:szCs w:val="22"/>
          <w:rPrChange w:id="1015" w:author="User" w:date="2013-08-27T19:07:00Z">
            <w:rPr>
              <w:rStyle w:val="CommentReference"/>
            </w:rPr>
          </w:rPrChange>
        </w:rPr>
        <w:commentReference w:id="1012"/>
      </w:r>
      <w:r w:rsidR="00CF43AE" w:rsidRPr="00A22142">
        <w:rPr>
          <w:rFonts w:ascii="SimSun" w:hAnsi="SimSun" w:hint="eastAsia"/>
          <w:sz w:val="22"/>
          <w:rPrChange w:id="1016" w:author="User" w:date="2013-08-27T19:07:00Z">
            <w:rPr>
              <w:rFonts w:ascii="SimSun" w:hAnsi="SimSun" w:hint="eastAsia"/>
            </w:rPr>
          </w:rPrChange>
        </w:rPr>
        <w:t>生活，</w:t>
      </w:r>
      <w:ins w:id="1017" w:author="User" w:date="2013-09-02T11:23:00Z">
        <w:r w:rsidR="007608A6">
          <w:rPr>
            <w:rFonts w:ascii="SimSun" w:hAnsi="SimSun" w:hint="eastAsia"/>
            <w:sz w:val="22"/>
          </w:rPr>
          <w:t>也能够</w:t>
        </w:r>
      </w:ins>
      <w:r w:rsidR="00CF43AE" w:rsidRPr="00A22142">
        <w:rPr>
          <w:rFonts w:ascii="SimSun" w:hAnsi="SimSun" w:hint="eastAsia"/>
          <w:sz w:val="22"/>
          <w:rPrChange w:id="1018" w:author="User" w:date="2013-08-27T19:07:00Z">
            <w:rPr>
              <w:rFonts w:ascii="SimSun" w:hAnsi="SimSun" w:hint="eastAsia"/>
            </w:rPr>
          </w:rPrChange>
        </w:rPr>
        <w:t>完成</w:t>
      </w:r>
      <w:r w:rsidR="006E3D39" w:rsidRPr="00A22142">
        <w:rPr>
          <w:rFonts w:ascii="SimSun" w:hAnsi="SimSun" w:hint="eastAsia"/>
          <w:sz w:val="22"/>
          <w:rPrChange w:id="1019" w:author="User" w:date="2013-08-27T19:07:00Z">
            <w:rPr>
              <w:rFonts w:ascii="SimSun" w:hAnsi="SimSun" w:hint="eastAsia"/>
            </w:rPr>
          </w:rPrChange>
        </w:rPr>
        <w:t>她的创造者</w:t>
      </w:r>
      <w:del w:id="1020" w:author="User" w:date="2013-07-01T19:37:00Z">
        <w:r w:rsidR="006E3D39" w:rsidRPr="00A22142" w:rsidDel="00DE5499">
          <w:rPr>
            <w:rFonts w:ascii="SimSun" w:hAnsi="SimSun"/>
            <w:sz w:val="22"/>
            <w:rPrChange w:id="1021" w:author="User" w:date="2013-08-27T19:07:00Z">
              <w:rPr>
                <w:rFonts w:ascii="SimSun" w:hAnsi="SimSun"/>
              </w:rPr>
            </w:rPrChange>
          </w:rPr>
          <w:delText>-</w:delText>
        </w:r>
      </w:del>
      <w:ins w:id="1022" w:author="User" w:date="2013-07-01T19:37:00Z">
        <w:r w:rsidR="00DE5499" w:rsidRPr="00A22142">
          <w:rPr>
            <w:rFonts w:ascii="SimSun" w:hAnsi="SimSun" w:hint="eastAsia"/>
            <w:sz w:val="22"/>
            <w:rPrChange w:id="1023" w:author="User" w:date="2013-08-27T19:07:00Z">
              <w:rPr>
                <w:rFonts w:ascii="SimSun" w:hAnsi="SimSun" w:hint="eastAsia"/>
              </w:rPr>
            </w:rPrChange>
          </w:rPr>
          <w:t>——</w:t>
        </w:r>
      </w:ins>
      <w:r w:rsidR="006E3D39" w:rsidRPr="00A22142">
        <w:rPr>
          <w:rFonts w:ascii="SimSun" w:hAnsi="SimSun" w:hint="eastAsia"/>
          <w:sz w:val="22"/>
          <w:rPrChange w:id="1024" w:author="User" w:date="2013-08-27T19:07:00Z">
            <w:rPr>
              <w:rFonts w:ascii="SimSun" w:hAnsi="SimSun" w:hint="eastAsia"/>
            </w:rPr>
          </w:rPrChange>
        </w:rPr>
        <w:t>安拉所赋予她的使命。</w:t>
      </w:r>
    </w:p>
    <w:p w:rsidR="006E3D39" w:rsidRPr="00A22142" w:rsidRDefault="006E3D39">
      <w:pPr>
        <w:tabs>
          <w:tab w:val="left" w:pos="142"/>
        </w:tabs>
        <w:spacing w:line="480" w:lineRule="auto"/>
        <w:rPr>
          <w:rFonts w:ascii="SimSun" w:hAnsi="SimSun"/>
          <w:b/>
          <w:sz w:val="22"/>
          <w:rPrChange w:id="1025" w:author="User" w:date="2013-08-27T19:07:00Z">
            <w:rPr>
              <w:rFonts w:ascii="SimSun" w:hAnsi="SimSun"/>
              <w:b/>
              <w:sz w:val="32"/>
            </w:rPr>
          </w:rPrChange>
        </w:rPr>
        <w:pPrChange w:id="1026" w:author="User" w:date="2013-08-27T20:30:00Z">
          <w:pPr>
            <w:tabs>
              <w:tab w:val="left" w:pos="142"/>
            </w:tabs>
          </w:pPr>
        </w:pPrChange>
      </w:pPr>
      <w:r w:rsidRPr="00A22142">
        <w:rPr>
          <w:rFonts w:ascii="SimSun" w:hAnsi="SimSun" w:hint="eastAsia"/>
          <w:b/>
          <w:sz w:val="22"/>
          <w:rPrChange w:id="1027" w:author="User" w:date="2013-08-27T19:07:00Z">
            <w:rPr>
              <w:rFonts w:ascii="SimSun" w:hAnsi="SimSun" w:hint="eastAsia"/>
              <w:b/>
              <w:sz w:val="32"/>
            </w:rPr>
          </w:rPrChange>
        </w:rPr>
        <w:t>不同时代妇女的状况</w:t>
      </w:r>
    </w:p>
    <w:p w:rsidR="006E3D39" w:rsidRPr="00A22142" w:rsidRDefault="00A070C3">
      <w:pPr>
        <w:tabs>
          <w:tab w:val="left" w:pos="142"/>
        </w:tabs>
        <w:spacing w:line="480" w:lineRule="auto"/>
        <w:rPr>
          <w:rFonts w:ascii="SimSun" w:hAnsi="SimSun"/>
          <w:sz w:val="22"/>
          <w:rPrChange w:id="1028" w:author="User" w:date="2013-08-27T19:07:00Z">
            <w:rPr>
              <w:rFonts w:ascii="SimSun" w:hAnsi="SimSun"/>
              <w:sz w:val="24"/>
              <w:szCs w:val="24"/>
            </w:rPr>
          </w:rPrChange>
        </w:rPr>
        <w:pPrChange w:id="1029" w:author="User" w:date="2013-08-27T20:30:00Z">
          <w:pPr>
            <w:tabs>
              <w:tab w:val="left" w:pos="142"/>
            </w:tabs>
          </w:pPr>
        </w:pPrChange>
      </w:pPr>
      <w:r w:rsidRPr="00A22142">
        <w:rPr>
          <w:rFonts w:ascii="SimSun" w:hAnsi="SimSun" w:hint="eastAsia"/>
          <w:sz w:val="22"/>
          <w:rPrChange w:id="1030" w:author="User" w:date="2013-08-27T19:07:00Z">
            <w:rPr>
              <w:rFonts w:ascii="SimSun" w:hAnsi="SimSun" w:hint="eastAsia"/>
              <w:sz w:val="24"/>
              <w:szCs w:val="24"/>
            </w:rPr>
          </w:rPrChange>
        </w:rPr>
        <w:t>●</w:t>
      </w:r>
      <w:r w:rsidR="006E3D39" w:rsidRPr="00A22142">
        <w:rPr>
          <w:rFonts w:ascii="SimSun" w:hAnsi="SimSun" w:hint="eastAsia"/>
          <w:sz w:val="22"/>
          <w:rPrChange w:id="1031" w:author="User" w:date="2013-08-27T19:07:00Z">
            <w:rPr>
              <w:rFonts w:ascii="SimSun" w:hAnsi="SimSun" w:hint="eastAsia"/>
              <w:sz w:val="24"/>
              <w:szCs w:val="24"/>
            </w:rPr>
          </w:rPrChange>
        </w:rPr>
        <w:t>妇女在</w:t>
      </w:r>
      <w:r w:rsidR="007C028A" w:rsidRPr="00A22142">
        <w:rPr>
          <w:rFonts w:ascii="SimSun" w:hAnsi="SimSun" w:hint="eastAsia"/>
          <w:sz w:val="22"/>
          <w:rPrChange w:id="1032" w:author="User" w:date="2013-08-27T19:07:00Z">
            <w:rPr>
              <w:rFonts w:ascii="SimSun" w:hAnsi="SimSun" w:hint="eastAsia"/>
              <w:sz w:val="24"/>
              <w:szCs w:val="24"/>
            </w:rPr>
          </w:rPrChange>
        </w:rPr>
        <w:t>阿拉伯</w:t>
      </w:r>
      <w:del w:id="1033" w:author="User" w:date="2013-08-19T20:51:00Z">
        <w:r w:rsidR="006E3D39" w:rsidRPr="00A22142" w:rsidDel="005400E5">
          <w:rPr>
            <w:rFonts w:ascii="SimSun" w:hAnsi="SimSun" w:hint="eastAsia"/>
            <w:sz w:val="22"/>
            <w:rPrChange w:id="1034" w:author="User" w:date="2013-08-27T19:07:00Z">
              <w:rPr>
                <w:rFonts w:ascii="SimSun" w:hAnsi="SimSun" w:hint="eastAsia"/>
                <w:sz w:val="24"/>
                <w:szCs w:val="24"/>
              </w:rPr>
            </w:rPrChange>
          </w:rPr>
          <w:delText>愚昧</w:delText>
        </w:r>
      </w:del>
      <w:ins w:id="1035" w:author="User" w:date="2013-08-19T20:51:00Z">
        <w:r w:rsidR="005400E5" w:rsidRPr="00A22142">
          <w:rPr>
            <w:rFonts w:ascii="SimSun" w:hAnsi="SimSun" w:hint="eastAsia"/>
            <w:sz w:val="22"/>
            <w:rPrChange w:id="1036" w:author="User" w:date="2013-08-27T19:07:00Z">
              <w:rPr>
                <w:rFonts w:ascii="SimSun" w:hAnsi="SimSun" w:hint="eastAsia"/>
                <w:sz w:val="24"/>
                <w:szCs w:val="24"/>
              </w:rPr>
            </w:rPrChange>
          </w:rPr>
          <w:t>蒙昧</w:t>
        </w:r>
      </w:ins>
      <w:r w:rsidR="006E3D39" w:rsidRPr="00A22142">
        <w:rPr>
          <w:rFonts w:ascii="SimSun" w:hAnsi="SimSun" w:hint="eastAsia"/>
          <w:sz w:val="22"/>
          <w:rPrChange w:id="1037" w:author="User" w:date="2013-08-27T19:07:00Z">
            <w:rPr>
              <w:rFonts w:ascii="SimSun" w:hAnsi="SimSun" w:hint="eastAsia"/>
              <w:sz w:val="24"/>
              <w:szCs w:val="24"/>
            </w:rPr>
          </w:rPrChange>
        </w:rPr>
        <w:t>时代的状况：</w:t>
      </w:r>
    </w:p>
    <w:p w:rsidR="00DE5499" w:rsidRPr="00A22142" w:rsidRDefault="00124DC1">
      <w:pPr>
        <w:tabs>
          <w:tab w:val="left" w:pos="142"/>
        </w:tabs>
        <w:spacing w:line="480" w:lineRule="auto"/>
        <w:ind w:firstLine="420"/>
        <w:rPr>
          <w:ins w:id="1038" w:author="User" w:date="2013-07-01T19:42:00Z"/>
          <w:rFonts w:ascii="SimSun" w:hAnsi="SimSun"/>
          <w:sz w:val="22"/>
          <w:rPrChange w:id="1039" w:author="User" w:date="2013-08-27T19:07:00Z">
            <w:rPr>
              <w:ins w:id="1040" w:author="User" w:date="2013-07-01T19:42:00Z"/>
              <w:rFonts w:ascii="SimSun" w:hAnsi="SimSun"/>
            </w:rPr>
          </w:rPrChange>
        </w:rPr>
        <w:pPrChange w:id="1041" w:author="User" w:date="2013-08-27T20:30:00Z">
          <w:pPr>
            <w:tabs>
              <w:tab w:val="left" w:pos="142"/>
            </w:tabs>
            <w:ind w:firstLine="420"/>
          </w:pPr>
        </w:pPrChange>
      </w:pPr>
      <w:r w:rsidRPr="00A22142">
        <w:rPr>
          <w:rFonts w:ascii="SimSun" w:hAnsi="SimSun" w:hint="eastAsia"/>
          <w:sz w:val="22"/>
          <w:rPrChange w:id="1042" w:author="User" w:date="2013-08-27T19:07:00Z">
            <w:rPr>
              <w:rFonts w:ascii="SimSun" w:hAnsi="SimSun" w:hint="eastAsia"/>
            </w:rPr>
          </w:rPrChange>
        </w:rPr>
        <w:t>在伊斯兰之前的</w:t>
      </w:r>
      <w:ins w:id="1043" w:author="User" w:date="2013-08-19T20:52:00Z">
        <w:r w:rsidR="005400E5" w:rsidRPr="00A22142">
          <w:rPr>
            <w:rFonts w:ascii="SimSun" w:hAnsi="SimSun" w:hint="eastAsia"/>
            <w:sz w:val="22"/>
            <w:rPrChange w:id="1044" w:author="User" w:date="2013-08-27T19:07:00Z">
              <w:rPr>
                <w:rFonts w:ascii="SimSun" w:hAnsi="SimSun" w:hint="eastAsia"/>
                <w:sz w:val="24"/>
                <w:szCs w:val="24"/>
              </w:rPr>
            </w:rPrChange>
          </w:rPr>
          <w:t>蒙昧时代</w:t>
        </w:r>
      </w:ins>
      <w:del w:id="1045" w:author="User" w:date="2013-08-19T20:52:00Z">
        <w:r w:rsidRPr="00A22142" w:rsidDel="005400E5">
          <w:rPr>
            <w:rFonts w:ascii="SimSun" w:hAnsi="SimSun" w:hint="eastAsia"/>
            <w:sz w:val="22"/>
            <w:rPrChange w:id="1046" w:author="User" w:date="2013-08-27T19:07:00Z">
              <w:rPr>
                <w:rFonts w:ascii="SimSun" w:hAnsi="SimSun" w:hint="eastAsia"/>
              </w:rPr>
            </w:rPrChange>
          </w:rPr>
          <w:delText>愚昧时代</w:delText>
        </w:r>
      </w:del>
      <w:r w:rsidRPr="00A22142">
        <w:rPr>
          <w:rFonts w:ascii="SimSun" w:hAnsi="SimSun" w:hint="eastAsia"/>
          <w:sz w:val="22"/>
          <w:rPrChange w:id="1047" w:author="User" w:date="2013-08-27T19:07:00Z">
            <w:rPr>
              <w:rFonts w:ascii="SimSun" w:hAnsi="SimSun" w:hint="eastAsia"/>
            </w:rPr>
          </w:rPrChange>
        </w:rPr>
        <w:t>，妇女是受欺压、凌辱的对象</w:t>
      </w:r>
      <w:del w:id="1048" w:author="User" w:date="2013-07-01T19:38:00Z">
        <w:r w:rsidRPr="00A22142" w:rsidDel="00DE5499">
          <w:rPr>
            <w:rFonts w:ascii="SimSun" w:hAnsi="SimSun" w:hint="eastAsia"/>
            <w:sz w:val="22"/>
            <w:rPrChange w:id="1049" w:author="User" w:date="2013-08-27T19:07:00Z">
              <w:rPr>
                <w:rFonts w:ascii="SimSun" w:hAnsi="SimSun" w:hint="eastAsia"/>
              </w:rPr>
            </w:rPrChange>
          </w:rPr>
          <w:delText>，</w:delText>
        </w:r>
      </w:del>
      <w:ins w:id="1050" w:author="User" w:date="2013-07-01T19:38:00Z">
        <w:r w:rsidR="00DE5499" w:rsidRPr="00A22142">
          <w:rPr>
            <w:rFonts w:ascii="SimSun" w:hAnsi="SimSun" w:hint="eastAsia"/>
            <w:sz w:val="22"/>
            <w:rPrChange w:id="1051" w:author="User" w:date="2013-08-27T19:07:00Z">
              <w:rPr>
                <w:rFonts w:ascii="SimSun" w:hAnsi="SimSun" w:hint="eastAsia"/>
              </w:rPr>
            </w:rPrChange>
          </w:rPr>
          <w:t>。</w:t>
        </w:r>
      </w:ins>
      <w:del w:id="1052" w:author="User" w:date="2013-07-01T19:38:00Z">
        <w:r w:rsidR="007C028A" w:rsidRPr="00A22142" w:rsidDel="00DE5499">
          <w:rPr>
            <w:rFonts w:ascii="SimSun" w:hAnsi="SimSun" w:hint="eastAsia"/>
            <w:sz w:val="22"/>
            <w:rPrChange w:id="1053" w:author="User" w:date="2013-08-27T19:07:00Z">
              <w:rPr>
                <w:rFonts w:ascii="SimSun" w:hAnsi="SimSun" w:hint="eastAsia"/>
              </w:rPr>
            </w:rPrChange>
          </w:rPr>
          <w:delText>权力</w:delText>
        </w:r>
      </w:del>
      <w:ins w:id="1054" w:author="User" w:date="2013-07-01T19:38:00Z">
        <w:r w:rsidR="00DE5499" w:rsidRPr="00A22142">
          <w:rPr>
            <w:rFonts w:ascii="SimSun" w:hAnsi="SimSun" w:hint="eastAsia"/>
            <w:sz w:val="22"/>
            <w:rPrChange w:id="1055" w:author="User" w:date="2013-08-27T19:07:00Z">
              <w:rPr>
                <w:rFonts w:ascii="SimSun" w:hAnsi="SimSun" w:hint="eastAsia"/>
              </w:rPr>
            </w:rPrChange>
          </w:rPr>
          <w:t>权利</w:t>
        </w:r>
      </w:ins>
      <w:r w:rsidR="007C028A" w:rsidRPr="00A22142">
        <w:rPr>
          <w:rFonts w:ascii="SimSun" w:hAnsi="SimSun" w:hint="eastAsia"/>
          <w:sz w:val="22"/>
          <w:rPrChange w:id="1056" w:author="User" w:date="2013-08-27T19:07:00Z">
            <w:rPr>
              <w:rFonts w:ascii="SimSun" w:hAnsi="SimSun" w:hint="eastAsia"/>
            </w:rPr>
          </w:rPrChange>
        </w:rPr>
        <w:t>被剥夺，钱财遭</w:t>
      </w:r>
      <w:del w:id="1057" w:author="User" w:date="2013-07-01T19:38:00Z">
        <w:r w:rsidR="007C028A" w:rsidRPr="00A22142" w:rsidDel="00DE5499">
          <w:rPr>
            <w:rFonts w:ascii="SimSun" w:hAnsi="SimSun" w:hint="eastAsia"/>
            <w:sz w:val="22"/>
            <w:rPrChange w:id="1058" w:author="User" w:date="2013-08-27T19:07:00Z">
              <w:rPr>
                <w:rFonts w:ascii="SimSun" w:hAnsi="SimSun" w:hint="eastAsia"/>
              </w:rPr>
            </w:rPrChange>
          </w:rPr>
          <w:delText>掠夺</w:delText>
        </w:r>
      </w:del>
      <w:ins w:id="1059" w:author="User" w:date="2013-07-01T19:38:00Z">
        <w:r w:rsidR="00DE5499" w:rsidRPr="00A22142">
          <w:rPr>
            <w:rFonts w:ascii="SimSun" w:hAnsi="SimSun" w:hint="eastAsia"/>
            <w:sz w:val="22"/>
            <w:rPrChange w:id="1060" w:author="User" w:date="2013-08-27T19:07:00Z">
              <w:rPr>
                <w:rFonts w:ascii="SimSun" w:hAnsi="SimSun" w:hint="eastAsia"/>
              </w:rPr>
            </w:rPrChange>
          </w:rPr>
          <w:t>侵占</w:t>
        </w:r>
      </w:ins>
      <w:r w:rsidR="007C028A" w:rsidRPr="00A22142">
        <w:rPr>
          <w:rFonts w:ascii="SimSun" w:hAnsi="SimSun" w:hint="eastAsia"/>
          <w:sz w:val="22"/>
          <w:rPrChange w:id="1061" w:author="User" w:date="2013-08-27T19:07:00Z">
            <w:rPr>
              <w:rFonts w:ascii="SimSun" w:hAnsi="SimSun" w:hint="eastAsia"/>
            </w:rPr>
          </w:rPrChange>
        </w:rPr>
        <w:t>，没有抚慰金的守制，没有继承权，因为遗产</w:t>
      </w:r>
      <w:r w:rsidR="001B1A86" w:rsidRPr="00A22142">
        <w:rPr>
          <w:rFonts w:ascii="SimSun" w:hAnsi="SimSun" w:hint="eastAsia"/>
          <w:sz w:val="22"/>
          <w:rPrChange w:id="1062" w:author="User" w:date="2013-08-27T19:07:00Z">
            <w:rPr>
              <w:rFonts w:ascii="SimSun" w:hAnsi="SimSun" w:hint="eastAsia"/>
            </w:rPr>
          </w:rPrChange>
        </w:rPr>
        <w:t>归</w:t>
      </w:r>
      <w:ins w:id="1063" w:author="User" w:date="2013-07-01T19:38:00Z">
        <w:r w:rsidR="00DE5499" w:rsidRPr="00A22142">
          <w:rPr>
            <w:rFonts w:ascii="SimSun" w:hAnsi="SimSun" w:hint="eastAsia"/>
            <w:sz w:val="22"/>
            <w:rPrChange w:id="1064" w:author="User" w:date="2013-08-27T19:07:00Z">
              <w:rPr>
                <w:rFonts w:ascii="SimSun" w:hAnsi="SimSun" w:hint="eastAsia"/>
              </w:rPr>
            </w:rPrChange>
          </w:rPr>
          <w:t>于</w:t>
        </w:r>
      </w:ins>
      <w:r w:rsidR="007C028A" w:rsidRPr="00A22142">
        <w:rPr>
          <w:rFonts w:ascii="SimSun" w:hAnsi="SimSun" w:hint="eastAsia"/>
          <w:sz w:val="22"/>
          <w:rPrChange w:id="1065" w:author="User" w:date="2013-08-27T19:07:00Z">
            <w:rPr>
              <w:rFonts w:ascii="SimSun" w:hAnsi="SimSun" w:hint="eastAsia"/>
            </w:rPr>
          </w:rPrChange>
        </w:rPr>
        <w:t>会</w:t>
      </w:r>
      <w:r w:rsidR="001B1A86" w:rsidRPr="00A22142">
        <w:rPr>
          <w:rFonts w:ascii="SimSun" w:hAnsi="SimSun" w:hint="eastAsia"/>
          <w:sz w:val="22"/>
          <w:rPrChange w:id="1066" w:author="User" w:date="2013-08-27T19:07:00Z">
            <w:rPr>
              <w:rFonts w:ascii="SimSun" w:hAnsi="SimSun" w:hint="eastAsia"/>
            </w:rPr>
          </w:rPrChange>
        </w:rPr>
        <w:t>骑马</w:t>
      </w:r>
      <w:del w:id="1067" w:author="User" w:date="2013-07-01T19:38:00Z">
        <w:r w:rsidR="001B1A86" w:rsidRPr="00A22142" w:rsidDel="00DE5499">
          <w:rPr>
            <w:rFonts w:ascii="SimSun" w:hAnsi="SimSun" w:hint="eastAsia"/>
            <w:sz w:val="22"/>
            <w:rPrChange w:id="1068" w:author="User" w:date="2013-08-27T19:07:00Z">
              <w:rPr>
                <w:rFonts w:ascii="SimSun" w:hAnsi="SimSun" w:hint="eastAsia"/>
              </w:rPr>
            </w:rPrChange>
          </w:rPr>
          <w:delText>、</w:delText>
        </w:r>
      </w:del>
      <w:r w:rsidR="001C3160" w:rsidRPr="00A22142">
        <w:rPr>
          <w:rFonts w:ascii="SimSun" w:hAnsi="SimSun" w:hint="eastAsia"/>
          <w:sz w:val="22"/>
          <w:rPrChange w:id="1069" w:author="User" w:date="2013-08-27T19:07:00Z">
            <w:rPr>
              <w:rFonts w:ascii="SimSun" w:hAnsi="SimSun" w:hint="eastAsia"/>
            </w:rPr>
          </w:rPrChange>
        </w:rPr>
        <w:t>作战、获取战利品的</w:t>
      </w:r>
      <w:ins w:id="1070" w:author="User" w:date="2013-07-01T19:39:00Z">
        <w:r w:rsidR="00DE5499" w:rsidRPr="00A22142">
          <w:rPr>
            <w:rFonts w:ascii="SimSun" w:hAnsi="SimSun" w:hint="eastAsia"/>
            <w:sz w:val="22"/>
            <w:rPrChange w:id="1071" w:author="User" w:date="2013-08-27T19:07:00Z">
              <w:rPr>
                <w:rFonts w:ascii="SimSun" w:hAnsi="SimSun" w:hint="eastAsia"/>
              </w:rPr>
            </w:rPrChange>
          </w:rPr>
          <w:t>男</w:t>
        </w:r>
      </w:ins>
      <w:r w:rsidR="001C3160" w:rsidRPr="00A22142">
        <w:rPr>
          <w:rFonts w:ascii="SimSun" w:hAnsi="SimSun" w:hint="eastAsia"/>
          <w:sz w:val="22"/>
          <w:rPrChange w:id="1072" w:author="User" w:date="2013-08-27T19:07:00Z">
            <w:rPr>
              <w:rFonts w:ascii="SimSun" w:hAnsi="SimSun" w:hint="eastAsia"/>
            </w:rPr>
          </w:rPrChange>
        </w:rPr>
        <w:t>人</w:t>
      </w:r>
      <w:r w:rsidR="007C028A" w:rsidRPr="00A22142">
        <w:rPr>
          <w:rFonts w:ascii="SimSun" w:hAnsi="SimSun" w:hint="eastAsia"/>
          <w:sz w:val="22"/>
          <w:rPrChange w:id="1073" w:author="User" w:date="2013-08-27T19:07:00Z">
            <w:rPr>
              <w:rFonts w:ascii="SimSun" w:hAnsi="SimSun" w:hint="eastAsia"/>
            </w:rPr>
          </w:rPrChange>
        </w:rPr>
        <w:t>所</w:t>
      </w:r>
      <w:ins w:id="1074" w:author="User" w:date="2013-09-02T11:24:00Z">
        <w:r w:rsidR="007608A6">
          <w:rPr>
            <w:rFonts w:ascii="SimSun" w:hAnsi="SimSun" w:hint="eastAsia"/>
            <w:sz w:val="22"/>
          </w:rPr>
          <w:t>专</w:t>
        </w:r>
      </w:ins>
      <w:r w:rsidR="007C028A" w:rsidRPr="00A22142">
        <w:rPr>
          <w:rFonts w:ascii="SimSun" w:hAnsi="SimSun" w:hint="eastAsia"/>
          <w:sz w:val="22"/>
          <w:rPrChange w:id="1075" w:author="User" w:date="2013-08-27T19:07:00Z">
            <w:rPr>
              <w:rFonts w:ascii="SimSun" w:hAnsi="SimSun" w:hint="eastAsia"/>
            </w:rPr>
          </w:rPrChange>
        </w:rPr>
        <w:t>有</w:t>
      </w:r>
      <w:r w:rsidR="00AE273E" w:rsidRPr="00A22142">
        <w:rPr>
          <w:rFonts w:ascii="SimSun" w:hAnsi="SimSun" w:hint="eastAsia"/>
          <w:sz w:val="22"/>
          <w:rPrChange w:id="1076" w:author="User" w:date="2013-08-27T19:07:00Z">
            <w:rPr>
              <w:rFonts w:ascii="SimSun" w:hAnsi="SimSun" w:hint="eastAsia"/>
            </w:rPr>
          </w:rPrChange>
        </w:rPr>
        <w:t>。而女人</w:t>
      </w:r>
      <w:r w:rsidR="001C3160" w:rsidRPr="00A22142">
        <w:rPr>
          <w:rFonts w:ascii="SimSun" w:hAnsi="SimSun" w:hint="eastAsia"/>
          <w:sz w:val="22"/>
          <w:rPrChange w:id="1077" w:author="User" w:date="2013-08-27T19:07:00Z">
            <w:rPr>
              <w:rFonts w:ascii="SimSun" w:hAnsi="SimSun" w:hint="eastAsia"/>
            </w:rPr>
          </w:rPrChange>
        </w:rPr>
        <w:t>，在丈夫去世后，</w:t>
      </w:r>
      <w:ins w:id="1078" w:author="User" w:date="2013-07-01T19:39:00Z">
        <w:r w:rsidR="00DE5499" w:rsidRPr="00A22142">
          <w:rPr>
            <w:rFonts w:ascii="SimSun" w:hAnsi="SimSun" w:hint="eastAsia"/>
            <w:sz w:val="22"/>
            <w:rPrChange w:id="1079" w:author="User" w:date="2013-08-27T19:07:00Z">
              <w:rPr>
                <w:rFonts w:ascii="SimSun" w:hAnsi="SimSun" w:hint="eastAsia"/>
              </w:rPr>
            </w:rPrChange>
          </w:rPr>
          <w:t>就</w:t>
        </w:r>
      </w:ins>
      <w:r w:rsidR="001C3160" w:rsidRPr="00A22142">
        <w:rPr>
          <w:rFonts w:ascii="SimSun" w:hAnsi="SimSun" w:hint="eastAsia"/>
          <w:sz w:val="22"/>
          <w:rPrChange w:id="1080" w:author="User" w:date="2013-08-27T19:07:00Z">
            <w:rPr>
              <w:rFonts w:ascii="SimSun" w:hAnsi="SimSun" w:hint="eastAsia"/>
            </w:rPr>
          </w:rPrChange>
        </w:rPr>
        <w:t>像物品一样被继承。</w:t>
      </w:r>
      <w:r w:rsidR="007C028A" w:rsidRPr="00A22142">
        <w:rPr>
          <w:rFonts w:ascii="SimSun" w:hAnsi="SimSun" w:hint="eastAsia"/>
          <w:sz w:val="22"/>
          <w:rPrChange w:id="1081" w:author="User" w:date="2013-08-27T19:07:00Z">
            <w:rPr>
              <w:rFonts w:ascii="SimSun" w:hAnsi="SimSun" w:hint="eastAsia"/>
            </w:rPr>
          </w:rPrChange>
        </w:rPr>
        <w:t>如果他丈夫有其她</w:t>
      </w:r>
      <w:del w:id="1082" w:author="User" w:date="2013-08-19T20:52:00Z">
        <w:r w:rsidR="001B1A86" w:rsidRPr="00A22142" w:rsidDel="005400E5">
          <w:rPr>
            <w:rFonts w:ascii="SimSun" w:hAnsi="SimSun" w:hint="eastAsia"/>
            <w:sz w:val="22"/>
            <w:rPrChange w:id="1083" w:author="User" w:date="2013-08-27T19:07:00Z">
              <w:rPr>
                <w:rFonts w:ascii="SimSun" w:hAnsi="SimSun" w:hint="eastAsia"/>
              </w:rPr>
            </w:rPrChange>
          </w:rPr>
          <w:delText>老婆</w:delText>
        </w:r>
      </w:del>
      <w:ins w:id="1084" w:author="User" w:date="2013-08-19T20:52:00Z">
        <w:r w:rsidR="005400E5" w:rsidRPr="00A22142">
          <w:rPr>
            <w:rFonts w:ascii="SimSun" w:hAnsi="SimSun" w:hint="eastAsia"/>
            <w:sz w:val="22"/>
            <w:rPrChange w:id="1085" w:author="User" w:date="2013-08-27T19:07:00Z">
              <w:rPr>
                <w:rFonts w:ascii="SimSun" w:hAnsi="SimSun" w:hint="eastAsia"/>
              </w:rPr>
            </w:rPrChange>
          </w:rPr>
          <w:t>妻妾</w:t>
        </w:r>
      </w:ins>
      <w:r w:rsidR="001B1A86" w:rsidRPr="00A22142">
        <w:rPr>
          <w:rFonts w:ascii="SimSun" w:hAnsi="SimSun" w:hint="eastAsia"/>
          <w:sz w:val="22"/>
          <w:rPrChange w:id="1086" w:author="User" w:date="2013-08-27T19:07:00Z">
            <w:rPr>
              <w:rFonts w:ascii="SimSun" w:hAnsi="SimSun" w:hint="eastAsia"/>
            </w:rPr>
          </w:rPrChange>
        </w:rPr>
        <w:t>生的孩子，</w:t>
      </w:r>
      <w:r w:rsidR="001C3160" w:rsidRPr="00A22142">
        <w:rPr>
          <w:rFonts w:ascii="SimSun" w:hAnsi="SimSun" w:hint="eastAsia"/>
          <w:sz w:val="22"/>
          <w:rPrChange w:id="1087" w:author="User" w:date="2013-08-27T19:07:00Z">
            <w:rPr>
              <w:rFonts w:ascii="SimSun" w:hAnsi="SimSun" w:hint="eastAsia"/>
            </w:rPr>
          </w:rPrChange>
        </w:rPr>
        <w:t>那么长子就比其他人更有权继承她</w:t>
      </w:r>
      <w:ins w:id="1088" w:author="User" w:date="2013-07-01T19:40:00Z">
        <w:r w:rsidR="00DE5499" w:rsidRPr="00A22142">
          <w:rPr>
            <w:rFonts w:hint="eastAsia"/>
            <w:sz w:val="22"/>
            <w:lang w:val="en-GB" w:bidi="ar-SA"/>
            <w:rPrChange w:id="1089" w:author="User" w:date="2013-08-27T19:07:00Z">
              <w:rPr>
                <w:rFonts w:hint="eastAsia"/>
                <w:lang w:val="en-GB" w:bidi="ar-SA"/>
              </w:rPr>
            </w:rPrChange>
          </w:rPr>
          <w:t>——</w:t>
        </w:r>
      </w:ins>
      <w:del w:id="1090" w:author="User" w:date="2013-07-01T19:40:00Z">
        <w:r w:rsidR="007C028A" w:rsidRPr="00A22142" w:rsidDel="00DE5499">
          <w:rPr>
            <w:rFonts w:ascii="SimSun" w:hAnsi="SimSun"/>
            <w:sz w:val="22"/>
            <w:rPrChange w:id="1091" w:author="User" w:date="2013-08-27T19:07:00Z">
              <w:rPr>
                <w:rFonts w:ascii="SimSun" w:hAnsi="SimSun"/>
              </w:rPr>
            </w:rPrChange>
          </w:rPr>
          <w:delText>-</w:delText>
        </w:r>
      </w:del>
      <w:ins w:id="1092" w:author="User" w:date="2013-07-01T19:40:00Z">
        <w:r w:rsidR="00DE5499" w:rsidRPr="00A22142">
          <w:rPr>
            <w:rFonts w:hint="eastAsia"/>
            <w:sz w:val="22"/>
            <w:lang w:val="en-GB" w:bidi="ar-SA"/>
            <w:rPrChange w:id="1093" w:author="User" w:date="2013-08-27T19:07:00Z">
              <w:rPr>
                <w:rFonts w:hint="eastAsia"/>
                <w:lang w:val="en-GB" w:bidi="ar-SA"/>
              </w:rPr>
            </w:rPrChange>
          </w:rPr>
          <w:t>他的</w:t>
        </w:r>
      </w:ins>
      <w:r w:rsidR="007C028A" w:rsidRPr="00A22142">
        <w:rPr>
          <w:rFonts w:ascii="SimSun" w:hAnsi="SimSun" w:hint="eastAsia"/>
          <w:sz w:val="22"/>
          <w:rPrChange w:id="1094" w:author="User" w:date="2013-08-27T19:07:00Z">
            <w:rPr>
              <w:rFonts w:ascii="SimSun" w:hAnsi="SimSun" w:hint="eastAsia"/>
            </w:rPr>
          </w:rPrChange>
        </w:rPr>
        <w:t>继母</w:t>
      </w:r>
      <w:r w:rsidR="001C3160" w:rsidRPr="00A22142">
        <w:rPr>
          <w:rFonts w:ascii="SimSun" w:hAnsi="SimSun" w:hint="eastAsia"/>
          <w:sz w:val="22"/>
          <w:rPrChange w:id="1095" w:author="User" w:date="2013-08-27T19:07:00Z">
            <w:rPr>
              <w:rFonts w:ascii="SimSun" w:hAnsi="SimSun" w:hint="eastAsia"/>
            </w:rPr>
          </w:rPrChange>
        </w:rPr>
        <w:t>，就像继承钱财一样。她不能离开她丈夫家，直到交付了赎金。如果离婚了，禁止与她丈夫复婚，男人可</w:t>
      </w:r>
      <w:r w:rsidR="00BA29EA" w:rsidRPr="00A22142">
        <w:rPr>
          <w:rFonts w:ascii="SimSun" w:hAnsi="SimSun" w:hint="eastAsia"/>
          <w:sz w:val="22"/>
          <w:rPrChange w:id="1096" w:author="User" w:date="2013-08-27T19:07:00Z">
            <w:rPr>
              <w:rFonts w:ascii="SimSun" w:hAnsi="SimSun" w:hint="eastAsia"/>
            </w:rPr>
          </w:rPrChange>
        </w:rPr>
        <w:t>以毫无限制的多妻，而</w:t>
      </w:r>
      <w:del w:id="1097" w:author="User" w:date="2013-08-19T20:53:00Z">
        <w:r w:rsidR="00BA29EA" w:rsidRPr="00A22142" w:rsidDel="005400E5">
          <w:rPr>
            <w:rFonts w:ascii="SimSun" w:hAnsi="SimSun" w:hint="eastAsia"/>
            <w:sz w:val="22"/>
            <w:rPrChange w:id="1098" w:author="User" w:date="2013-08-27T19:07:00Z">
              <w:rPr>
                <w:rFonts w:ascii="SimSun" w:hAnsi="SimSun" w:hint="eastAsia"/>
              </w:rPr>
            </w:rPrChange>
          </w:rPr>
          <w:delText>她</w:delText>
        </w:r>
      </w:del>
      <w:ins w:id="1099" w:author="User" w:date="2013-08-19T20:53:00Z">
        <w:r w:rsidR="005400E5" w:rsidRPr="00A22142">
          <w:rPr>
            <w:rFonts w:ascii="SimSun" w:hAnsi="SimSun" w:hint="eastAsia"/>
            <w:sz w:val="22"/>
            <w:rPrChange w:id="1100" w:author="User" w:date="2013-08-27T19:07:00Z">
              <w:rPr>
                <w:rFonts w:ascii="SimSun" w:hAnsi="SimSun" w:hint="eastAsia"/>
              </w:rPr>
            </w:rPrChange>
          </w:rPr>
          <w:t>女人则</w:t>
        </w:r>
      </w:ins>
      <w:r w:rsidR="00BA29EA" w:rsidRPr="00A22142">
        <w:rPr>
          <w:rFonts w:ascii="SimSun" w:hAnsi="SimSun" w:hint="eastAsia"/>
          <w:sz w:val="22"/>
          <w:rPrChange w:id="1101" w:author="User" w:date="2013-08-27T19:07:00Z">
            <w:rPr>
              <w:rFonts w:ascii="SimSun" w:hAnsi="SimSun" w:hint="eastAsia"/>
            </w:rPr>
          </w:rPrChange>
        </w:rPr>
        <w:t>没有婚姻自主权，她对</w:t>
      </w:r>
      <w:del w:id="1102" w:author="User" w:date="2013-07-01T19:40:00Z">
        <w:r w:rsidR="00BA29EA" w:rsidRPr="00A22142" w:rsidDel="00DE5499">
          <w:rPr>
            <w:rFonts w:ascii="SimSun" w:hAnsi="SimSun" w:hint="eastAsia"/>
            <w:sz w:val="22"/>
            <w:rPrChange w:id="1103" w:author="User" w:date="2013-08-27T19:07:00Z">
              <w:rPr>
                <w:rFonts w:ascii="SimSun" w:hAnsi="SimSun" w:hint="eastAsia"/>
              </w:rPr>
            </w:rPrChange>
          </w:rPr>
          <w:delText>她</w:delText>
        </w:r>
      </w:del>
      <w:r w:rsidR="00BA29EA" w:rsidRPr="00A22142">
        <w:rPr>
          <w:rFonts w:ascii="SimSun" w:hAnsi="SimSun" w:hint="eastAsia"/>
          <w:sz w:val="22"/>
          <w:rPrChange w:id="1104" w:author="User" w:date="2013-08-27T19:07:00Z">
            <w:rPr>
              <w:rFonts w:ascii="SimSun" w:hAnsi="SimSun" w:hint="eastAsia"/>
            </w:rPr>
          </w:rPrChange>
        </w:rPr>
        <w:t>丈夫也没有任何权力，</w:t>
      </w:r>
      <w:ins w:id="1105" w:author="User" w:date="2013-08-19T20:53:00Z">
        <w:r w:rsidR="005400E5" w:rsidRPr="00A22142">
          <w:rPr>
            <w:rFonts w:ascii="SimSun" w:hAnsi="SimSun" w:hint="eastAsia"/>
            <w:sz w:val="22"/>
            <w:rPrChange w:id="1106" w:author="User" w:date="2013-08-27T19:07:00Z">
              <w:rPr>
                <w:rFonts w:ascii="SimSun" w:hAnsi="SimSun" w:hint="eastAsia"/>
              </w:rPr>
            </w:rPrChange>
          </w:rPr>
          <w:t>也</w:t>
        </w:r>
      </w:ins>
      <w:r w:rsidR="00BA29EA" w:rsidRPr="00A22142">
        <w:rPr>
          <w:rFonts w:ascii="SimSun" w:hAnsi="SimSun" w:hint="eastAsia"/>
          <w:sz w:val="22"/>
          <w:rPrChange w:id="1107" w:author="User" w:date="2013-08-27T19:07:00Z">
            <w:rPr>
              <w:rFonts w:ascii="SimSun" w:hAnsi="SimSun" w:hint="eastAsia"/>
            </w:rPr>
          </w:rPrChange>
        </w:rPr>
        <w:t>没有</w:t>
      </w:r>
      <w:ins w:id="1108" w:author="User" w:date="2013-08-19T20:53:00Z">
        <w:r w:rsidR="005400E5" w:rsidRPr="00A22142">
          <w:rPr>
            <w:rFonts w:ascii="SimSun" w:hAnsi="SimSun" w:hint="eastAsia"/>
            <w:sz w:val="22"/>
            <w:rPrChange w:id="1109" w:author="User" w:date="2013-08-27T19:07:00Z">
              <w:rPr>
                <w:rFonts w:ascii="SimSun" w:hAnsi="SimSun" w:hint="eastAsia"/>
              </w:rPr>
            </w:rPrChange>
          </w:rPr>
          <w:t>相关</w:t>
        </w:r>
      </w:ins>
      <w:r w:rsidR="00BA29EA" w:rsidRPr="00A22142">
        <w:rPr>
          <w:rFonts w:ascii="SimSun" w:hAnsi="SimSun" w:hint="eastAsia"/>
          <w:sz w:val="22"/>
          <w:rPrChange w:id="1110" w:author="User" w:date="2013-08-27T19:07:00Z">
            <w:rPr>
              <w:rFonts w:ascii="SimSun" w:hAnsi="SimSun" w:hint="eastAsia"/>
            </w:rPr>
          </w:rPrChange>
        </w:rPr>
        <w:t>制度禁止男人虐待妻子。</w:t>
      </w:r>
    </w:p>
    <w:p w:rsidR="009B7118" w:rsidRDefault="00DE5499">
      <w:pPr>
        <w:tabs>
          <w:tab w:val="left" w:pos="142"/>
        </w:tabs>
        <w:spacing w:line="480" w:lineRule="auto"/>
        <w:ind w:firstLine="420"/>
        <w:rPr>
          <w:ins w:id="1111" w:author="User" w:date="2013-08-27T21:07:00Z"/>
          <w:rFonts w:ascii="SimSun" w:hAnsi="SimSun"/>
          <w:sz w:val="22"/>
        </w:rPr>
        <w:pPrChange w:id="1112" w:author="User" w:date="2013-09-02T11:25:00Z">
          <w:pPr>
            <w:tabs>
              <w:tab w:val="left" w:pos="142"/>
            </w:tabs>
            <w:ind w:firstLine="420"/>
          </w:pPr>
        </w:pPrChange>
      </w:pPr>
      <w:ins w:id="1113" w:author="User" w:date="2013-07-01T19:40:00Z">
        <w:r w:rsidRPr="00A22142">
          <w:rPr>
            <w:rFonts w:ascii="SimSun" w:hAnsi="SimSun" w:hint="eastAsia"/>
            <w:sz w:val="22"/>
            <w:rPrChange w:id="1114" w:author="User" w:date="2013-08-27T19:07:00Z">
              <w:rPr>
                <w:rFonts w:ascii="SimSun" w:hAnsi="SimSun" w:hint="eastAsia"/>
              </w:rPr>
            </w:rPrChange>
          </w:rPr>
          <w:t>对于</w:t>
        </w:r>
      </w:ins>
      <w:del w:id="1115" w:author="User" w:date="2013-08-19T20:53:00Z">
        <w:r w:rsidR="00BA29EA" w:rsidRPr="00A22142" w:rsidDel="005400E5">
          <w:rPr>
            <w:rFonts w:ascii="SimSun" w:hAnsi="SimSun" w:hint="eastAsia"/>
            <w:sz w:val="22"/>
            <w:rPrChange w:id="1116" w:author="User" w:date="2013-08-27T19:07:00Z">
              <w:rPr>
                <w:rFonts w:ascii="SimSun" w:hAnsi="SimSun" w:hint="eastAsia"/>
              </w:rPr>
            </w:rPrChange>
          </w:rPr>
          <w:delText>愚昧</w:delText>
        </w:r>
      </w:del>
      <w:ins w:id="1117" w:author="User" w:date="2013-08-19T20:53:00Z">
        <w:r w:rsidR="005400E5" w:rsidRPr="00A22142">
          <w:rPr>
            <w:rFonts w:ascii="SimSun" w:hAnsi="SimSun" w:hint="eastAsia"/>
            <w:sz w:val="22"/>
            <w:rPrChange w:id="1118" w:author="User" w:date="2013-08-27T19:07:00Z">
              <w:rPr>
                <w:rFonts w:ascii="SimSun" w:hAnsi="SimSun" w:hint="eastAsia"/>
              </w:rPr>
            </w:rPrChange>
          </w:rPr>
          <w:t>蒙昧</w:t>
        </w:r>
      </w:ins>
      <w:r w:rsidR="00BA29EA" w:rsidRPr="00A22142">
        <w:rPr>
          <w:rFonts w:ascii="SimSun" w:hAnsi="SimSun" w:hint="eastAsia"/>
          <w:sz w:val="22"/>
          <w:rPrChange w:id="1119" w:author="User" w:date="2013-08-27T19:07:00Z">
            <w:rPr>
              <w:rFonts w:ascii="SimSun" w:hAnsi="SimSun" w:hint="eastAsia"/>
            </w:rPr>
          </w:rPrChange>
        </w:rPr>
        <w:t>时代的阿拉伯人</w:t>
      </w:r>
      <w:ins w:id="1120" w:author="User" w:date="2013-09-02T11:24:00Z">
        <w:r w:rsidR="007608A6">
          <w:rPr>
            <w:rFonts w:ascii="SimSun" w:hAnsi="SimSun" w:hint="eastAsia"/>
            <w:sz w:val="22"/>
          </w:rPr>
          <w:t>来说</w:t>
        </w:r>
      </w:ins>
      <w:r w:rsidR="00BA29EA" w:rsidRPr="00A22142">
        <w:rPr>
          <w:rFonts w:ascii="SimSun" w:hAnsi="SimSun" w:hint="eastAsia"/>
          <w:sz w:val="22"/>
          <w:rPrChange w:id="1121" w:author="User" w:date="2013-08-27T19:07:00Z">
            <w:rPr>
              <w:rFonts w:ascii="SimSun" w:hAnsi="SimSun" w:hint="eastAsia"/>
            </w:rPr>
          </w:rPrChange>
        </w:rPr>
        <w:t>，</w:t>
      </w:r>
      <w:r w:rsidR="003A4261" w:rsidRPr="00A22142">
        <w:rPr>
          <w:rFonts w:ascii="SimSun" w:hAnsi="SimSun" w:hint="eastAsia"/>
          <w:sz w:val="22"/>
          <w:rPrChange w:id="1122" w:author="User" w:date="2013-08-27T19:07:00Z">
            <w:rPr>
              <w:rFonts w:ascii="SimSun" w:hAnsi="SimSun" w:hint="eastAsia"/>
            </w:rPr>
          </w:rPrChange>
        </w:rPr>
        <w:t>生女孩是件头疼的事，</w:t>
      </w:r>
      <w:ins w:id="1123" w:author="User" w:date="2013-07-01T19:41:00Z">
        <w:r w:rsidRPr="00A22142">
          <w:rPr>
            <w:rFonts w:ascii="SimSun" w:hAnsi="SimSun" w:hint="eastAsia"/>
            <w:sz w:val="22"/>
            <w:rPrChange w:id="1124" w:author="User" w:date="2013-08-27T19:07:00Z">
              <w:rPr>
                <w:rFonts w:ascii="SimSun" w:hAnsi="SimSun" w:hint="eastAsia"/>
              </w:rPr>
            </w:rPrChange>
          </w:rPr>
          <w:t>他们会</w:t>
        </w:r>
      </w:ins>
      <w:r w:rsidR="003A4261" w:rsidRPr="00A22142">
        <w:rPr>
          <w:rFonts w:ascii="SimSun" w:hAnsi="SimSun" w:hint="eastAsia"/>
          <w:sz w:val="22"/>
          <w:rPrChange w:id="1125" w:author="User" w:date="2013-08-27T19:07:00Z">
            <w:rPr>
              <w:rFonts w:ascii="SimSun" w:hAnsi="SimSun" w:hint="eastAsia"/>
            </w:rPr>
          </w:rPrChange>
        </w:rPr>
        <w:t>因</w:t>
      </w:r>
      <w:del w:id="1126" w:author="User" w:date="2013-07-01T19:41:00Z">
        <w:r w:rsidR="003A4261" w:rsidRPr="00A22142" w:rsidDel="00DE5499">
          <w:rPr>
            <w:rFonts w:ascii="SimSun" w:hAnsi="SimSun" w:hint="eastAsia"/>
            <w:sz w:val="22"/>
            <w:rPrChange w:id="1127" w:author="User" w:date="2013-08-27T19:07:00Z">
              <w:rPr>
                <w:rFonts w:ascii="SimSun" w:hAnsi="SimSun" w:hint="eastAsia"/>
              </w:rPr>
            </w:rPrChange>
          </w:rPr>
          <w:delText>她</w:delText>
        </w:r>
      </w:del>
      <w:ins w:id="1128" w:author="User" w:date="2013-07-01T19:41:00Z">
        <w:r w:rsidRPr="00A22142">
          <w:rPr>
            <w:rFonts w:ascii="SimSun" w:hAnsi="SimSun" w:hint="eastAsia"/>
            <w:sz w:val="22"/>
            <w:rPrChange w:id="1129" w:author="User" w:date="2013-08-27T19:07:00Z">
              <w:rPr>
                <w:rFonts w:ascii="SimSun" w:hAnsi="SimSun" w:hint="eastAsia"/>
              </w:rPr>
            </w:rPrChange>
          </w:rPr>
          <w:t>生了女孩</w:t>
        </w:r>
      </w:ins>
      <w:r w:rsidR="003A4261" w:rsidRPr="00A22142">
        <w:rPr>
          <w:rFonts w:ascii="SimSun" w:hAnsi="SimSun" w:hint="eastAsia"/>
          <w:sz w:val="22"/>
          <w:rPrChange w:id="1130" w:author="User" w:date="2013-08-27T19:07:00Z">
            <w:rPr>
              <w:rFonts w:ascii="SimSun" w:hAnsi="SimSun" w:hint="eastAsia"/>
            </w:rPr>
          </w:rPrChange>
        </w:rPr>
        <w:t>而沮丧，认为</w:t>
      </w:r>
      <w:del w:id="1131" w:author="User" w:date="2013-08-19T20:54:00Z">
        <w:r w:rsidR="003A4261" w:rsidRPr="00A22142" w:rsidDel="005400E5">
          <w:rPr>
            <w:rFonts w:ascii="SimSun" w:hAnsi="SimSun" w:hint="eastAsia"/>
            <w:sz w:val="22"/>
            <w:rPrChange w:id="1132" w:author="User" w:date="2013-08-27T19:07:00Z">
              <w:rPr>
                <w:rFonts w:ascii="SimSun" w:hAnsi="SimSun" w:hint="eastAsia"/>
              </w:rPr>
            </w:rPrChange>
          </w:rPr>
          <w:delText>她</w:delText>
        </w:r>
      </w:del>
      <w:ins w:id="1133" w:author="User" w:date="2013-08-19T20:54:00Z">
        <w:r w:rsidR="005400E5" w:rsidRPr="00A22142">
          <w:rPr>
            <w:rFonts w:ascii="SimSun" w:hAnsi="SimSun" w:hint="eastAsia"/>
            <w:sz w:val="22"/>
            <w:rPrChange w:id="1134" w:author="User" w:date="2013-08-27T19:07:00Z">
              <w:rPr>
                <w:rFonts w:ascii="SimSun" w:hAnsi="SimSun" w:hint="eastAsia"/>
              </w:rPr>
            </w:rPrChange>
          </w:rPr>
          <w:t>女孩</w:t>
        </w:r>
      </w:ins>
      <w:del w:id="1135" w:author="User" w:date="2013-07-01T19:41:00Z">
        <w:r w:rsidR="003A4261" w:rsidRPr="00A22142" w:rsidDel="00DE5499">
          <w:rPr>
            <w:rFonts w:ascii="SimSun" w:hAnsi="SimSun" w:hint="eastAsia"/>
            <w:sz w:val="22"/>
            <w:rPrChange w:id="1136" w:author="User" w:date="2013-08-27T19:07:00Z">
              <w:rPr>
                <w:rFonts w:ascii="SimSun" w:hAnsi="SimSun" w:hint="eastAsia"/>
              </w:rPr>
            </w:rPrChange>
          </w:rPr>
          <w:delText>是</w:delText>
        </w:r>
      </w:del>
      <w:ins w:id="1137" w:author="User" w:date="2013-07-01T19:41:00Z">
        <w:r w:rsidRPr="00A22142">
          <w:rPr>
            <w:rFonts w:ascii="SimSun" w:hAnsi="SimSun" w:hint="eastAsia"/>
            <w:sz w:val="22"/>
            <w:rPrChange w:id="1138" w:author="User" w:date="2013-08-27T19:07:00Z">
              <w:rPr>
                <w:rFonts w:ascii="SimSun" w:hAnsi="SimSun" w:hint="eastAsia"/>
              </w:rPr>
            </w:rPrChange>
          </w:rPr>
          <w:t>会带来</w:t>
        </w:r>
      </w:ins>
      <w:r w:rsidR="003A4261" w:rsidRPr="00A22142">
        <w:rPr>
          <w:rFonts w:ascii="SimSun" w:hAnsi="SimSun" w:hint="eastAsia"/>
          <w:sz w:val="22"/>
          <w:rPrChange w:id="1139" w:author="User" w:date="2013-08-27T19:07:00Z">
            <w:rPr>
              <w:rFonts w:ascii="SimSun" w:hAnsi="SimSun" w:hint="eastAsia"/>
            </w:rPr>
          </w:rPrChange>
        </w:rPr>
        <w:t>邪恶和灾难。若有人生下女孩，</w:t>
      </w:r>
      <w:r w:rsidR="00CB48CE" w:rsidRPr="00A22142">
        <w:rPr>
          <w:rFonts w:ascii="SimSun" w:hAnsi="SimSun" w:hint="eastAsia"/>
          <w:sz w:val="22"/>
          <w:rPrChange w:id="1140" w:author="User" w:date="2013-08-27T19:07:00Z">
            <w:rPr>
              <w:rFonts w:ascii="SimSun" w:hAnsi="SimSun" w:hint="eastAsia"/>
            </w:rPr>
          </w:rPrChange>
        </w:rPr>
        <w:t>就</w:t>
      </w:r>
      <w:ins w:id="1141" w:author="User" w:date="2013-07-01T19:42:00Z">
        <w:r w:rsidRPr="00A22142">
          <w:rPr>
            <w:rFonts w:ascii="SimSun" w:hAnsi="SimSun" w:hint="eastAsia"/>
            <w:sz w:val="22"/>
            <w:rPrChange w:id="1142" w:author="User" w:date="2013-08-27T19:07:00Z">
              <w:rPr>
                <w:rFonts w:ascii="SimSun" w:hAnsi="SimSun" w:hint="eastAsia"/>
              </w:rPr>
            </w:rPrChange>
          </w:rPr>
          <w:t>会</w:t>
        </w:r>
      </w:ins>
      <w:r w:rsidR="00CB48CE" w:rsidRPr="00A22142">
        <w:rPr>
          <w:rFonts w:ascii="SimSun" w:hAnsi="SimSun" w:hint="eastAsia"/>
          <w:sz w:val="22"/>
          <w:rPrChange w:id="1143" w:author="User" w:date="2013-08-27T19:07:00Z">
            <w:rPr>
              <w:rFonts w:ascii="SimSun" w:hAnsi="SimSun" w:hint="eastAsia"/>
            </w:rPr>
          </w:rPrChange>
        </w:rPr>
        <w:t>满脸愁云</w:t>
      </w:r>
      <w:r w:rsidR="00FF12CF" w:rsidRPr="00A22142">
        <w:rPr>
          <w:rFonts w:ascii="SimSun" w:hAnsi="SimSun" w:hint="eastAsia"/>
          <w:sz w:val="22"/>
          <w:rPrChange w:id="1144" w:author="User" w:date="2013-08-27T19:07:00Z">
            <w:rPr>
              <w:rFonts w:ascii="SimSun" w:hAnsi="SimSun" w:hint="eastAsia"/>
            </w:rPr>
          </w:rPrChange>
        </w:rPr>
        <w:t>，</w:t>
      </w:r>
      <w:del w:id="1145" w:author="User" w:date="2013-07-01T19:42:00Z">
        <w:r w:rsidR="00FF12CF" w:rsidRPr="00A22142" w:rsidDel="00DE5499">
          <w:rPr>
            <w:rFonts w:ascii="SimSun" w:hAnsi="SimSun" w:hint="eastAsia"/>
            <w:sz w:val="22"/>
            <w:rPrChange w:id="1146" w:author="User" w:date="2013-08-27T19:07:00Z">
              <w:rPr>
                <w:rFonts w:ascii="SimSun" w:hAnsi="SimSun" w:hint="eastAsia"/>
              </w:rPr>
            </w:rPrChange>
          </w:rPr>
          <w:delText>他</w:delText>
        </w:r>
      </w:del>
      <w:ins w:id="1147" w:author="User" w:date="2013-07-01T19:42:00Z">
        <w:r w:rsidRPr="00A22142">
          <w:rPr>
            <w:rFonts w:ascii="SimSun" w:hAnsi="SimSun" w:hint="eastAsia"/>
            <w:sz w:val="22"/>
            <w:rPrChange w:id="1148" w:author="User" w:date="2013-08-27T19:07:00Z">
              <w:rPr>
                <w:rFonts w:ascii="SimSun" w:hAnsi="SimSun" w:hint="eastAsia"/>
              </w:rPr>
            </w:rPrChange>
          </w:rPr>
          <w:t>他们</w:t>
        </w:r>
      </w:ins>
      <w:r w:rsidR="00FF12CF" w:rsidRPr="00A22142">
        <w:rPr>
          <w:rFonts w:ascii="SimSun" w:hAnsi="SimSun" w:hint="eastAsia"/>
          <w:sz w:val="22"/>
          <w:rPrChange w:id="1149" w:author="User" w:date="2013-08-27T19:07:00Z">
            <w:rPr>
              <w:rFonts w:ascii="SimSun" w:hAnsi="SimSun" w:hint="eastAsia"/>
            </w:rPr>
          </w:rPrChange>
        </w:rPr>
        <w:t>对女孩的厌恶</w:t>
      </w:r>
      <w:ins w:id="1150" w:author="User" w:date="2013-07-01T19:42:00Z">
        <w:r w:rsidRPr="00A22142">
          <w:rPr>
            <w:rFonts w:ascii="SimSun" w:hAnsi="SimSun" w:hint="eastAsia"/>
            <w:sz w:val="22"/>
            <w:rPrChange w:id="1151" w:author="User" w:date="2013-08-27T19:07:00Z">
              <w:rPr>
                <w:rFonts w:ascii="SimSun" w:hAnsi="SimSun" w:hint="eastAsia"/>
              </w:rPr>
            </w:rPrChange>
          </w:rPr>
          <w:t>程度</w:t>
        </w:r>
      </w:ins>
      <w:r w:rsidR="00FF12CF" w:rsidRPr="00A22142">
        <w:rPr>
          <w:rFonts w:ascii="SimSun" w:hAnsi="SimSun" w:hint="eastAsia"/>
          <w:sz w:val="22"/>
          <w:rPrChange w:id="1152" w:author="User" w:date="2013-08-27T19:07:00Z">
            <w:rPr>
              <w:rFonts w:ascii="SimSun" w:hAnsi="SimSun" w:hint="eastAsia"/>
            </w:rPr>
          </w:rPrChange>
        </w:rPr>
        <w:t>到了把她活埋的地步</w:t>
      </w:r>
      <w:del w:id="1153" w:author="User" w:date="2013-07-01T19:42:00Z">
        <w:r w:rsidR="00FF12CF" w:rsidRPr="00A22142" w:rsidDel="00DE5499">
          <w:rPr>
            <w:rFonts w:ascii="SimSun" w:hAnsi="SimSun" w:hint="eastAsia"/>
            <w:sz w:val="22"/>
            <w:rPrChange w:id="1154" w:author="User" w:date="2013-08-27T19:07:00Z">
              <w:rPr>
                <w:rFonts w:ascii="SimSun" w:hAnsi="SimSun" w:hint="eastAsia"/>
              </w:rPr>
            </w:rPrChange>
          </w:rPr>
          <w:delText>。</w:delText>
        </w:r>
      </w:del>
      <w:ins w:id="1155" w:author="User" w:date="2013-07-01T19:42:00Z">
        <w:r w:rsidRPr="00A22142">
          <w:rPr>
            <w:rFonts w:ascii="SimSun" w:hAnsi="SimSun" w:hint="eastAsia"/>
            <w:sz w:val="22"/>
            <w:rPrChange w:id="1156" w:author="User" w:date="2013-08-27T19:07:00Z">
              <w:rPr>
                <w:rFonts w:ascii="SimSun" w:hAnsi="SimSun" w:hint="eastAsia"/>
              </w:rPr>
            </w:rPrChange>
          </w:rPr>
          <w:t>，因此，</w:t>
        </w:r>
      </w:ins>
      <w:ins w:id="1157" w:author="User" w:date="2013-09-02T11:25:00Z">
        <w:r w:rsidR="007608A6">
          <w:rPr>
            <w:rFonts w:ascii="SimSun" w:hAnsi="SimSun" w:hint="eastAsia"/>
            <w:sz w:val="22"/>
          </w:rPr>
          <w:t>古代</w:t>
        </w:r>
      </w:ins>
      <w:r w:rsidR="00A4406B" w:rsidRPr="00A22142">
        <w:rPr>
          <w:rFonts w:ascii="SimSun" w:hAnsi="SimSun" w:hint="eastAsia"/>
          <w:sz w:val="22"/>
          <w:rPrChange w:id="1158" w:author="User" w:date="2013-08-27T19:07:00Z">
            <w:rPr>
              <w:rFonts w:ascii="SimSun" w:hAnsi="SimSun" w:hint="eastAsia"/>
            </w:rPr>
          </w:rPrChange>
        </w:rPr>
        <w:t>阿拉伯的一些部落</w:t>
      </w:r>
      <w:ins w:id="1159" w:author="User" w:date="2013-08-19T20:54:00Z">
        <w:r w:rsidR="005400E5" w:rsidRPr="00A22142">
          <w:rPr>
            <w:rFonts w:ascii="SimSun" w:hAnsi="SimSun" w:hint="eastAsia"/>
            <w:sz w:val="22"/>
            <w:rPrChange w:id="1160" w:author="User" w:date="2013-08-27T19:07:00Z">
              <w:rPr>
                <w:rFonts w:ascii="SimSun" w:hAnsi="SimSun" w:hint="eastAsia"/>
              </w:rPr>
            </w:rPrChange>
          </w:rPr>
          <w:t>里</w:t>
        </w:r>
      </w:ins>
      <w:r w:rsidR="00A4406B" w:rsidRPr="00A22142">
        <w:rPr>
          <w:rFonts w:ascii="SimSun" w:hAnsi="SimSun" w:hint="eastAsia"/>
          <w:sz w:val="22"/>
          <w:rPrChange w:id="1161" w:author="User" w:date="2013-08-27T19:07:00Z">
            <w:rPr>
              <w:rFonts w:ascii="SimSun" w:hAnsi="SimSun" w:hint="eastAsia"/>
            </w:rPr>
          </w:rPrChange>
        </w:rPr>
        <w:t>就有活埋女婴</w:t>
      </w:r>
      <w:r w:rsidR="007C028A" w:rsidRPr="00A22142">
        <w:rPr>
          <w:rFonts w:ascii="SimSun" w:hAnsi="SimSun" w:hint="eastAsia"/>
          <w:sz w:val="22"/>
          <w:rPrChange w:id="1162" w:author="User" w:date="2013-08-27T19:07:00Z">
            <w:rPr>
              <w:rFonts w:ascii="SimSun" w:hAnsi="SimSun" w:hint="eastAsia"/>
            </w:rPr>
          </w:rPrChange>
        </w:rPr>
        <w:t>的</w:t>
      </w:r>
      <w:r w:rsidR="00A4406B" w:rsidRPr="00A22142">
        <w:rPr>
          <w:rFonts w:ascii="SimSun" w:hAnsi="SimSun" w:hint="eastAsia"/>
          <w:sz w:val="22"/>
          <w:rPrChange w:id="1163" w:author="User" w:date="2013-08-27T19:07:00Z">
            <w:rPr>
              <w:rFonts w:ascii="SimSun" w:hAnsi="SimSun" w:hint="eastAsia"/>
            </w:rPr>
          </w:rPrChange>
        </w:rPr>
        <w:t>恶习。</w:t>
      </w:r>
      <w:r w:rsidR="00FF12CF" w:rsidRPr="00A22142">
        <w:rPr>
          <w:rFonts w:ascii="SimSun" w:hAnsi="SimSun" w:hint="eastAsia"/>
          <w:sz w:val="22"/>
          <w:rPrChange w:id="1164" w:author="User" w:date="2013-08-27T19:07:00Z">
            <w:rPr>
              <w:rFonts w:ascii="SimSun" w:hAnsi="SimSun" w:hint="eastAsia"/>
            </w:rPr>
          </w:rPrChange>
        </w:rPr>
        <w:t>根据他们所处的社会环境</w:t>
      </w:r>
      <w:r w:rsidR="00E14365" w:rsidRPr="00A22142">
        <w:rPr>
          <w:rFonts w:ascii="SimSun" w:hAnsi="SimSun" w:hint="eastAsia"/>
          <w:sz w:val="22"/>
          <w:rPrChange w:id="1165" w:author="User" w:date="2013-08-27T19:07:00Z">
            <w:rPr>
              <w:rFonts w:ascii="SimSun" w:hAnsi="SimSun" w:hint="eastAsia"/>
            </w:rPr>
          </w:rPrChange>
        </w:rPr>
        <w:t>的不同，活埋女婴的原因也不同，有些人是因为</w:t>
      </w:r>
      <w:ins w:id="1166" w:author="User" w:date="2013-07-01T19:43:00Z">
        <w:r w:rsidRPr="00A22142">
          <w:rPr>
            <w:rFonts w:ascii="SimSun" w:hAnsi="SimSun" w:hint="eastAsia"/>
            <w:sz w:val="22"/>
            <w:rPrChange w:id="1167" w:author="User" w:date="2013-08-27T19:07:00Z">
              <w:rPr>
                <w:rFonts w:ascii="SimSun" w:hAnsi="SimSun" w:hint="eastAsia"/>
              </w:rPr>
            </w:rPrChange>
          </w:rPr>
          <w:t>觉得</w:t>
        </w:r>
      </w:ins>
      <w:r w:rsidR="00E14365" w:rsidRPr="00A22142">
        <w:rPr>
          <w:rFonts w:ascii="SimSun" w:hAnsi="SimSun" w:hint="eastAsia"/>
          <w:sz w:val="22"/>
          <w:rPrChange w:id="1168" w:author="User" w:date="2013-08-27T19:07:00Z">
            <w:rPr>
              <w:rFonts w:ascii="SimSun" w:hAnsi="SimSun" w:hint="eastAsia"/>
            </w:rPr>
          </w:rPrChange>
        </w:rPr>
        <w:t>生女孩</w:t>
      </w:r>
      <w:r w:rsidR="00FF12CF" w:rsidRPr="00A22142">
        <w:rPr>
          <w:rFonts w:ascii="SimSun" w:hAnsi="SimSun" w:hint="eastAsia"/>
          <w:sz w:val="22"/>
          <w:rPrChange w:id="1169" w:author="User" w:date="2013-08-27T19:07:00Z">
            <w:rPr>
              <w:rFonts w:ascii="SimSun" w:hAnsi="SimSun" w:hint="eastAsia"/>
            </w:rPr>
          </w:rPrChange>
        </w:rPr>
        <w:t>伤面子，有些</w:t>
      </w:r>
      <w:del w:id="1170" w:author="User" w:date="2013-08-19T20:54:00Z">
        <w:r w:rsidR="00FF12CF" w:rsidRPr="00A22142" w:rsidDel="005400E5">
          <w:rPr>
            <w:rFonts w:ascii="SimSun" w:hAnsi="SimSun" w:hint="eastAsia"/>
            <w:sz w:val="22"/>
            <w:rPrChange w:id="1171" w:author="User" w:date="2013-08-27T19:07:00Z">
              <w:rPr>
                <w:rFonts w:ascii="SimSun" w:hAnsi="SimSun" w:hint="eastAsia"/>
              </w:rPr>
            </w:rPrChange>
          </w:rPr>
          <w:delText>是</w:delText>
        </w:r>
      </w:del>
      <w:r w:rsidR="00E14365" w:rsidRPr="00A22142">
        <w:rPr>
          <w:rFonts w:ascii="SimSun" w:hAnsi="SimSun" w:hint="eastAsia"/>
          <w:sz w:val="22"/>
          <w:rPrChange w:id="1172" w:author="User" w:date="2013-08-27T19:07:00Z">
            <w:rPr>
              <w:rFonts w:ascii="SimSun" w:hAnsi="SimSun" w:hint="eastAsia"/>
            </w:rPr>
          </w:rPrChange>
        </w:rPr>
        <w:t>人是因为</w:t>
      </w:r>
      <w:ins w:id="1173" w:author="User" w:date="2013-07-01T19:44:00Z">
        <w:r w:rsidRPr="00A22142">
          <w:rPr>
            <w:rFonts w:ascii="SimSun" w:hAnsi="SimSun" w:hint="eastAsia"/>
            <w:sz w:val="22"/>
            <w:rPrChange w:id="1174" w:author="User" w:date="2013-08-27T19:07:00Z">
              <w:rPr>
                <w:rFonts w:ascii="SimSun" w:hAnsi="SimSun" w:hint="eastAsia"/>
              </w:rPr>
            </w:rPrChange>
          </w:rPr>
          <w:t>觉得</w:t>
        </w:r>
      </w:ins>
      <w:r w:rsidR="00E14365" w:rsidRPr="00A22142">
        <w:rPr>
          <w:rFonts w:ascii="SimSun" w:hAnsi="SimSun" w:hint="eastAsia"/>
          <w:sz w:val="22"/>
          <w:rPrChange w:id="1175" w:author="User" w:date="2013-08-27T19:07:00Z">
            <w:rPr>
              <w:rFonts w:ascii="SimSun" w:hAnsi="SimSun" w:hint="eastAsia"/>
            </w:rPr>
          </w:rPrChange>
        </w:rPr>
        <w:t>女孩有缺陷。清高的安拉</w:t>
      </w:r>
      <w:ins w:id="1176" w:author="User" w:date="2013-07-01T19:44:00Z">
        <w:r w:rsidRPr="00A22142">
          <w:rPr>
            <w:rFonts w:ascii="SimSun" w:hAnsi="SimSun" w:hint="eastAsia"/>
            <w:sz w:val="22"/>
            <w:rPrChange w:id="1177" w:author="User" w:date="2013-08-27T19:07:00Z">
              <w:rPr>
                <w:rFonts w:ascii="SimSun" w:hAnsi="SimSun" w:hint="eastAsia"/>
              </w:rPr>
            </w:rPrChange>
          </w:rPr>
          <w:t>在《古兰经》</w:t>
        </w:r>
      </w:ins>
      <w:ins w:id="1178" w:author="User" w:date="2013-08-19T20:55:00Z">
        <w:r w:rsidR="005400E5" w:rsidRPr="00A22142">
          <w:rPr>
            <w:rFonts w:ascii="SimSun" w:hAnsi="SimSun" w:hint="eastAsia"/>
            <w:sz w:val="22"/>
            <w:rPrChange w:id="1179" w:author="User" w:date="2013-08-27T19:07:00Z">
              <w:rPr>
                <w:rFonts w:ascii="SimSun" w:hAnsi="SimSun" w:hint="eastAsia"/>
              </w:rPr>
            </w:rPrChange>
          </w:rPr>
          <w:t>中</w:t>
        </w:r>
      </w:ins>
      <w:r w:rsidR="00E14365" w:rsidRPr="00A22142">
        <w:rPr>
          <w:rFonts w:ascii="SimSun" w:hAnsi="SimSun" w:hint="eastAsia"/>
          <w:sz w:val="22"/>
          <w:rPrChange w:id="1180" w:author="User" w:date="2013-08-27T19:07:00Z">
            <w:rPr>
              <w:rFonts w:ascii="SimSun" w:hAnsi="SimSun" w:hint="eastAsia"/>
            </w:rPr>
          </w:rPrChange>
        </w:rPr>
        <w:t>描述</w:t>
      </w:r>
      <w:del w:id="1181" w:author="User" w:date="2013-07-01T19:44:00Z">
        <w:r w:rsidR="00E14365" w:rsidRPr="00A22142" w:rsidDel="00DE5499">
          <w:rPr>
            <w:rFonts w:ascii="SimSun" w:hAnsi="SimSun" w:hint="eastAsia"/>
            <w:sz w:val="22"/>
            <w:rPrChange w:id="1182" w:author="User" w:date="2013-08-27T19:07:00Z">
              <w:rPr>
                <w:rFonts w:ascii="SimSun" w:hAnsi="SimSun" w:hint="eastAsia"/>
              </w:rPr>
            </w:rPrChange>
          </w:rPr>
          <w:delText>这件事</w:delText>
        </w:r>
      </w:del>
      <w:r w:rsidR="00E14365" w:rsidRPr="00A22142">
        <w:rPr>
          <w:rFonts w:ascii="SimSun" w:hAnsi="SimSun" w:hint="eastAsia"/>
          <w:sz w:val="22"/>
          <w:rPrChange w:id="1183" w:author="User" w:date="2013-08-27T19:07:00Z">
            <w:rPr>
              <w:rFonts w:ascii="SimSun" w:hAnsi="SimSun" w:hint="eastAsia"/>
            </w:rPr>
          </w:rPrChange>
        </w:rPr>
        <w:t>道：“</w:t>
      </w:r>
      <w:r w:rsidR="00AE273E" w:rsidRPr="00A22142">
        <w:rPr>
          <w:rFonts w:ascii="SimSun" w:hAnsi="SimSun" w:hint="eastAsia"/>
          <w:sz w:val="22"/>
          <w:rPrChange w:id="1184" w:author="User" w:date="2013-08-27T19:07:00Z">
            <w:rPr>
              <w:rFonts w:ascii="SimSun" w:hAnsi="SimSun" w:hint="eastAsia"/>
            </w:rPr>
          </w:rPrChange>
        </w:rPr>
        <w:t>他为这个噩耗</w:t>
      </w:r>
      <w:ins w:id="1185" w:author="User" w:date="2013-08-19T20:55:00Z">
        <w:r w:rsidR="005400E5" w:rsidRPr="00A22142">
          <w:rPr>
            <w:rFonts w:ascii="SimSun" w:hAnsi="SimSun" w:hint="eastAsia"/>
            <w:sz w:val="22"/>
            <w:rPrChange w:id="1186" w:author="User" w:date="2013-08-27T19:07:00Z">
              <w:rPr>
                <w:rFonts w:ascii="SimSun" w:hAnsi="SimSun" w:hint="eastAsia"/>
              </w:rPr>
            </w:rPrChange>
          </w:rPr>
          <w:t>（生下女孩）</w:t>
        </w:r>
      </w:ins>
      <w:r w:rsidR="00AE273E" w:rsidRPr="00A22142">
        <w:rPr>
          <w:rFonts w:ascii="SimSun" w:hAnsi="SimSun" w:hint="eastAsia"/>
          <w:sz w:val="22"/>
          <w:rPrChange w:id="1187" w:author="User" w:date="2013-08-27T19:07:00Z">
            <w:rPr>
              <w:rFonts w:ascii="SimSun" w:hAnsi="SimSun" w:hint="eastAsia"/>
            </w:rPr>
          </w:rPrChange>
        </w:rPr>
        <w:t>而不与他的宗族会面，他多方考虑，</w:t>
      </w:r>
      <w:r w:rsidR="002D2410" w:rsidRPr="00A22142">
        <w:rPr>
          <w:rFonts w:ascii="SimSun" w:hAnsi="SimSun" w:hint="eastAsia"/>
          <w:sz w:val="22"/>
          <w:rPrChange w:id="1188" w:author="User" w:date="2013-08-27T19:07:00Z">
            <w:rPr>
              <w:rFonts w:ascii="SimSun" w:hAnsi="SimSun" w:hint="eastAsia"/>
            </w:rPr>
          </w:rPrChange>
        </w:rPr>
        <w:t>究竟是忍辱保留她呢？还是把她活埋在土里？真的，他们的判断真恶劣。</w:t>
      </w:r>
      <w:r w:rsidR="00E14365" w:rsidRPr="00A22142">
        <w:rPr>
          <w:rFonts w:ascii="SimSun" w:hAnsi="SimSun" w:hint="eastAsia"/>
          <w:sz w:val="22"/>
          <w:rPrChange w:id="1189" w:author="User" w:date="2013-08-27T19:07:00Z">
            <w:rPr>
              <w:rFonts w:ascii="SimSun" w:hAnsi="SimSun" w:hint="eastAsia"/>
            </w:rPr>
          </w:rPrChange>
        </w:rPr>
        <w:t>”（蜜蜂章第</w:t>
      </w:r>
      <w:r w:rsidR="00E14365" w:rsidRPr="00A22142">
        <w:rPr>
          <w:rFonts w:ascii="SimSun" w:hAnsi="SimSun"/>
          <w:sz w:val="22"/>
          <w:rPrChange w:id="1190" w:author="User" w:date="2013-08-27T19:07:00Z">
            <w:rPr>
              <w:rFonts w:ascii="SimSun" w:hAnsi="SimSun"/>
            </w:rPr>
          </w:rPrChange>
        </w:rPr>
        <w:t>59节）他们中</w:t>
      </w:r>
      <w:ins w:id="1191" w:author="User" w:date="2013-09-02T11:25:00Z">
        <w:r w:rsidR="007608A6">
          <w:rPr>
            <w:rFonts w:ascii="SimSun" w:hAnsi="SimSun" w:hint="eastAsia"/>
            <w:sz w:val="22"/>
          </w:rPr>
          <w:t>也</w:t>
        </w:r>
      </w:ins>
      <w:r w:rsidR="00E14365" w:rsidRPr="00A22142">
        <w:rPr>
          <w:rFonts w:ascii="SimSun" w:hAnsi="SimSun"/>
          <w:sz w:val="22"/>
          <w:rPrChange w:id="1192" w:author="User" w:date="2013-08-27T19:07:00Z">
            <w:rPr>
              <w:rFonts w:ascii="SimSun" w:hAnsi="SimSun"/>
            </w:rPr>
          </w:rPrChange>
        </w:rPr>
        <w:t>有些人活埋女婴是因为害怕贫穷，他们是阿拉伯的穷人</w:t>
      </w:r>
      <w:del w:id="1193" w:author="User" w:date="2013-09-02T11:25:00Z">
        <w:r w:rsidR="00E14365" w:rsidRPr="00A22142" w:rsidDel="007608A6">
          <w:rPr>
            <w:rFonts w:ascii="SimSun" w:hAnsi="SimSun"/>
            <w:sz w:val="22"/>
            <w:rPrChange w:id="1194" w:author="User" w:date="2013-08-27T19:07:00Z">
              <w:rPr>
                <w:rFonts w:ascii="SimSun" w:hAnsi="SimSun"/>
              </w:rPr>
            </w:rPrChange>
          </w:rPr>
          <w:delText>，</w:delText>
        </w:r>
      </w:del>
      <w:ins w:id="1195" w:author="User" w:date="2013-09-02T11:25:00Z">
        <w:r w:rsidR="007608A6">
          <w:rPr>
            <w:rFonts w:ascii="SimSun" w:hAnsi="SimSun" w:hint="eastAsia"/>
            <w:sz w:val="22"/>
          </w:rPr>
          <w:t>。</w:t>
        </w:r>
      </w:ins>
      <w:r w:rsidR="00AE273E" w:rsidRPr="00A22142">
        <w:rPr>
          <w:rFonts w:ascii="SimSun" w:hAnsi="SimSun" w:hint="eastAsia"/>
          <w:sz w:val="22"/>
          <w:rPrChange w:id="1196" w:author="User" w:date="2013-08-27T19:07:00Z">
            <w:rPr>
              <w:rFonts w:ascii="SimSun" w:hAnsi="SimSun" w:hint="eastAsia"/>
            </w:rPr>
          </w:rPrChange>
        </w:rPr>
        <w:t>《</w:t>
      </w:r>
      <w:r w:rsidR="00E14365" w:rsidRPr="00A22142">
        <w:rPr>
          <w:rFonts w:ascii="SimSun" w:hAnsi="SimSun" w:hint="eastAsia"/>
          <w:sz w:val="22"/>
          <w:rPrChange w:id="1197" w:author="User" w:date="2013-08-27T19:07:00Z">
            <w:rPr>
              <w:rFonts w:ascii="SimSun" w:hAnsi="SimSun" w:hint="eastAsia"/>
            </w:rPr>
          </w:rPrChange>
        </w:rPr>
        <w:t>古兰经</w:t>
      </w:r>
      <w:r w:rsidR="00AE273E" w:rsidRPr="00A22142">
        <w:rPr>
          <w:rFonts w:ascii="SimSun" w:hAnsi="SimSun" w:hint="eastAsia"/>
          <w:sz w:val="22"/>
          <w:rPrChange w:id="1198" w:author="User" w:date="2013-08-27T19:07:00Z">
            <w:rPr>
              <w:rFonts w:ascii="SimSun" w:hAnsi="SimSun" w:hint="eastAsia"/>
            </w:rPr>
          </w:rPrChange>
        </w:rPr>
        <w:t>》</w:t>
      </w:r>
      <w:r w:rsidR="00E14365" w:rsidRPr="00A22142">
        <w:rPr>
          <w:rFonts w:ascii="SimSun" w:hAnsi="SimSun" w:hint="eastAsia"/>
          <w:sz w:val="22"/>
          <w:rPrChange w:id="1199" w:author="User" w:date="2013-08-27T19:07:00Z">
            <w:rPr>
              <w:rFonts w:ascii="SimSun" w:hAnsi="SimSun" w:hint="eastAsia"/>
            </w:rPr>
          </w:rPrChange>
        </w:rPr>
        <w:t>是这样记载的：</w:t>
      </w:r>
      <w:r w:rsidR="00201666" w:rsidRPr="00A22142">
        <w:rPr>
          <w:rFonts w:ascii="SimSun" w:hAnsi="SimSun" w:hint="eastAsia"/>
          <w:sz w:val="22"/>
          <w:rPrChange w:id="1200" w:author="User" w:date="2013-08-27T19:07:00Z">
            <w:rPr>
              <w:rFonts w:ascii="SimSun" w:hAnsi="SimSun" w:hint="eastAsia"/>
            </w:rPr>
          </w:rPrChange>
        </w:rPr>
        <w:t>“你</w:t>
      </w:r>
      <w:r w:rsidR="00201666" w:rsidRPr="00A22142">
        <w:rPr>
          <w:rFonts w:ascii="SimSun" w:hAnsi="SimSun" w:hint="eastAsia"/>
          <w:sz w:val="22"/>
          <w:rPrChange w:id="1201" w:author="User" w:date="2013-08-27T19:07:00Z">
            <w:rPr>
              <w:rFonts w:ascii="SimSun" w:hAnsi="SimSun" w:hint="eastAsia"/>
            </w:rPr>
          </w:rPrChange>
        </w:rPr>
        <w:lastRenderedPageBreak/>
        <w:t>们不要因害怕贫穷而杀害自己的儿女，我供给你们和他们。杀害他们确实</w:t>
      </w:r>
      <w:r w:rsidR="00AE273E" w:rsidRPr="00A22142">
        <w:rPr>
          <w:rFonts w:ascii="SimSun" w:hAnsi="SimSun" w:hint="eastAsia"/>
          <w:sz w:val="22"/>
          <w:rPrChange w:id="1202" w:author="User" w:date="2013-08-27T19:07:00Z">
            <w:rPr>
              <w:rFonts w:ascii="SimSun" w:hAnsi="SimSun" w:hint="eastAsia"/>
            </w:rPr>
          </w:rPrChange>
        </w:rPr>
        <w:t>是</w:t>
      </w:r>
      <w:r w:rsidR="00201666" w:rsidRPr="00A22142">
        <w:rPr>
          <w:rFonts w:ascii="SimSun" w:hAnsi="SimSun" w:hint="eastAsia"/>
          <w:sz w:val="22"/>
          <w:rPrChange w:id="1203" w:author="User" w:date="2013-08-27T19:07:00Z">
            <w:rPr>
              <w:rFonts w:ascii="SimSun" w:hAnsi="SimSun" w:hint="eastAsia"/>
            </w:rPr>
          </w:rPrChange>
        </w:rPr>
        <w:t>大罪。”（夜行章</w:t>
      </w:r>
      <w:r w:rsidR="00201666" w:rsidRPr="00A22142">
        <w:rPr>
          <w:rFonts w:ascii="SimSun" w:hAnsi="SimSun"/>
          <w:sz w:val="22"/>
          <w:rPrChange w:id="1204" w:author="User" w:date="2013-08-27T19:07:00Z">
            <w:rPr>
              <w:rFonts w:ascii="SimSun" w:hAnsi="SimSun"/>
            </w:rPr>
          </w:rPrChange>
        </w:rPr>
        <w:t xml:space="preserve">  </w:t>
      </w:r>
      <w:r w:rsidR="00201666" w:rsidRPr="00A22142">
        <w:rPr>
          <w:rFonts w:ascii="SimSun" w:hAnsi="SimSun" w:hint="eastAsia"/>
          <w:sz w:val="22"/>
          <w:rPrChange w:id="1205" w:author="User" w:date="2013-08-27T19:07:00Z">
            <w:rPr>
              <w:rFonts w:ascii="SimSun" w:hAnsi="SimSun" w:hint="eastAsia"/>
            </w:rPr>
          </w:rPrChange>
        </w:rPr>
        <w:t>第</w:t>
      </w:r>
      <w:r w:rsidR="00201666" w:rsidRPr="00A22142">
        <w:rPr>
          <w:rFonts w:ascii="SimSun" w:hAnsi="SimSun"/>
          <w:sz w:val="22"/>
          <w:rPrChange w:id="1206" w:author="User" w:date="2013-08-27T19:07:00Z">
            <w:rPr>
              <w:rFonts w:ascii="SimSun" w:hAnsi="SimSun"/>
            </w:rPr>
          </w:rPrChange>
        </w:rPr>
        <w:t>31</w:t>
      </w:r>
      <w:r w:rsidR="003F7484" w:rsidRPr="00A22142">
        <w:rPr>
          <w:rFonts w:ascii="SimSun" w:hAnsi="SimSun" w:hint="eastAsia"/>
          <w:sz w:val="22"/>
          <w:rPrChange w:id="1207" w:author="User" w:date="2013-08-27T19:07:00Z">
            <w:rPr>
              <w:rFonts w:ascii="SimSun" w:hAnsi="SimSun" w:hint="eastAsia"/>
            </w:rPr>
          </w:rPrChange>
        </w:rPr>
        <w:t>节）</w:t>
      </w:r>
    </w:p>
    <w:p w:rsidR="002216A5" w:rsidRPr="00A22142" w:rsidRDefault="003F7484">
      <w:pPr>
        <w:tabs>
          <w:tab w:val="left" w:pos="142"/>
        </w:tabs>
        <w:spacing w:line="480" w:lineRule="auto"/>
        <w:ind w:firstLine="420"/>
        <w:rPr>
          <w:rFonts w:ascii="SimSun" w:hAnsi="SimSun"/>
          <w:sz w:val="22"/>
          <w:rPrChange w:id="1208" w:author="User" w:date="2013-08-27T19:07:00Z">
            <w:rPr>
              <w:rFonts w:ascii="SimSun" w:hAnsi="SimSun"/>
            </w:rPr>
          </w:rPrChange>
        </w:rPr>
        <w:pPrChange w:id="1209" w:author="User" w:date="2013-08-27T20:30:00Z">
          <w:pPr>
            <w:tabs>
              <w:tab w:val="left" w:pos="142"/>
            </w:tabs>
            <w:ind w:firstLine="420"/>
          </w:pPr>
        </w:pPrChange>
      </w:pPr>
      <w:del w:id="1210" w:author="User" w:date="2013-08-19T20:56:00Z">
        <w:r w:rsidRPr="00A22142" w:rsidDel="005400E5">
          <w:rPr>
            <w:rFonts w:ascii="SimSun" w:hAnsi="SimSun" w:hint="eastAsia"/>
            <w:sz w:val="22"/>
            <w:rPrChange w:id="1211" w:author="User" w:date="2013-08-27T19:07:00Z">
              <w:rPr>
                <w:rFonts w:ascii="SimSun" w:hAnsi="SimSun" w:hint="eastAsia"/>
              </w:rPr>
            </w:rPrChange>
          </w:rPr>
          <w:delText>她</w:delText>
        </w:r>
      </w:del>
      <w:ins w:id="1212" w:author="User" w:date="2013-08-19T20:56:00Z">
        <w:r w:rsidR="005400E5" w:rsidRPr="00A22142">
          <w:rPr>
            <w:rFonts w:ascii="SimSun" w:hAnsi="SimSun" w:hint="eastAsia"/>
            <w:sz w:val="22"/>
            <w:rPrChange w:id="1213" w:author="User" w:date="2013-08-27T19:07:00Z">
              <w:rPr>
                <w:rFonts w:ascii="SimSun" w:hAnsi="SimSun" w:hint="eastAsia"/>
              </w:rPr>
            </w:rPrChange>
          </w:rPr>
          <w:t>女人</w:t>
        </w:r>
      </w:ins>
      <w:r w:rsidRPr="00A22142">
        <w:rPr>
          <w:rFonts w:ascii="SimSun" w:hAnsi="SimSun" w:hint="eastAsia"/>
          <w:sz w:val="22"/>
          <w:rPrChange w:id="1214" w:author="User" w:date="2013-08-27T19:07:00Z">
            <w:rPr>
              <w:rFonts w:ascii="SimSun" w:hAnsi="SimSun" w:hint="eastAsia"/>
            </w:rPr>
          </w:rPrChange>
        </w:rPr>
        <w:t>不享有她应得的权利，有些食物只属于男人，对</w:t>
      </w:r>
      <w:r w:rsidR="00201666" w:rsidRPr="00A22142">
        <w:rPr>
          <w:rFonts w:ascii="SimSun" w:hAnsi="SimSun" w:hint="eastAsia"/>
          <w:sz w:val="22"/>
          <w:rPrChange w:id="1215" w:author="User" w:date="2013-08-27T19:07:00Z">
            <w:rPr>
              <w:rFonts w:ascii="SimSun" w:hAnsi="SimSun" w:hint="eastAsia"/>
            </w:rPr>
          </w:rPrChange>
        </w:rPr>
        <w:t>女</w:t>
      </w:r>
      <w:r w:rsidRPr="00A22142">
        <w:rPr>
          <w:rFonts w:ascii="SimSun" w:hAnsi="SimSun" w:hint="eastAsia"/>
          <w:sz w:val="22"/>
          <w:rPrChange w:id="1216" w:author="User" w:date="2013-08-27T19:07:00Z">
            <w:rPr>
              <w:rFonts w:ascii="SimSun" w:hAnsi="SimSun" w:hint="eastAsia"/>
            </w:rPr>
          </w:rPrChange>
        </w:rPr>
        <w:t>人</w:t>
      </w:r>
      <w:r w:rsidR="00201666" w:rsidRPr="00A22142">
        <w:rPr>
          <w:rFonts w:ascii="SimSun" w:hAnsi="SimSun" w:hint="eastAsia"/>
          <w:sz w:val="22"/>
          <w:rPrChange w:id="1217" w:author="User" w:date="2013-08-27T19:07:00Z">
            <w:rPr>
              <w:rFonts w:ascii="SimSun" w:hAnsi="SimSun" w:hint="eastAsia"/>
            </w:rPr>
          </w:rPrChange>
        </w:rPr>
        <w:t>是禁物，清高的安拉说：</w:t>
      </w:r>
      <w:r w:rsidR="006A0B57" w:rsidRPr="00A22142">
        <w:rPr>
          <w:rFonts w:ascii="SimSun" w:hAnsi="SimSun" w:hint="eastAsia"/>
          <w:sz w:val="22"/>
          <w:rPrChange w:id="1218" w:author="User" w:date="2013-08-27T19:07:00Z">
            <w:rPr>
              <w:rFonts w:ascii="SimSun" w:hAnsi="SimSun" w:hint="eastAsia"/>
            </w:rPr>
          </w:rPrChange>
        </w:rPr>
        <w:t>“</w:t>
      </w:r>
      <w:r w:rsidRPr="00A22142">
        <w:rPr>
          <w:rFonts w:ascii="SimSun" w:hAnsi="SimSun" w:hint="eastAsia"/>
          <w:sz w:val="22"/>
          <w:rPrChange w:id="1219" w:author="User" w:date="2013-08-27T19:07:00Z">
            <w:rPr>
              <w:rFonts w:ascii="SimSun" w:hAnsi="SimSun" w:hint="eastAsia"/>
            </w:rPr>
          </w:rPrChange>
        </w:rPr>
        <w:t>他们说：‘这些牲畜所怀的胎儿，是专归我们男人的，对我们的妻子是禁物。’</w:t>
      </w:r>
      <w:commentRangeStart w:id="1220"/>
      <w:r w:rsidR="00517C5F" w:rsidRPr="00A22142">
        <w:rPr>
          <w:rFonts w:ascii="SimSun" w:hAnsi="SimSun" w:hint="eastAsia"/>
          <w:sz w:val="22"/>
          <w:rPrChange w:id="1221" w:author="User" w:date="2013-08-27T19:07:00Z">
            <w:rPr>
              <w:rFonts w:ascii="SimSun" w:hAnsi="SimSun" w:hint="eastAsia"/>
            </w:rPr>
          </w:rPrChange>
        </w:rPr>
        <w:t>如果那胎儿生下来是死的，他们就共同吃它。安拉要因他们捏造谣言而</w:t>
      </w:r>
      <w:del w:id="1222" w:author="User" w:date="2013-07-01T19:51:00Z">
        <w:r w:rsidR="00517C5F" w:rsidRPr="00A22142" w:rsidDel="00140B37">
          <w:rPr>
            <w:rFonts w:ascii="SimSun" w:hAnsi="SimSun" w:hint="eastAsia"/>
            <w:sz w:val="22"/>
            <w:rPrChange w:id="1223" w:author="User" w:date="2013-08-27T19:07:00Z">
              <w:rPr>
                <w:rFonts w:ascii="SimSun" w:hAnsi="SimSun" w:hint="eastAsia"/>
              </w:rPr>
            </w:rPrChange>
          </w:rPr>
          <w:delText>报酬</w:delText>
        </w:r>
      </w:del>
      <w:ins w:id="1224" w:author="User" w:date="2013-07-01T19:51:00Z">
        <w:r w:rsidR="00140B37" w:rsidRPr="00A22142">
          <w:rPr>
            <w:rFonts w:ascii="SimSun" w:hAnsi="SimSun" w:hint="eastAsia"/>
            <w:sz w:val="22"/>
            <w:rPrChange w:id="1225" w:author="User" w:date="2013-08-27T19:07:00Z">
              <w:rPr>
                <w:rFonts w:ascii="SimSun" w:hAnsi="SimSun" w:hint="eastAsia"/>
              </w:rPr>
            </w:rPrChange>
          </w:rPr>
          <w:t>还报</w:t>
        </w:r>
      </w:ins>
      <w:r w:rsidR="00517C5F" w:rsidRPr="00A22142">
        <w:rPr>
          <w:rFonts w:ascii="SimSun" w:hAnsi="SimSun" w:hint="eastAsia"/>
          <w:sz w:val="22"/>
          <w:rPrChange w:id="1226" w:author="User" w:date="2013-08-27T19:07:00Z">
            <w:rPr>
              <w:rFonts w:ascii="SimSun" w:hAnsi="SimSun" w:hint="eastAsia"/>
            </w:rPr>
          </w:rPrChange>
        </w:rPr>
        <w:t>他们。他</w:t>
      </w:r>
      <w:r w:rsidRPr="00A22142">
        <w:rPr>
          <w:rFonts w:ascii="SimSun" w:hAnsi="SimSun" w:hint="eastAsia"/>
          <w:sz w:val="22"/>
          <w:rPrChange w:id="1227" w:author="User" w:date="2013-08-27T19:07:00Z">
            <w:rPr>
              <w:rFonts w:ascii="SimSun" w:hAnsi="SimSun" w:hint="eastAsia"/>
            </w:rPr>
          </w:rPrChange>
        </w:rPr>
        <w:t>的</w:t>
      </w:r>
      <w:r w:rsidR="00517C5F" w:rsidRPr="00A22142">
        <w:rPr>
          <w:rFonts w:ascii="SimSun" w:hAnsi="SimSun" w:hint="eastAsia"/>
          <w:sz w:val="22"/>
          <w:rPrChange w:id="1228" w:author="User" w:date="2013-08-27T19:07:00Z">
            <w:rPr>
              <w:rFonts w:ascii="SimSun" w:hAnsi="SimSun" w:hint="eastAsia"/>
            </w:rPr>
          </w:rPrChange>
        </w:rPr>
        <w:t>确是至睿的，</w:t>
      </w:r>
      <w:r w:rsidRPr="00A22142">
        <w:rPr>
          <w:rFonts w:ascii="SimSun" w:hAnsi="SimSun" w:hint="eastAsia"/>
          <w:sz w:val="22"/>
          <w:rPrChange w:id="1229" w:author="User" w:date="2013-08-27T19:07:00Z">
            <w:rPr>
              <w:rFonts w:ascii="SimSun" w:hAnsi="SimSun" w:hint="eastAsia"/>
            </w:rPr>
          </w:rPrChange>
        </w:rPr>
        <w:t>的</w:t>
      </w:r>
      <w:r w:rsidR="00517C5F" w:rsidRPr="00A22142">
        <w:rPr>
          <w:rFonts w:ascii="SimSun" w:hAnsi="SimSun" w:hint="eastAsia"/>
          <w:sz w:val="22"/>
          <w:rPrChange w:id="1230" w:author="User" w:date="2013-08-27T19:07:00Z">
            <w:rPr>
              <w:rFonts w:ascii="SimSun" w:hAnsi="SimSun" w:hint="eastAsia"/>
            </w:rPr>
          </w:rPrChange>
        </w:rPr>
        <w:t>确是全知的。</w:t>
      </w:r>
      <w:r w:rsidR="006A0B57" w:rsidRPr="00A22142">
        <w:rPr>
          <w:rFonts w:ascii="SimSun" w:hAnsi="SimSun" w:hint="eastAsia"/>
          <w:sz w:val="22"/>
          <w:rPrChange w:id="1231" w:author="User" w:date="2013-08-27T19:07:00Z">
            <w:rPr>
              <w:rFonts w:ascii="SimSun" w:hAnsi="SimSun" w:hint="eastAsia"/>
            </w:rPr>
          </w:rPrChange>
        </w:rPr>
        <w:t>”（</w:t>
      </w:r>
      <w:commentRangeEnd w:id="1220"/>
      <w:r w:rsidR="00DC67B0" w:rsidRPr="00A22142">
        <w:rPr>
          <w:rStyle w:val="CommentReference"/>
          <w:sz w:val="22"/>
          <w:szCs w:val="22"/>
          <w:rPrChange w:id="1232" w:author="User" w:date="2013-08-27T19:07:00Z">
            <w:rPr>
              <w:rStyle w:val="CommentReference"/>
            </w:rPr>
          </w:rPrChange>
        </w:rPr>
        <w:commentReference w:id="1220"/>
      </w:r>
      <w:r w:rsidR="006A0B57" w:rsidRPr="00A22142">
        <w:rPr>
          <w:rFonts w:ascii="SimSun" w:hAnsi="SimSun" w:hint="eastAsia"/>
          <w:sz w:val="22"/>
          <w:rPrChange w:id="1233" w:author="User" w:date="2013-08-27T19:07:00Z">
            <w:rPr>
              <w:rFonts w:ascii="SimSun" w:hAnsi="SimSun" w:hint="eastAsia"/>
            </w:rPr>
          </w:rPrChange>
        </w:rPr>
        <w:t>牲畜章</w:t>
      </w:r>
      <w:r w:rsidRPr="00A22142">
        <w:rPr>
          <w:rFonts w:ascii="SimSun" w:hAnsi="SimSun"/>
          <w:sz w:val="22"/>
          <w:rPrChange w:id="1234" w:author="User" w:date="2013-08-27T19:07:00Z">
            <w:rPr>
              <w:rFonts w:ascii="SimSun" w:hAnsi="SimSun"/>
            </w:rPr>
          </w:rPrChange>
        </w:rPr>
        <w:t xml:space="preserve"> </w:t>
      </w:r>
      <w:r w:rsidR="006A0B57" w:rsidRPr="00A22142">
        <w:rPr>
          <w:rFonts w:ascii="SimSun" w:hAnsi="SimSun" w:hint="eastAsia"/>
          <w:sz w:val="22"/>
          <w:rPrChange w:id="1235" w:author="User" w:date="2013-08-27T19:07:00Z">
            <w:rPr>
              <w:rFonts w:ascii="SimSun" w:hAnsi="SimSun" w:hint="eastAsia"/>
            </w:rPr>
          </w:rPrChange>
        </w:rPr>
        <w:t>第</w:t>
      </w:r>
      <w:r w:rsidR="006A0B57" w:rsidRPr="00A22142">
        <w:rPr>
          <w:rFonts w:ascii="SimSun" w:hAnsi="SimSun"/>
          <w:sz w:val="22"/>
          <w:rPrChange w:id="1236" w:author="User" w:date="2013-08-27T19:07:00Z">
            <w:rPr>
              <w:rFonts w:ascii="SimSun" w:hAnsi="SimSun"/>
            </w:rPr>
          </w:rPrChange>
        </w:rPr>
        <w:t>139节）</w:t>
      </w:r>
    </w:p>
    <w:p w:rsidR="00140B37" w:rsidRPr="00A22142" w:rsidRDefault="00140B37">
      <w:pPr>
        <w:pStyle w:val="CommentText"/>
        <w:spacing w:line="480" w:lineRule="auto"/>
        <w:rPr>
          <w:ins w:id="1237" w:author="User" w:date="2013-07-01T19:53:00Z"/>
          <w:sz w:val="22"/>
          <w:rPrChange w:id="1238" w:author="User" w:date="2013-08-27T19:07:00Z">
            <w:rPr>
              <w:ins w:id="1239" w:author="User" w:date="2013-07-01T19:53:00Z"/>
            </w:rPr>
          </w:rPrChange>
        </w:rPr>
        <w:pPrChange w:id="1240" w:author="User" w:date="2013-08-27T20:30:00Z">
          <w:pPr>
            <w:pStyle w:val="CommentText"/>
          </w:pPr>
        </w:pPrChange>
      </w:pPr>
      <w:ins w:id="1241" w:author="User" w:date="2013-07-01T19:53:00Z">
        <w:r w:rsidRPr="00A22142">
          <w:rPr>
            <w:sz w:val="22"/>
            <w:rPrChange w:id="1242" w:author="User" w:date="2013-08-27T19:07:00Z">
              <w:rPr/>
            </w:rPrChange>
          </w:rPr>
          <w:t xml:space="preserve">    </w:t>
        </w:r>
        <w:r w:rsidRPr="00A22142">
          <w:rPr>
            <w:rFonts w:hint="eastAsia"/>
            <w:sz w:val="22"/>
            <w:rPrChange w:id="1243" w:author="User" w:date="2013-08-27T19:07:00Z">
              <w:rPr>
                <w:rFonts w:hint="eastAsia"/>
              </w:rPr>
            </w:rPrChange>
          </w:rPr>
          <w:t>如果男人都不能保护</w:t>
        </w:r>
      </w:ins>
      <w:ins w:id="1244" w:author="User" w:date="2013-09-02T11:26:00Z">
        <w:r w:rsidR="007608A6">
          <w:rPr>
            <w:rFonts w:hint="eastAsia"/>
            <w:sz w:val="22"/>
          </w:rPr>
          <w:t>、善待</w:t>
        </w:r>
      </w:ins>
      <w:ins w:id="1245" w:author="User" w:date="2013-07-01T19:53:00Z">
        <w:r w:rsidRPr="00A22142">
          <w:rPr>
            <w:rFonts w:hint="eastAsia"/>
            <w:sz w:val="22"/>
            <w:rPrChange w:id="1246" w:author="User" w:date="2013-08-27T19:07:00Z">
              <w:rPr>
                <w:rFonts w:hint="eastAsia"/>
              </w:rPr>
            </w:rPrChange>
          </w:rPr>
          <w:t>女人，不能为女人的尊严而</w:t>
        </w:r>
      </w:ins>
      <w:ins w:id="1247" w:author="User" w:date="2013-09-02T11:26:00Z">
        <w:r w:rsidR="007608A6">
          <w:rPr>
            <w:rFonts w:hint="eastAsia"/>
            <w:sz w:val="22"/>
          </w:rPr>
          <w:t>做出</w:t>
        </w:r>
      </w:ins>
      <w:ins w:id="1248" w:author="User" w:date="2013-07-01T19:53:00Z">
        <w:r w:rsidRPr="00A22142">
          <w:rPr>
            <w:rFonts w:hint="eastAsia"/>
            <w:sz w:val="22"/>
            <w:rPrChange w:id="1249" w:author="User" w:date="2013-08-27T19:07:00Z">
              <w:rPr>
                <w:rFonts w:hint="eastAsia"/>
              </w:rPr>
            </w:rPrChange>
          </w:rPr>
          <w:t>牺牲，不能维护她的荣誉的话，还有什么值得让女人以男人为自豪的呢？</w:t>
        </w:r>
      </w:ins>
    </w:p>
    <w:p w:rsidR="00CE24D1" w:rsidRPr="00A22142" w:rsidDel="00140B37" w:rsidRDefault="00A4406B">
      <w:pPr>
        <w:tabs>
          <w:tab w:val="left" w:pos="142"/>
        </w:tabs>
        <w:spacing w:line="480" w:lineRule="auto"/>
        <w:ind w:firstLine="420"/>
        <w:rPr>
          <w:del w:id="1250" w:author="User" w:date="2013-07-01T19:53:00Z"/>
          <w:rFonts w:ascii="SimSun" w:hAnsi="SimSun"/>
          <w:color w:val="FF0000"/>
          <w:sz w:val="22"/>
          <w:shd w:val="pct15" w:color="auto" w:fill="FFFFFF"/>
          <w:rPrChange w:id="1251" w:author="User" w:date="2013-08-27T19:07:00Z">
            <w:rPr>
              <w:del w:id="1252" w:author="User" w:date="2013-07-01T19:53:00Z"/>
              <w:rFonts w:ascii="SimSun" w:hAnsi="SimSun"/>
              <w:color w:val="FF0000"/>
              <w:shd w:val="pct15" w:color="auto" w:fill="FFFFFF"/>
            </w:rPr>
          </w:rPrChange>
        </w:rPr>
        <w:pPrChange w:id="1253" w:author="User" w:date="2013-08-27T20:30:00Z">
          <w:pPr>
            <w:tabs>
              <w:tab w:val="left" w:pos="142"/>
            </w:tabs>
            <w:ind w:firstLine="420"/>
          </w:pPr>
        </w:pPrChange>
      </w:pPr>
      <w:commentRangeStart w:id="1254"/>
      <w:del w:id="1255" w:author="User" w:date="2013-07-01T19:53:00Z">
        <w:r w:rsidRPr="00A22142" w:rsidDel="00140B37">
          <w:rPr>
            <w:rFonts w:ascii="SimSun" w:hAnsi="SimSun" w:hint="eastAsia"/>
            <w:color w:val="FF0000"/>
            <w:sz w:val="22"/>
            <w:shd w:val="pct15" w:color="auto" w:fill="FFFFFF"/>
            <w:rPrChange w:id="1256" w:author="User" w:date="2013-08-27T19:07:00Z">
              <w:rPr>
                <w:rFonts w:ascii="SimSun" w:hAnsi="SimSun" w:hint="eastAsia"/>
                <w:color w:val="FF0000"/>
                <w:shd w:val="pct15" w:color="auto" w:fill="FFFFFF"/>
              </w:rPr>
            </w:rPrChange>
          </w:rPr>
          <w:delText>除了男人对她的保护、</w:delText>
        </w:r>
        <w:r w:rsidR="003F7484" w:rsidRPr="00A22142" w:rsidDel="00140B37">
          <w:rPr>
            <w:rFonts w:ascii="SimSun" w:hAnsi="SimSun" w:hint="eastAsia"/>
            <w:color w:val="FF0000"/>
            <w:sz w:val="22"/>
            <w:shd w:val="pct15" w:color="auto" w:fill="FFFFFF"/>
            <w:rPrChange w:id="1257" w:author="User" w:date="2013-08-27T19:07:00Z">
              <w:rPr>
                <w:rFonts w:ascii="SimSun" w:hAnsi="SimSun" w:hint="eastAsia"/>
                <w:color w:val="FF0000"/>
                <w:shd w:val="pct15" w:color="auto" w:fill="FFFFFF"/>
              </w:rPr>
            </w:rPrChange>
          </w:rPr>
          <w:delText>践踏她</w:delText>
        </w:r>
        <w:r w:rsidR="00517C5F" w:rsidRPr="00A22142" w:rsidDel="00140B37">
          <w:rPr>
            <w:rFonts w:ascii="SimSun" w:hAnsi="SimSun" w:hint="eastAsia"/>
            <w:color w:val="FF0000"/>
            <w:sz w:val="22"/>
            <w:shd w:val="pct15" w:color="auto" w:fill="FFFFFF"/>
            <w:rPrChange w:id="1258" w:author="User" w:date="2013-08-27T19:07:00Z">
              <w:rPr>
                <w:rFonts w:ascii="SimSun" w:hAnsi="SimSun" w:hint="eastAsia"/>
                <w:color w:val="FF0000"/>
                <w:shd w:val="pct15" w:color="auto" w:fill="FFFFFF"/>
              </w:rPr>
            </w:rPrChange>
          </w:rPr>
          <w:delText>尊严的血债和维护她的荣耀外，她没有什么可以让她感到自豪</w:delText>
        </w:r>
        <w:r w:rsidRPr="00A22142" w:rsidDel="00140B37">
          <w:rPr>
            <w:rFonts w:ascii="SimSun" w:hAnsi="SimSun" w:hint="eastAsia"/>
            <w:color w:val="FF0000"/>
            <w:sz w:val="22"/>
            <w:shd w:val="pct15" w:color="auto" w:fill="FFFFFF"/>
            <w:rPrChange w:id="1259" w:author="User" w:date="2013-08-27T19:07:00Z">
              <w:rPr>
                <w:rFonts w:ascii="SimSun" w:hAnsi="SimSun" w:hint="eastAsia"/>
                <w:color w:val="FF0000"/>
                <w:shd w:val="pct15" w:color="auto" w:fill="FFFFFF"/>
              </w:rPr>
            </w:rPrChange>
          </w:rPr>
          <w:delText>。</w:delText>
        </w:r>
        <w:commentRangeEnd w:id="1254"/>
        <w:r w:rsidR="000D517A" w:rsidRPr="00A22142" w:rsidDel="00140B37">
          <w:rPr>
            <w:rStyle w:val="CommentReference"/>
            <w:color w:val="FF0000"/>
            <w:sz w:val="22"/>
            <w:szCs w:val="22"/>
            <w:shd w:val="pct15" w:color="auto" w:fill="FFFFFF"/>
            <w:rPrChange w:id="1260" w:author="User" w:date="2013-08-27T19:07:00Z">
              <w:rPr>
                <w:rStyle w:val="CommentReference"/>
                <w:color w:val="FF0000"/>
                <w:shd w:val="pct15" w:color="auto" w:fill="FFFFFF"/>
              </w:rPr>
            </w:rPrChange>
          </w:rPr>
          <w:commentReference w:id="1254"/>
        </w:r>
      </w:del>
    </w:p>
    <w:p w:rsidR="006E3D39" w:rsidRPr="00A22142" w:rsidRDefault="00CE24D1">
      <w:pPr>
        <w:tabs>
          <w:tab w:val="left" w:pos="142"/>
        </w:tabs>
        <w:spacing w:line="480" w:lineRule="auto"/>
        <w:rPr>
          <w:rFonts w:ascii="SimSun" w:hAnsi="SimSun"/>
          <w:sz w:val="22"/>
          <w:rPrChange w:id="1261" w:author="User" w:date="2013-08-27T19:07:00Z">
            <w:rPr>
              <w:rFonts w:ascii="SimSun" w:hAnsi="SimSun"/>
            </w:rPr>
          </w:rPrChange>
        </w:rPr>
        <w:pPrChange w:id="1262" w:author="User" w:date="2013-08-27T20:30:00Z">
          <w:pPr>
            <w:tabs>
              <w:tab w:val="left" w:pos="142"/>
            </w:tabs>
          </w:pPr>
        </w:pPrChange>
      </w:pPr>
      <w:r w:rsidRPr="00A22142">
        <w:rPr>
          <w:rFonts w:ascii="SimSun" w:hAnsi="SimSun" w:hint="eastAsia"/>
          <w:sz w:val="22"/>
          <w:rPrChange w:id="1263" w:author="User" w:date="2013-08-27T19:07:00Z">
            <w:rPr>
              <w:rFonts w:ascii="SimSun" w:hAnsi="SimSun" w:hint="eastAsia"/>
            </w:rPr>
          </w:rPrChange>
        </w:rPr>
        <w:t>●古印度妇女的状况</w:t>
      </w:r>
      <w:r w:rsidR="00A070C3" w:rsidRPr="00A22142">
        <w:rPr>
          <w:rFonts w:ascii="SimSun" w:hAnsi="SimSun" w:hint="eastAsia"/>
          <w:sz w:val="22"/>
          <w:rPrChange w:id="1264" w:author="User" w:date="2013-08-27T19:07:00Z">
            <w:rPr>
              <w:rFonts w:ascii="SimSun" w:hAnsi="SimSun" w:hint="eastAsia"/>
            </w:rPr>
          </w:rPrChange>
        </w:rPr>
        <w:t>：</w:t>
      </w:r>
    </w:p>
    <w:p w:rsidR="00B86566" w:rsidRPr="00A22142" w:rsidRDefault="00B86566">
      <w:pPr>
        <w:tabs>
          <w:tab w:val="left" w:pos="142"/>
        </w:tabs>
        <w:spacing w:line="480" w:lineRule="auto"/>
        <w:ind w:firstLine="420"/>
        <w:rPr>
          <w:rFonts w:ascii="SimSun" w:hAnsi="SimSun"/>
          <w:sz w:val="22"/>
          <w:rPrChange w:id="1265" w:author="User" w:date="2013-08-27T19:07:00Z">
            <w:rPr>
              <w:rFonts w:ascii="SimSun" w:hAnsi="SimSun"/>
            </w:rPr>
          </w:rPrChange>
        </w:rPr>
        <w:pPrChange w:id="1266" w:author="User" w:date="2013-08-27T21:08:00Z">
          <w:pPr>
            <w:tabs>
              <w:tab w:val="left" w:pos="142"/>
            </w:tabs>
            <w:ind w:firstLine="420"/>
          </w:pPr>
        </w:pPrChange>
      </w:pPr>
      <w:r w:rsidRPr="00A22142">
        <w:rPr>
          <w:rFonts w:ascii="SimSun" w:hAnsi="SimSun" w:hint="eastAsia"/>
          <w:sz w:val="22"/>
          <w:rPrChange w:id="1267" w:author="User" w:date="2013-08-27T19:07:00Z">
            <w:rPr>
              <w:rFonts w:ascii="SimSun" w:hAnsi="SimSun" w:hint="eastAsia"/>
            </w:rPr>
          </w:rPrChange>
        </w:rPr>
        <w:t>在《非弗玡》</w:t>
      </w:r>
      <w:del w:id="1268" w:author="User" w:date="2013-07-01T19:54:00Z">
        <w:r w:rsidRPr="00A22142" w:rsidDel="00140B37">
          <w:rPr>
            <w:rFonts w:ascii="SimSun" w:hAnsi="SimSun"/>
            <w:sz w:val="22"/>
            <w:rPrChange w:id="1269" w:author="User" w:date="2013-08-27T19:07:00Z">
              <w:rPr>
                <w:rFonts w:ascii="SimSun" w:hAnsi="SimSun"/>
              </w:rPr>
            </w:rPrChange>
          </w:rPr>
          <w:delText>-</w:delText>
        </w:r>
      </w:del>
      <w:ins w:id="1270" w:author="User" w:date="2013-07-01T19:54:00Z">
        <w:r w:rsidR="00140B37" w:rsidRPr="00A22142">
          <w:rPr>
            <w:rFonts w:ascii="SimSun" w:hAnsi="SimSun" w:hint="eastAsia"/>
            <w:sz w:val="22"/>
            <w:rPrChange w:id="1271" w:author="User" w:date="2013-08-27T19:07:00Z">
              <w:rPr>
                <w:rFonts w:ascii="SimSun" w:hAnsi="SimSun" w:hint="eastAsia"/>
              </w:rPr>
            </w:rPrChange>
          </w:rPr>
          <w:t>（</w:t>
        </w:r>
      </w:ins>
      <w:del w:id="1272" w:author="User" w:date="2013-07-01T20:09:00Z">
        <w:r w:rsidRPr="00A22142" w:rsidDel="00CC7928">
          <w:rPr>
            <w:rFonts w:ascii="SimSun" w:hAnsi="SimSun" w:hint="eastAsia"/>
            <w:sz w:val="22"/>
            <w:rPrChange w:id="1273" w:author="User" w:date="2013-08-27T19:07:00Z">
              <w:rPr>
                <w:rFonts w:ascii="SimSun" w:hAnsi="SimSun" w:hint="eastAsia"/>
              </w:rPr>
            </w:rPrChange>
          </w:rPr>
          <w:delText>包含</w:delText>
        </w:r>
      </w:del>
      <w:r w:rsidRPr="00A22142">
        <w:rPr>
          <w:rFonts w:ascii="SimSun" w:hAnsi="SimSun" w:hint="eastAsia"/>
          <w:sz w:val="22"/>
          <w:rPrChange w:id="1274" w:author="User" w:date="2013-08-27T19:07:00Z">
            <w:rPr>
              <w:rFonts w:ascii="SimSun" w:hAnsi="SimSun" w:hint="eastAsia"/>
            </w:rPr>
          </w:rPrChange>
        </w:rPr>
        <w:t>婆罗门教</w:t>
      </w:r>
      <w:del w:id="1275" w:author="User" w:date="2013-07-01T20:09:00Z">
        <w:r w:rsidRPr="00A22142" w:rsidDel="00CC7928">
          <w:rPr>
            <w:rFonts w:ascii="SimSun" w:hAnsi="SimSun" w:hint="eastAsia"/>
            <w:sz w:val="22"/>
            <w:rPrChange w:id="1276" w:author="User" w:date="2013-08-27T19:07:00Z">
              <w:rPr>
                <w:rFonts w:ascii="SimSun" w:hAnsi="SimSun" w:hint="eastAsia"/>
              </w:rPr>
            </w:rPrChange>
          </w:rPr>
          <w:delText>基础</w:delText>
        </w:r>
      </w:del>
      <w:r w:rsidRPr="00A22142">
        <w:rPr>
          <w:rFonts w:ascii="SimSun" w:hAnsi="SimSun" w:hint="eastAsia"/>
          <w:sz w:val="22"/>
          <w:rPrChange w:id="1277" w:author="User" w:date="2013-08-27T19:07:00Z">
            <w:rPr>
              <w:rFonts w:ascii="SimSun" w:hAnsi="SimSun" w:hint="eastAsia"/>
            </w:rPr>
          </w:rPrChange>
        </w:rPr>
        <w:t>的圣经之一</w:t>
      </w:r>
      <w:ins w:id="1278" w:author="User" w:date="2013-07-01T19:54:00Z">
        <w:r w:rsidR="00140B37" w:rsidRPr="00A22142">
          <w:rPr>
            <w:rFonts w:ascii="SimSun" w:hAnsi="SimSun" w:hint="eastAsia"/>
            <w:sz w:val="22"/>
            <w:rPrChange w:id="1279" w:author="User" w:date="2013-08-27T19:07:00Z">
              <w:rPr>
                <w:rFonts w:ascii="SimSun" w:hAnsi="SimSun" w:hint="eastAsia"/>
              </w:rPr>
            </w:rPrChange>
          </w:rPr>
          <w:t>）</w:t>
        </w:r>
      </w:ins>
      <w:del w:id="1280" w:author="User" w:date="2013-07-01T19:55:00Z">
        <w:r w:rsidR="001D1D79" w:rsidRPr="00A22142" w:rsidDel="00140B37">
          <w:rPr>
            <w:rFonts w:ascii="SimSun" w:hAnsi="SimSun"/>
            <w:sz w:val="22"/>
            <w:rPrChange w:id="1281" w:author="User" w:date="2013-08-27T19:07:00Z">
              <w:rPr>
                <w:rFonts w:ascii="SimSun" w:hAnsi="SimSun"/>
              </w:rPr>
            </w:rPrChange>
          </w:rPr>
          <w:delText>-</w:delText>
        </w:r>
      </w:del>
      <w:ins w:id="1282" w:author="User" w:date="2013-07-01T19:55:00Z">
        <w:r w:rsidR="00140B37" w:rsidRPr="00A22142">
          <w:rPr>
            <w:rFonts w:ascii="SimSun" w:hAnsi="SimSun" w:hint="eastAsia"/>
            <w:sz w:val="22"/>
            <w:rPrChange w:id="1283" w:author="User" w:date="2013-08-27T19:07:00Z">
              <w:rPr>
                <w:rFonts w:ascii="SimSun" w:hAnsi="SimSun" w:hint="eastAsia"/>
              </w:rPr>
            </w:rPrChange>
          </w:rPr>
          <w:t>中</w:t>
        </w:r>
      </w:ins>
      <w:r w:rsidRPr="00A22142">
        <w:rPr>
          <w:rFonts w:ascii="SimSun" w:hAnsi="SimSun" w:hint="eastAsia"/>
          <w:sz w:val="22"/>
          <w:rPrChange w:id="1284" w:author="User" w:date="2013-08-27T19:07:00Z">
            <w:rPr>
              <w:rFonts w:ascii="SimSun" w:hAnsi="SimSun" w:hint="eastAsia"/>
            </w:rPr>
          </w:rPrChange>
        </w:rPr>
        <w:t>关于妇女的记录</w:t>
      </w:r>
      <w:del w:id="1285" w:author="User" w:date="2013-07-01T19:55:00Z">
        <w:r w:rsidR="00CE24D1" w:rsidRPr="00A22142" w:rsidDel="00140B37">
          <w:rPr>
            <w:rFonts w:ascii="SimSun" w:hAnsi="SimSun"/>
            <w:sz w:val="22"/>
            <w:rPrChange w:id="1286" w:author="User" w:date="2013-08-27T19:07:00Z">
              <w:rPr>
                <w:rFonts w:ascii="SimSun" w:hAnsi="SimSun"/>
              </w:rPr>
            </w:rPrChange>
          </w:rPr>
          <w:delText>6</w:delText>
        </w:r>
      </w:del>
      <w:ins w:id="1287" w:author="User" w:date="2013-08-19T20:57:00Z">
        <w:r w:rsidR="00BB031E" w:rsidRPr="00A22142">
          <w:rPr>
            <w:rFonts w:ascii="SimSun" w:hAnsi="SimSun" w:hint="eastAsia"/>
            <w:sz w:val="22"/>
            <w:rPrChange w:id="1288" w:author="User" w:date="2013-08-27T19:07:00Z">
              <w:rPr>
                <w:rFonts w:ascii="SimSun" w:hAnsi="SimSun" w:hint="eastAsia"/>
              </w:rPr>
            </w:rPrChange>
          </w:rPr>
          <w:t>：</w:t>
        </w:r>
      </w:ins>
      <w:del w:id="1289" w:author="User" w:date="2013-08-19T20:57:00Z">
        <w:r w:rsidRPr="00A22142" w:rsidDel="00BB031E">
          <w:rPr>
            <w:rFonts w:ascii="SimSun" w:hAnsi="SimSun" w:hint="eastAsia"/>
            <w:sz w:val="22"/>
            <w:rPrChange w:id="1290" w:author="User" w:date="2013-08-27T19:07:00Z">
              <w:rPr>
                <w:rFonts w:ascii="SimSun" w:hAnsi="SimSun" w:hint="eastAsia"/>
              </w:rPr>
            </w:rPrChange>
          </w:rPr>
          <w:delText>：</w:delText>
        </w:r>
      </w:del>
      <w:r w:rsidRPr="00A22142">
        <w:rPr>
          <w:rFonts w:ascii="SimSun" w:hAnsi="SimSun" w:hint="eastAsia"/>
          <w:sz w:val="22"/>
          <w:rPrChange w:id="1291" w:author="User" w:date="2013-08-27T19:07:00Z">
            <w:rPr>
              <w:rFonts w:ascii="SimSun" w:hAnsi="SimSun" w:hint="eastAsia"/>
            </w:rPr>
          </w:rPrChange>
        </w:rPr>
        <w:t>婆罗门律法将男女在人的价值和其它方面区别对待，女人被剥夺了民事资格，</w:t>
      </w:r>
      <w:r w:rsidR="0043144C" w:rsidRPr="00A22142">
        <w:rPr>
          <w:rFonts w:ascii="SimSun" w:hAnsi="SimSun" w:hint="eastAsia"/>
          <w:sz w:val="22"/>
          <w:rPrChange w:id="1292" w:author="User" w:date="2013-08-27T19:07:00Z">
            <w:rPr>
              <w:rFonts w:ascii="SimSun" w:hAnsi="SimSun" w:hint="eastAsia"/>
            </w:rPr>
          </w:rPrChange>
        </w:rPr>
        <w:t>像</w:t>
      </w:r>
      <w:ins w:id="1293" w:author="User" w:date="2013-08-27T21:07:00Z">
        <w:r w:rsidR="009B7118">
          <w:rPr>
            <w:rFonts w:ascii="SimSun" w:hAnsi="SimSun" w:hint="eastAsia"/>
            <w:sz w:val="22"/>
          </w:rPr>
          <w:t>《</w:t>
        </w:r>
      </w:ins>
      <w:r w:rsidR="0043144C" w:rsidRPr="00A22142">
        <w:rPr>
          <w:rFonts w:ascii="SimSun" w:hAnsi="SimSun" w:hint="eastAsia"/>
          <w:sz w:val="22"/>
          <w:rPrChange w:id="1294" w:author="User" w:date="2013-08-27T19:07:00Z">
            <w:rPr>
              <w:rFonts w:ascii="SimSun" w:hAnsi="SimSun" w:hint="eastAsia"/>
            </w:rPr>
          </w:rPrChange>
        </w:rPr>
        <w:t>玛努律</w:t>
      </w:r>
      <w:ins w:id="1295" w:author="User" w:date="2013-08-27T21:08:00Z">
        <w:r w:rsidR="009B7118">
          <w:rPr>
            <w:rFonts w:ascii="SimSun" w:hAnsi="SimSun" w:hint="eastAsia"/>
            <w:sz w:val="22"/>
          </w:rPr>
          <w:t>》</w:t>
        </w:r>
      </w:ins>
      <w:r w:rsidR="0043144C" w:rsidRPr="00A22142">
        <w:rPr>
          <w:rFonts w:ascii="SimSun" w:hAnsi="SimSun" w:hint="eastAsia"/>
          <w:sz w:val="22"/>
          <w:rPrChange w:id="1296" w:author="User" w:date="2013-08-27T19:07:00Z">
            <w:rPr>
              <w:rFonts w:ascii="SimSun" w:hAnsi="SimSun" w:hint="eastAsia"/>
            </w:rPr>
          </w:rPrChange>
        </w:rPr>
        <w:t>所规定的，妇女一生都在男人的管制之下，</w:t>
      </w:r>
      <w:del w:id="1297" w:author="User" w:date="2013-07-01T20:09:00Z">
        <w:r w:rsidR="0043144C" w:rsidRPr="00A22142" w:rsidDel="00CC7928">
          <w:rPr>
            <w:rFonts w:ascii="SimSun" w:hAnsi="SimSun" w:hint="eastAsia"/>
            <w:sz w:val="22"/>
            <w:rPrChange w:id="1298" w:author="User" w:date="2013-08-27T19:07:00Z">
              <w:rPr>
                <w:rFonts w:ascii="SimSun" w:hAnsi="SimSun" w:hint="eastAsia"/>
              </w:rPr>
            </w:rPrChange>
          </w:rPr>
          <w:delText>它规定</w:delText>
        </w:r>
      </w:del>
      <w:del w:id="1299" w:author="User" w:date="2013-07-01T20:10:00Z">
        <w:r w:rsidR="00455492" w:rsidRPr="00A22142" w:rsidDel="00CC7928">
          <w:rPr>
            <w:rFonts w:ascii="SimSun" w:hAnsi="SimSun" w:hint="eastAsia"/>
            <w:sz w:val="22"/>
            <w:rPrChange w:id="1300" w:author="User" w:date="2013-08-27T19:07:00Z">
              <w:rPr>
                <w:rFonts w:ascii="SimSun" w:hAnsi="SimSun" w:hint="eastAsia"/>
              </w:rPr>
            </w:rPrChange>
          </w:rPr>
          <w:delText>妇女</w:delText>
        </w:r>
      </w:del>
      <w:r w:rsidR="00455492" w:rsidRPr="00A22142">
        <w:rPr>
          <w:rFonts w:ascii="SimSun" w:hAnsi="SimSun" w:hint="eastAsia"/>
          <w:sz w:val="22"/>
          <w:rPrChange w:id="1301" w:author="User" w:date="2013-08-27T19:07:00Z">
            <w:rPr>
              <w:rFonts w:ascii="SimSun" w:hAnsi="SimSun" w:hint="eastAsia"/>
            </w:rPr>
          </w:rPrChange>
        </w:rPr>
        <w:t>对任何事情都没有自主权，</w:t>
      </w:r>
      <w:ins w:id="1302" w:author="User" w:date="2013-08-19T20:57:00Z">
        <w:r w:rsidR="00BB031E" w:rsidRPr="00A22142">
          <w:rPr>
            <w:rFonts w:ascii="SimSun" w:hAnsi="SimSun"/>
            <w:sz w:val="22"/>
            <w:rPrChange w:id="1303" w:author="User" w:date="2013-08-27T19:07:00Z">
              <w:rPr>
                <w:rFonts w:ascii="SimSun" w:hAnsi="SimSun"/>
              </w:rPr>
            </w:rPrChange>
          </w:rPr>
          <w:t xml:space="preserve"> </w:t>
        </w:r>
      </w:ins>
      <w:r w:rsidR="00455492" w:rsidRPr="00A22142">
        <w:rPr>
          <w:rFonts w:ascii="SimSun" w:hAnsi="SimSun" w:hint="eastAsia"/>
          <w:sz w:val="22"/>
          <w:rPrChange w:id="1304" w:author="User" w:date="2013-08-27T19:07:00Z">
            <w:rPr>
              <w:rFonts w:ascii="SimSun" w:hAnsi="SimSun" w:hint="eastAsia"/>
            </w:rPr>
          </w:rPrChange>
        </w:rPr>
        <w:t>即便家务事也没自</w:t>
      </w:r>
      <w:r w:rsidR="003F7484" w:rsidRPr="00A22142">
        <w:rPr>
          <w:rFonts w:ascii="SimSun" w:hAnsi="SimSun" w:hint="eastAsia"/>
          <w:sz w:val="22"/>
          <w:rPrChange w:id="1305" w:author="User" w:date="2013-08-27T19:07:00Z">
            <w:rPr>
              <w:rFonts w:ascii="SimSun" w:hAnsi="SimSun" w:hint="eastAsia"/>
            </w:rPr>
          </w:rPrChange>
        </w:rPr>
        <w:t>主权，在家从父，出嫁从夫，夫死从叔伯，若没有叔伯就从法官</w:t>
      </w:r>
      <w:del w:id="1306" w:author="User" w:date="2013-08-27T21:08:00Z">
        <w:r w:rsidR="003F7484" w:rsidRPr="00A22142" w:rsidDel="009B7118">
          <w:rPr>
            <w:rFonts w:ascii="SimSun" w:hAnsi="SimSun" w:hint="eastAsia"/>
            <w:sz w:val="22"/>
            <w:rPrChange w:id="1307" w:author="User" w:date="2013-08-27T19:07:00Z">
              <w:rPr>
                <w:rFonts w:ascii="SimSun" w:hAnsi="SimSun" w:hint="eastAsia"/>
              </w:rPr>
            </w:rPrChange>
          </w:rPr>
          <w:delText>，</w:delText>
        </w:r>
      </w:del>
      <w:ins w:id="1308" w:author="User" w:date="2013-08-27T21:08:00Z">
        <w:r w:rsidR="009B7118">
          <w:rPr>
            <w:rFonts w:ascii="SimSun" w:hAnsi="SimSun" w:hint="eastAsia"/>
            <w:sz w:val="22"/>
          </w:rPr>
          <w:t>。</w:t>
        </w:r>
      </w:ins>
      <w:commentRangeStart w:id="1309"/>
      <w:r w:rsidR="003F7484" w:rsidRPr="00A22142">
        <w:rPr>
          <w:rFonts w:ascii="SimSun" w:hAnsi="SimSun" w:hint="eastAsia"/>
          <w:sz w:val="22"/>
          <w:rPrChange w:id="1310" w:author="User" w:date="2013-08-27T19:07:00Z">
            <w:rPr>
              <w:rFonts w:ascii="SimSun" w:hAnsi="SimSun" w:hint="eastAsia"/>
            </w:rPr>
          </w:rPrChange>
        </w:rPr>
        <w:t>总之</w:t>
      </w:r>
      <w:ins w:id="1311" w:author="User" w:date="2013-07-01T20:52:00Z">
        <w:r w:rsidR="00077DFF" w:rsidRPr="00A22142">
          <w:rPr>
            <w:rFonts w:ascii="SimSun" w:hAnsi="SimSun" w:hint="eastAsia"/>
            <w:sz w:val="22"/>
            <w:rPrChange w:id="1312" w:author="User" w:date="2013-08-27T19:07:00Z">
              <w:rPr>
                <w:rFonts w:ascii="SimSun" w:hAnsi="SimSun" w:hint="eastAsia"/>
              </w:rPr>
            </w:rPrChange>
          </w:rPr>
          <w:t>，</w:t>
        </w:r>
      </w:ins>
      <w:r w:rsidR="00455492" w:rsidRPr="00A22142">
        <w:rPr>
          <w:rFonts w:ascii="SimSun" w:hAnsi="SimSun" w:hint="eastAsia"/>
          <w:sz w:val="22"/>
          <w:rPrChange w:id="1313" w:author="User" w:date="2013-08-27T19:07:00Z">
            <w:rPr>
              <w:rFonts w:ascii="SimSun" w:hAnsi="SimSun" w:hint="eastAsia"/>
            </w:rPr>
          </w:rPrChange>
        </w:rPr>
        <w:t>女</w:t>
      </w:r>
      <w:r w:rsidR="003F7484" w:rsidRPr="00A22142">
        <w:rPr>
          <w:rFonts w:ascii="SimSun" w:hAnsi="SimSun" w:hint="eastAsia"/>
          <w:sz w:val="22"/>
          <w:rPrChange w:id="1314" w:author="User" w:date="2013-08-27T19:07:00Z">
            <w:rPr>
              <w:rFonts w:ascii="SimSun" w:hAnsi="SimSun" w:hint="eastAsia"/>
            </w:rPr>
          </w:rPrChange>
        </w:rPr>
        <w:t>人</w:t>
      </w:r>
      <w:r w:rsidR="00455492" w:rsidRPr="00A22142">
        <w:rPr>
          <w:rFonts w:ascii="SimSun" w:hAnsi="SimSun" w:hint="eastAsia"/>
          <w:sz w:val="22"/>
          <w:rPrChange w:id="1315" w:author="User" w:date="2013-08-27T19:07:00Z">
            <w:rPr>
              <w:rFonts w:ascii="SimSun" w:hAnsi="SimSun" w:hint="eastAsia"/>
            </w:rPr>
          </w:rPrChange>
        </w:rPr>
        <w:t>一生都没有自主权</w:t>
      </w:r>
      <w:ins w:id="1316" w:author="User" w:date="2013-07-01T20:52:00Z">
        <w:r w:rsidR="00077DFF" w:rsidRPr="00A22142">
          <w:rPr>
            <w:rFonts w:hint="eastAsia"/>
            <w:sz w:val="22"/>
            <w:rPrChange w:id="1317" w:author="User" w:date="2013-08-27T19:07:00Z">
              <w:rPr>
                <w:rFonts w:hint="eastAsia"/>
              </w:rPr>
            </w:rPrChange>
          </w:rPr>
          <w:t>，不能按照自己的意志行事。</w:t>
        </w:r>
      </w:ins>
      <w:del w:id="1318" w:author="User" w:date="2013-07-01T20:52:00Z">
        <w:r w:rsidR="00455492" w:rsidRPr="00A22142" w:rsidDel="00077DFF">
          <w:rPr>
            <w:rFonts w:ascii="SimSun" w:hAnsi="SimSun" w:hint="eastAsia"/>
            <w:sz w:val="22"/>
            <w:rPrChange w:id="1319" w:author="User" w:date="2013-08-27T19:07:00Z">
              <w:rPr>
                <w:rFonts w:ascii="SimSun" w:hAnsi="SimSun" w:hint="eastAsia"/>
              </w:rPr>
            </w:rPrChange>
          </w:rPr>
          <w:delText>。</w:delText>
        </w:r>
        <w:commentRangeEnd w:id="1309"/>
        <w:r w:rsidR="00444B13" w:rsidRPr="00A22142" w:rsidDel="00077DFF">
          <w:rPr>
            <w:rStyle w:val="CommentReference"/>
            <w:sz w:val="22"/>
            <w:szCs w:val="22"/>
            <w:rPrChange w:id="1320" w:author="User" w:date="2013-08-27T19:07:00Z">
              <w:rPr>
                <w:rStyle w:val="CommentReference"/>
              </w:rPr>
            </w:rPrChange>
          </w:rPr>
          <w:commentReference w:id="1309"/>
        </w:r>
      </w:del>
    </w:p>
    <w:p w:rsidR="00CE24D1" w:rsidRPr="00A22142" w:rsidRDefault="00BB031E">
      <w:pPr>
        <w:tabs>
          <w:tab w:val="left" w:pos="142"/>
        </w:tabs>
        <w:spacing w:line="480" w:lineRule="auto"/>
        <w:ind w:firstLine="420"/>
        <w:rPr>
          <w:rFonts w:ascii="SimSun" w:hAnsi="SimSun"/>
          <w:sz w:val="22"/>
          <w:rPrChange w:id="1321" w:author="User" w:date="2013-08-27T19:07:00Z">
            <w:rPr>
              <w:rFonts w:ascii="SimSun" w:hAnsi="SimSun"/>
            </w:rPr>
          </w:rPrChange>
        </w:rPr>
        <w:pPrChange w:id="1322" w:author="User" w:date="2013-08-27T20:30:00Z">
          <w:pPr>
            <w:tabs>
              <w:tab w:val="left" w:pos="142"/>
            </w:tabs>
            <w:ind w:firstLine="420"/>
          </w:pPr>
        </w:pPrChange>
      </w:pPr>
      <w:ins w:id="1323" w:author="User" w:date="2013-08-19T20:58:00Z">
        <w:r w:rsidRPr="00A22142">
          <w:rPr>
            <w:rFonts w:ascii="SimSun" w:hAnsi="SimSun" w:hint="eastAsia"/>
            <w:sz w:val="22"/>
            <w:rPrChange w:id="1324" w:author="User" w:date="2013-08-27T19:07:00Z">
              <w:rPr>
                <w:rFonts w:ascii="SimSun" w:hAnsi="SimSun" w:hint="eastAsia"/>
              </w:rPr>
            </w:rPrChange>
          </w:rPr>
          <w:t>古</w:t>
        </w:r>
      </w:ins>
      <w:r w:rsidR="00455492" w:rsidRPr="00A22142">
        <w:rPr>
          <w:rFonts w:ascii="SimSun" w:hAnsi="SimSun" w:hint="eastAsia"/>
          <w:sz w:val="22"/>
          <w:rPrChange w:id="1325" w:author="User" w:date="2013-08-27T19:07:00Z">
            <w:rPr>
              <w:rFonts w:ascii="SimSun" w:hAnsi="SimSun" w:hint="eastAsia"/>
            </w:rPr>
          </w:rPrChange>
        </w:rPr>
        <w:t>印度</w:t>
      </w:r>
      <w:del w:id="1326" w:author="User" w:date="2013-07-01T20:10:00Z">
        <w:r w:rsidR="00455492" w:rsidRPr="00A22142" w:rsidDel="00CC7928">
          <w:rPr>
            <w:rFonts w:ascii="SimSun" w:hAnsi="SimSun" w:hint="eastAsia"/>
            <w:sz w:val="22"/>
            <w:rPrChange w:id="1327" w:author="User" w:date="2013-08-27T19:07:00Z">
              <w:rPr>
                <w:rFonts w:ascii="SimSun" w:hAnsi="SimSun" w:hint="eastAsia"/>
              </w:rPr>
            </w:rPrChange>
          </w:rPr>
          <w:delText>的</w:delText>
        </w:r>
      </w:del>
      <w:r w:rsidR="00455492" w:rsidRPr="00A22142">
        <w:rPr>
          <w:rFonts w:ascii="SimSun" w:hAnsi="SimSun" w:hint="eastAsia"/>
          <w:sz w:val="22"/>
          <w:rPrChange w:id="1328" w:author="User" w:date="2013-08-27T19:07:00Z">
            <w:rPr>
              <w:rFonts w:ascii="SimSun" w:hAnsi="SimSun" w:hint="eastAsia"/>
            </w:rPr>
          </w:rPrChange>
        </w:rPr>
        <w:t>妇女的社会地位就像是</w:t>
      </w:r>
      <w:ins w:id="1329" w:author="User" w:date="2013-07-01T20:53:00Z">
        <w:r w:rsidR="00077DFF" w:rsidRPr="00A22142">
          <w:rPr>
            <w:rFonts w:ascii="SimSun" w:hAnsi="SimSun" w:hint="eastAsia"/>
            <w:sz w:val="22"/>
            <w:rPrChange w:id="1330" w:author="User" w:date="2013-08-27T19:07:00Z">
              <w:rPr>
                <w:rFonts w:ascii="SimSun" w:hAnsi="SimSun" w:hint="eastAsia"/>
              </w:rPr>
            </w:rPrChange>
          </w:rPr>
          <w:t>其</w:t>
        </w:r>
      </w:ins>
      <w:r w:rsidR="00455492" w:rsidRPr="00A22142">
        <w:rPr>
          <w:rFonts w:ascii="SimSun" w:hAnsi="SimSun" w:hint="eastAsia"/>
          <w:sz w:val="22"/>
          <w:rPrChange w:id="1331" w:author="User" w:date="2013-08-27T19:07:00Z">
            <w:rPr>
              <w:rFonts w:ascii="SimSun" w:hAnsi="SimSun" w:hint="eastAsia"/>
            </w:rPr>
          </w:rPrChange>
        </w:rPr>
        <w:t>丈夫的女奴，毫无自由意志，甚至她的丈夫有可能会在某次赌博时把她</w:t>
      </w:r>
      <w:ins w:id="1332" w:author="User" w:date="2013-07-01T20:54:00Z">
        <w:r w:rsidR="00077DFF" w:rsidRPr="00A22142">
          <w:rPr>
            <w:rFonts w:ascii="SimSun" w:hAnsi="SimSun" w:hint="eastAsia"/>
            <w:sz w:val="22"/>
            <w:rPrChange w:id="1333" w:author="User" w:date="2013-08-27T19:07:00Z">
              <w:rPr>
                <w:rFonts w:ascii="SimSun" w:hAnsi="SimSun" w:hint="eastAsia"/>
              </w:rPr>
            </w:rPrChange>
          </w:rPr>
          <w:t>当赌注</w:t>
        </w:r>
      </w:ins>
      <w:r w:rsidR="00455492" w:rsidRPr="00A22142">
        <w:rPr>
          <w:rFonts w:ascii="SimSun" w:hAnsi="SimSun" w:hint="eastAsia"/>
          <w:sz w:val="22"/>
          <w:rPrChange w:id="1334" w:author="User" w:date="2013-08-27T19:07:00Z">
            <w:rPr>
              <w:rFonts w:ascii="SimSun" w:hAnsi="SimSun" w:hint="eastAsia"/>
            </w:rPr>
          </w:rPrChange>
        </w:rPr>
        <w:t>输给别人。</w:t>
      </w:r>
      <w:del w:id="1335" w:author="User" w:date="2013-08-19T20:58:00Z">
        <w:r w:rsidR="00CE24D1" w:rsidRPr="00A22142" w:rsidDel="00BB031E">
          <w:rPr>
            <w:rFonts w:ascii="SimSun" w:hAnsi="SimSun"/>
            <w:sz w:val="22"/>
            <w:rPrChange w:id="1336" w:author="User" w:date="2013-08-27T19:07:00Z">
              <w:rPr>
                <w:rFonts w:ascii="SimSun" w:hAnsi="SimSun"/>
              </w:rPr>
            </w:rPrChange>
          </w:rPr>
          <w:delText>7</w:delText>
        </w:r>
      </w:del>
    </w:p>
    <w:p w:rsidR="00455492" w:rsidRPr="00A22142" w:rsidRDefault="00B33591">
      <w:pPr>
        <w:tabs>
          <w:tab w:val="left" w:pos="142"/>
        </w:tabs>
        <w:spacing w:line="480" w:lineRule="auto"/>
        <w:ind w:firstLine="420"/>
        <w:rPr>
          <w:rFonts w:ascii="SimSun" w:hAnsi="SimSun"/>
          <w:sz w:val="22"/>
          <w:rPrChange w:id="1337" w:author="User" w:date="2013-08-27T19:07:00Z">
            <w:rPr>
              <w:rFonts w:ascii="SimSun" w:hAnsi="SimSun"/>
            </w:rPr>
          </w:rPrChange>
        </w:rPr>
        <w:pPrChange w:id="1338" w:author="User" w:date="2013-09-02T11:33:00Z">
          <w:pPr>
            <w:tabs>
              <w:tab w:val="left" w:pos="142"/>
            </w:tabs>
            <w:ind w:firstLine="420"/>
          </w:pPr>
        </w:pPrChange>
      </w:pPr>
      <w:del w:id="1339" w:author="User" w:date="2013-07-01T20:55:00Z">
        <w:r w:rsidRPr="00A22142" w:rsidDel="00077DFF">
          <w:rPr>
            <w:rFonts w:ascii="SimSun" w:hAnsi="SimSun" w:hint="eastAsia"/>
            <w:sz w:val="22"/>
            <w:rPrChange w:id="1340" w:author="User" w:date="2013-08-27T19:07:00Z">
              <w:rPr>
                <w:rFonts w:ascii="SimSun" w:hAnsi="SimSun" w:hint="eastAsia"/>
              </w:rPr>
            </w:rPrChange>
          </w:rPr>
          <w:delText>她</w:delText>
        </w:r>
      </w:del>
      <w:r w:rsidRPr="00A22142">
        <w:rPr>
          <w:rFonts w:ascii="SimSun" w:hAnsi="SimSun" w:hint="eastAsia"/>
          <w:sz w:val="22"/>
          <w:rPrChange w:id="1341" w:author="User" w:date="2013-08-27T19:07:00Z">
            <w:rPr>
              <w:rFonts w:ascii="SimSun" w:hAnsi="SimSun" w:hint="eastAsia"/>
            </w:rPr>
          </w:rPrChange>
        </w:rPr>
        <w:t>丈夫死后，</w:t>
      </w:r>
      <w:del w:id="1342" w:author="User" w:date="2013-07-01T20:55:00Z">
        <w:r w:rsidR="00CE24D1" w:rsidRPr="00A22142" w:rsidDel="00077DFF">
          <w:rPr>
            <w:rFonts w:ascii="SimSun" w:hAnsi="SimSun" w:hint="eastAsia"/>
            <w:sz w:val="22"/>
            <w:rPrChange w:id="1343" w:author="User" w:date="2013-08-27T19:07:00Z">
              <w:rPr>
                <w:rFonts w:ascii="SimSun" w:hAnsi="SimSun" w:hint="eastAsia"/>
              </w:rPr>
            </w:rPrChange>
          </w:rPr>
          <w:delText>她</w:delText>
        </w:r>
      </w:del>
      <w:ins w:id="1344" w:author="User" w:date="2013-07-01T20:55:00Z">
        <w:r w:rsidR="00077DFF" w:rsidRPr="00A22142">
          <w:rPr>
            <w:rFonts w:ascii="SimSun" w:hAnsi="SimSun" w:hint="eastAsia"/>
            <w:sz w:val="22"/>
            <w:rPrChange w:id="1345" w:author="User" w:date="2013-08-27T19:07:00Z">
              <w:rPr>
                <w:rFonts w:ascii="SimSun" w:hAnsi="SimSun" w:hint="eastAsia"/>
              </w:rPr>
            </w:rPrChange>
          </w:rPr>
          <w:t>妻子</w:t>
        </w:r>
      </w:ins>
      <w:r w:rsidR="00CE24D1" w:rsidRPr="00A22142">
        <w:rPr>
          <w:rFonts w:ascii="SimSun" w:hAnsi="SimSun" w:hint="eastAsia"/>
          <w:sz w:val="22"/>
          <w:rPrChange w:id="1346" w:author="User" w:date="2013-08-27T19:07:00Z">
            <w:rPr>
              <w:rFonts w:ascii="SimSun" w:hAnsi="SimSun" w:hint="eastAsia"/>
            </w:rPr>
          </w:rPrChange>
        </w:rPr>
        <w:t>不得</w:t>
      </w:r>
      <w:r w:rsidRPr="00A22142">
        <w:rPr>
          <w:rFonts w:ascii="SimSun" w:hAnsi="SimSun" w:hint="eastAsia"/>
          <w:sz w:val="22"/>
          <w:rPrChange w:id="1347" w:author="User" w:date="2013-08-27T19:07:00Z">
            <w:rPr>
              <w:rFonts w:ascii="SimSun" w:hAnsi="SimSun" w:hint="eastAsia"/>
            </w:rPr>
          </w:rPrChange>
        </w:rPr>
        <w:t>再婚，</w:t>
      </w:r>
      <w:r w:rsidR="00CE24D1" w:rsidRPr="00A22142">
        <w:rPr>
          <w:rFonts w:ascii="SimSun" w:hAnsi="SimSun" w:hint="eastAsia"/>
          <w:sz w:val="22"/>
          <w:rPrChange w:id="1348" w:author="User" w:date="2013-08-27T19:07:00Z">
            <w:rPr>
              <w:rFonts w:ascii="SimSun" w:hAnsi="SimSun" w:hint="eastAsia"/>
            </w:rPr>
          </w:rPrChange>
        </w:rPr>
        <w:t>也不能再</w:t>
      </w:r>
      <w:del w:id="1349" w:author="User" w:date="2013-09-02T11:28:00Z">
        <w:r w:rsidR="00290025" w:rsidRPr="00A22142" w:rsidDel="007608A6">
          <w:rPr>
            <w:rFonts w:ascii="SimSun" w:hAnsi="SimSun" w:hint="eastAsia"/>
            <w:sz w:val="22"/>
            <w:rPrChange w:id="1350" w:author="User" w:date="2013-08-27T19:07:00Z">
              <w:rPr>
                <w:rFonts w:ascii="SimSun" w:hAnsi="SimSun" w:hint="eastAsia"/>
              </w:rPr>
            </w:rPrChange>
          </w:rPr>
          <w:delText>活</w:delText>
        </w:r>
        <w:r w:rsidR="00CE24D1" w:rsidRPr="00A22142" w:rsidDel="007608A6">
          <w:rPr>
            <w:rFonts w:ascii="SimSun" w:hAnsi="SimSun" w:hint="eastAsia"/>
            <w:sz w:val="22"/>
            <w:rPrChange w:id="1351" w:author="User" w:date="2013-08-27T19:07:00Z">
              <w:rPr>
                <w:rFonts w:ascii="SimSun" w:hAnsi="SimSun" w:hint="eastAsia"/>
              </w:rPr>
            </w:rPrChange>
          </w:rPr>
          <w:delText>着</w:delText>
        </w:r>
      </w:del>
      <w:ins w:id="1352" w:author="User" w:date="2013-09-02T11:28:00Z">
        <w:r w:rsidR="007608A6">
          <w:rPr>
            <w:rFonts w:ascii="SimSun" w:hAnsi="SimSun" w:hint="eastAsia"/>
            <w:sz w:val="22"/>
          </w:rPr>
          <w:t>活在世上</w:t>
        </w:r>
      </w:ins>
      <w:r w:rsidR="00290025" w:rsidRPr="00A22142">
        <w:rPr>
          <w:rFonts w:ascii="SimSun" w:hAnsi="SimSun" w:hint="eastAsia"/>
          <w:sz w:val="22"/>
          <w:rPrChange w:id="1353" w:author="User" w:date="2013-08-27T19:07:00Z">
            <w:rPr>
              <w:rFonts w:ascii="SimSun" w:hAnsi="SimSun" w:hint="eastAsia"/>
            </w:rPr>
          </w:rPrChange>
        </w:rPr>
        <w:t>，</w:t>
      </w:r>
      <w:ins w:id="1354" w:author="User" w:date="2013-07-01T20:55:00Z">
        <w:r w:rsidR="00077DFF" w:rsidRPr="00A22142">
          <w:rPr>
            <w:rFonts w:ascii="SimSun" w:hAnsi="SimSun" w:hint="eastAsia"/>
            <w:sz w:val="22"/>
            <w:rPrChange w:id="1355" w:author="User" w:date="2013-08-27T19:07:00Z">
              <w:rPr>
                <w:rFonts w:ascii="SimSun" w:hAnsi="SimSun" w:hint="eastAsia"/>
              </w:rPr>
            </w:rPrChange>
          </w:rPr>
          <w:t>须</w:t>
        </w:r>
      </w:ins>
      <w:r w:rsidR="00CB48CE" w:rsidRPr="00A22142">
        <w:rPr>
          <w:rFonts w:ascii="SimSun" w:hAnsi="SimSun" w:hint="eastAsia"/>
          <w:sz w:val="22"/>
          <w:rPrChange w:id="1356" w:author="User" w:date="2013-08-27T19:07:00Z">
            <w:rPr>
              <w:rFonts w:ascii="SimSun" w:hAnsi="SimSun" w:hint="eastAsia"/>
            </w:rPr>
          </w:rPrChange>
        </w:rPr>
        <w:t>与她丈夫</w:t>
      </w:r>
      <w:del w:id="1357" w:author="User" w:date="2013-07-01T20:56:00Z">
        <w:r w:rsidR="00CB48CE" w:rsidRPr="00A22142" w:rsidDel="00077DFF">
          <w:rPr>
            <w:rFonts w:ascii="SimSun" w:hAnsi="SimSun" w:hint="eastAsia"/>
            <w:sz w:val="22"/>
            <w:rPrChange w:id="1358" w:author="User" w:date="2013-08-27T19:07:00Z">
              <w:rPr>
                <w:rFonts w:ascii="SimSun" w:hAnsi="SimSun" w:hint="eastAsia"/>
              </w:rPr>
            </w:rPrChange>
          </w:rPr>
          <w:delText>在他</w:delText>
        </w:r>
        <w:r w:rsidR="00290025" w:rsidRPr="00A22142" w:rsidDel="00077DFF">
          <w:rPr>
            <w:rFonts w:ascii="SimSun" w:hAnsi="SimSun" w:hint="eastAsia"/>
            <w:sz w:val="22"/>
            <w:rPrChange w:id="1359" w:author="User" w:date="2013-08-27T19:07:00Z">
              <w:rPr>
                <w:rFonts w:ascii="SimSun" w:hAnsi="SimSun" w:hint="eastAsia"/>
              </w:rPr>
            </w:rPrChange>
          </w:rPr>
          <w:delText>死的那天</w:delText>
        </w:r>
      </w:del>
      <w:r w:rsidR="00290025" w:rsidRPr="00A22142">
        <w:rPr>
          <w:rFonts w:ascii="SimSun" w:hAnsi="SimSun" w:hint="eastAsia"/>
          <w:sz w:val="22"/>
          <w:rPrChange w:id="1360" w:author="User" w:date="2013-08-27T19:07:00Z">
            <w:rPr>
              <w:rFonts w:ascii="SimSun" w:hAnsi="SimSun" w:hint="eastAsia"/>
            </w:rPr>
          </w:rPrChange>
        </w:rPr>
        <w:t>一起火葬</w:t>
      </w:r>
      <w:del w:id="1361" w:author="User" w:date="2013-09-02T11:29:00Z">
        <w:r w:rsidR="00290025" w:rsidRPr="00A22142" w:rsidDel="007608A6">
          <w:rPr>
            <w:rFonts w:ascii="SimSun" w:hAnsi="SimSun" w:hint="eastAsia"/>
            <w:sz w:val="22"/>
            <w:rPrChange w:id="1362" w:author="User" w:date="2013-08-27T19:07:00Z">
              <w:rPr>
                <w:rFonts w:ascii="SimSun" w:hAnsi="SimSun" w:hint="eastAsia"/>
              </w:rPr>
            </w:rPrChange>
          </w:rPr>
          <w:delText>，</w:delText>
        </w:r>
      </w:del>
      <w:ins w:id="1363" w:author="User" w:date="2013-09-02T11:29:00Z">
        <w:r w:rsidR="007608A6">
          <w:rPr>
            <w:rFonts w:ascii="SimSun" w:hAnsi="SimSun" w:hint="eastAsia"/>
            <w:sz w:val="22"/>
          </w:rPr>
          <w:t>。</w:t>
        </w:r>
      </w:ins>
      <w:r w:rsidR="00290025" w:rsidRPr="00A22142">
        <w:rPr>
          <w:rFonts w:ascii="SimSun" w:hAnsi="SimSun" w:hint="eastAsia"/>
          <w:sz w:val="22"/>
          <w:rPrChange w:id="1364" w:author="User" w:date="2013-08-27T19:07:00Z">
            <w:rPr>
              <w:rFonts w:ascii="SimSun" w:hAnsi="SimSun" w:hint="eastAsia"/>
            </w:rPr>
          </w:rPrChange>
        </w:rPr>
        <w:t>他们的宗教</w:t>
      </w:r>
      <w:del w:id="1365" w:author="User" w:date="2013-07-01T20:56:00Z">
        <w:r w:rsidR="00290025" w:rsidRPr="00A22142" w:rsidDel="00077DFF">
          <w:rPr>
            <w:rFonts w:ascii="SimSun" w:hAnsi="SimSun" w:hint="eastAsia"/>
            <w:sz w:val="22"/>
            <w:rPrChange w:id="1366" w:author="User" w:date="2013-08-27T19:07:00Z">
              <w:rPr>
                <w:rFonts w:ascii="SimSun" w:hAnsi="SimSun" w:hint="eastAsia"/>
              </w:rPr>
            </w:rPrChange>
          </w:rPr>
          <w:delText>书</w:delText>
        </w:r>
      </w:del>
      <w:ins w:id="1367" w:author="User" w:date="2013-07-01T20:56:00Z">
        <w:r w:rsidR="00077DFF" w:rsidRPr="00A22142">
          <w:rPr>
            <w:rFonts w:ascii="SimSun" w:hAnsi="SimSun" w:hint="eastAsia"/>
            <w:sz w:val="22"/>
            <w:rPrChange w:id="1368" w:author="User" w:date="2013-08-27T19:07:00Z">
              <w:rPr>
                <w:rFonts w:ascii="SimSun" w:hAnsi="SimSun" w:hint="eastAsia"/>
              </w:rPr>
            </w:rPrChange>
          </w:rPr>
          <w:t>书籍</w:t>
        </w:r>
      </w:ins>
      <w:r w:rsidR="00290025" w:rsidRPr="00A22142">
        <w:rPr>
          <w:rFonts w:ascii="SimSun" w:hAnsi="SimSun" w:hint="eastAsia"/>
          <w:sz w:val="22"/>
          <w:rPrChange w:id="1369" w:author="User" w:date="2013-08-27T19:07:00Z">
            <w:rPr>
              <w:rFonts w:ascii="SimSun" w:hAnsi="SimSun" w:hint="eastAsia"/>
            </w:rPr>
          </w:rPrChange>
        </w:rPr>
        <w:t>中说</w:t>
      </w:r>
      <w:del w:id="1370" w:author="User" w:date="2013-08-19T20:58:00Z">
        <w:r w:rsidR="00CE24D1" w:rsidRPr="00A22142" w:rsidDel="00BB031E">
          <w:rPr>
            <w:rFonts w:ascii="SimSun" w:hAnsi="SimSun"/>
            <w:sz w:val="22"/>
            <w:rPrChange w:id="1371" w:author="User" w:date="2013-08-27T19:07:00Z">
              <w:rPr>
                <w:rFonts w:ascii="SimSun" w:hAnsi="SimSun"/>
              </w:rPr>
            </w:rPrChange>
          </w:rPr>
          <w:delText>8</w:delText>
        </w:r>
      </w:del>
      <w:r w:rsidR="00290025" w:rsidRPr="00A22142">
        <w:rPr>
          <w:rFonts w:ascii="SimSun" w:hAnsi="SimSun" w:hint="eastAsia"/>
          <w:sz w:val="22"/>
          <w:rPrChange w:id="1372" w:author="User" w:date="2013-08-27T19:07:00Z">
            <w:rPr>
              <w:rFonts w:ascii="SimSun" w:hAnsi="SimSun" w:hint="eastAsia"/>
            </w:rPr>
          </w:rPrChange>
        </w:rPr>
        <w:t>：</w:t>
      </w:r>
      <w:r w:rsidR="00A4406B" w:rsidRPr="00A22142">
        <w:rPr>
          <w:rFonts w:ascii="SimSun" w:hAnsi="SimSun" w:hint="eastAsia"/>
          <w:sz w:val="22"/>
          <w:rPrChange w:id="1373" w:author="User" w:date="2013-08-27T19:07:00Z">
            <w:rPr>
              <w:rFonts w:ascii="SimSun" w:hAnsi="SimSun" w:hint="eastAsia"/>
            </w:rPr>
          </w:rPrChange>
        </w:rPr>
        <w:t>妻子最好是自动</w:t>
      </w:r>
      <w:ins w:id="1374" w:author="User" w:date="2013-07-01T20:57:00Z">
        <w:r w:rsidR="00077DFF" w:rsidRPr="00A22142">
          <w:rPr>
            <w:rFonts w:ascii="SimSun" w:hAnsi="SimSun" w:hint="eastAsia"/>
            <w:sz w:val="22"/>
            <w:rPrChange w:id="1375" w:author="User" w:date="2013-08-27T19:07:00Z">
              <w:rPr>
                <w:rFonts w:ascii="SimSun" w:hAnsi="SimSun" w:hint="eastAsia"/>
              </w:rPr>
            </w:rPrChange>
          </w:rPr>
          <w:t>走</w:t>
        </w:r>
      </w:ins>
      <w:r w:rsidR="00A4406B" w:rsidRPr="00A22142">
        <w:rPr>
          <w:rFonts w:ascii="SimSun" w:hAnsi="SimSun" w:hint="eastAsia"/>
          <w:sz w:val="22"/>
          <w:rPrChange w:id="1376" w:author="User" w:date="2013-08-27T19:07:00Z">
            <w:rPr>
              <w:rFonts w:ascii="SimSun" w:hAnsi="SimSun" w:hint="eastAsia"/>
            </w:rPr>
          </w:rPrChange>
        </w:rPr>
        <w:t>到</w:t>
      </w:r>
      <w:del w:id="1377" w:author="User" w:date="2013-07-01T20:57:00Z">
        <w:r w:rsidR="00A4406B" w:rsidRPr="00A22142" w:rsidDel="00077DFF">
          <w:rPr>
            <w:rFonts w:ascii="SimSun" w:hAnsi="SimSun" w:hint="eastAsia"/>
            <w:sz w:val="22"/>
            <w:rPrChange w:id="1378" w:author="User" w:date="2013-08-27T19:07:00Z">
              <w:rPr>
                <w:rFonts w:ascii="SimSun" w:hAnsi="SimSun" w:hint="eastAsia"/>
              </w:rPr>
            </w:rPrChange>
          </w:rPr>
          <w:delText>烧</w:delText>
        </w:r>
      </w:del>
      <w:ins w:id="1379" w:author="User" w:date="2013-07-01T20:57:00Z">
        <w:r w:rsidR="00077DFF" w:rsidRPr="00A22142">
          <w:rPr>
            <w:rFonts w:ascii="SimSun" w:hAnsi="SimSun" w:hint="eastAsia"/>
            <w:sz w:val="22"/>
            <w:rPrChange w:id="1380" w:author="User" w:date="2013-08-27T19:07:00Z">
              <w:rPr>
                <w:rFonts w:ascii="SimSun" w:hAnsi="SimSun" w:hint="eastAsia"/>
              </w:rPr>
            </w:rPrChange>
          </w:rPr>
          <w:t>火葬</w:t>
        </w:r>
      </w:ins>
      <w:r w:rsidR="00A4406B" w:rsidRPr="00A22142">
        <w:rPr>
          <w:rFonts w:ascii="SimSun" w:hAnsi="SimSun" w:hint="eastAsia"/>
          <w:sz w:val="22"/>
          <w:rPrChange w:id="1381" w:author="User" w:date="2013-08-27T19:07:00Z">
            <w:rPr>
              <w:rFonts w:ascii="SimSun" w:hAnsi="SimSun" w:hint="eastAsia"/>
            </w:rPr>
          </w:rPrChange>
        </w:rPr>
        <w:t>她丈夫的柴堆上，当人们把尸体放在柴堆上</w:t>
      </w:r>
      <w:r w:rsidR="001D1D79" w:rsidRPr="00A22142">
        <w:rPr>
          <w:rFonts w:ascii="SimSun" w:hAnsi="SimSun" w:hint="eastAsia"/>
          <w:sz w:val="22"/>
          <w:rPrChange w:id="1382" w:author="User" w:date="2013-08-27T19:07:00Z">
            <w:rPr>
              <w:rFonts w:ascii="SimSun" w:hAnsi="SimSun" w:hint="eastAsia"/>
            </w:rPr>
          </w:rPrChange>
        </w:rPr>
        <w:t>时，妻子戴着面纱上前，法师除去她的面纱，拿去她的首饰分给她的亲人，然后解开她的辫子，</w:t>
      </w:r>
      <w:del w:id="1383" w:author="User" w:date="2013-08-27T21:08:00Z">
        <w:r w:rsidR="001D1D79" w:rsidRPr="00A22142" w:rsidDel="009B7118">
          <w:rPr>
            <w:rFonts w:ascii="SimSun" w:hAnsi="SimSun" w:hint="eastAsia"/>
            <w:sz w:val="22"/>
            <w:rPrChange w:id="1384" w:author="User" w:date="2013-08-27T19:07:00Z">
              <w:rPr>
                <w:rFonts w:ascii="SimSun" w:hAnsi="SimSun" w:hint="eastAsia"/>
              </w:rPr>
            </w:rPrChange>
          </w:rPr>
          <w:delText>大</w:delText>
        </w:r>
      </w:del>
      <w:r w:rsidR="001D1D79" w:rsidRPr="00A22142">
        <w:rPr>
          <w:rFonts w:ascii="SimSun" w:hAnsi="SimSun" w:hint="eastAsia"/>
          <w:sz w:val="22"/>
          <w:rPrChange w:id="1385" w:author="User" w:date="2013-08-27T19:07:00Z">
            <w:rPr>
              <w:rFonts w:ascii="SimSun" w:hAnsi="SimSun" w:hint="eastAsia"/>
            </w:rPr>
          </w:rPrChange>
        </w:rPr>
        <w:t>法师抓住她的</w:t>
      </w:r>
      <w:del w:id="1386" w:author="User" w:date="2013-08-27T21:09:00Z">
        <w:r w:rsidR="001D1D79" w:rsidRPr="00A22142" w:rsidDel="009B7118">
          <w:rPr>
            <w:rFonts w:ascii="SimSun" w:hAnsi="SimSun" w:hint="eastAsia"/>
            <w:sz w:val="22"/>
            <w:rPrChange w:id="1387" w:author="User" w:date="2013-08-27T19:07:00Z">
              <w:rPr>
                <w:rFonts w:ascii="SimSun" w:hAnsi="SimSun" w:hint="eastAsia"/>
              </w:rPr>
            </w:rPrChange>
          </w:rPr>
          <w:delText>右边</w:delText>
        </w:r>
      </w:del>
      <w:ins w:id="1388" w:author="User" w:date="2013-08-27T21:09:00Z">
        <w:r w:rsidR="009B7118" w:rsidRPr="00A22142">
          <w:rPr>
            <w:rFonts w:ascii="SimSun" w:hAnsi="SimSun" w:hint="eastAsia"/>
            <w:sz w:val="22"/>
            <w:rPrChange w:id="1389" w:author="User" w:date="2013-08-27T19:07:00Z">
              <w:rPr>
                <w:rFonts w:ascii="SimSun" w:hAnsi="SimSun" w:hint="eastAsia"/>
              </w:rPr>
            </w:rPrChange>
          </w:rPr>
          <w:t>右</w:t>
        </w:r>
        <w:r w:rsidR="009B7118">
          <w:rPr>
            <w:rFonts w:ascii="SimSun" w:hAnsi="SimSun" w:hint="eastAsia"/>
            <w:sz w:val="22"/>
          </w:rPr>
          <w:t>手</w:t>
        </w:r>
      </w:ins>
      <w:r w:rsidR="00A4406B" w:rsidRPr="00A22142">
        <w:rPr>
          <w:rFonts w:ascii="SimSun" w:hAnsi="SimSun" w:hint="eastAsia"/>
          <w:sz w:val="22"/>
          <w:rPrChange w:id="1390" w:author="User" w:date="2013-08-27T19:07:00Z">
            <w:rPr>
              <w:rFonts w:ascii="SimSun" w:hAnsi="SimSun" w:hint="eastAsia"/>
            </w:rPr>
          </w:rPrChange>
        </w:rPr>
        <w:t>围着柴堆</w:t>
      </w:r>
      <w:r w:rsidR="001D1D79" w:rsidRPr="00A22142">
        <w:rPr>
          <w:rFonts w:ascii="SimSun" w:hAnsi="SimSun" w:hint="eastAsia"/>
          <w:sz w:val="22"/>
          <w:rPrChange w:id="1391" w:author="User" w:date="2013-08-27T19:07:00Z">
            <w:rPr>
              <w:rFonts w:ascii="SimSun" w:hAnsi="SimSun" w:hint="eastAsia"/>
            </w:rPr>
          </w:rPrChange>
        </w:rPr>
        <w:t>转三圈，然后她爬上</w:t>
      </w:r>
      <w:del w:id="1392" w:author="User" w:date="2013-09-02T11:29:00Z">
        <w:r w:rsidR="001D1D79" w:rsidRPr="00A22142" w:rsidDel="007608A6">
          <w:rPr>
            <w:rFonts w:ascii="SimSun" w:hAnsi="SimSun" w:hint="eastAsia"/>
            <w:sz w:val="22"/>
            <w:rPrChange w:id="1393" w:author="User" w:date="2013-08-27T19:07:00Z">
              <w:rPr>
                <w:rFonts w:ascii="SimSun" w:hAnsi="SimSun" w:hint="eastAsia"/>
              </w:rPr>
            </w:rPrChange>
          </w:rPr>
          <w:lastRenderedPageBreak/>
          <w:delText>火堆</w:delText>
        </w:r>
      </w:del>
      <w:ins w:id="1394" w:author="User" w:date="2013-09-02T11:29:00Z">
        <w:r w:rsidR="007608A6">
          <w:rPr>
            <w:rFonts w:ascii="SimSun" w:hAnsi="SimSun" w:hint="eastAsia"/>
            <w:sz w:val="22"/>
          </w:rPr>
          <w:t>柴</w:t>
        </w:r>
        <w:r w:rsidR="007608A6" w:rsidRPr="00A22142">
          <w:rPr>
            <w:rFonts w:ascii="SimSun" w:hAnsi="SimSun" w:hint="eastAsia"/>
            <w:sz w:val="22"/>
            <w:rPrChange w:id="1395" w:author="User" w:date="2013-08-27T19:07:00Z">
              <w:rPr>
                <w:rFonts w:ascii="SimSun" w:hAnsi="SimSun" w:hint="eastAsia"/>
              </w:rPr>
            </w:rPrChange>
          </w:rPr>
          <w:t>堆</w:t>
        </w:r>
      </w:ins>
      <w:r w:rsidR="001D1D79" w:rsidRPr="00A22142">
        <w:rPr>
          <w:rFonts w:ascii="SimSun" w:hAnsi="SimSun" w:hint="eastAsia"/>
          <w:sz w:val="22"/>
          <w:rPrChange w:id="1396" w:author="User" w:date="2013-08-27T19:07:00Z">
            <w:rPr>
              <w:rFonts w:ascii="SimSun" w:hAnsi="SimSun" w:hint="eastAsia"/>
            </w:rPr>
          </w:rPrChange>
        </w:rPr>
        <w:t>，她丈夫被抬到她的额头前，这代表</w:t>
      </w:r>
      <w:r w:rsidR="00A4406B" w:rsidRPr="00A22142">
        <w:rPr>
          <w:rFonts w:ascii="SimSun" w:hAnsi="SimSun" w:hint="eastAsia"/>
          <w:sz w:val="22"/>
          <w:rPrChange w:id="1397" w:author="User" w:date="2013-08-27T19:07:00Z">
            <w:rPr>
              <w:rFonts w:ascii="SimSun" w:hAnsi="SimSun" w:hint="eastAsia"/>
            </w:rPr>
          </w:rPrChange>
        </w:rPr>
        <w:t>她对她丈夫的谦恭，之后她转过</w:t>
      </w:r>
      <w:ins w:id="1398" w:author="User" w:date="2013-08-19T20:59:00Z">
        <w:r w:rsidR="00BB031E" w:rsidRPr="00A22142">
          <w:rPr>
            <w:rFonts w:ascii="SimSun" w:hAnsi="SimSun" w:hint="eastAsia"/>
            <w:sz w:val="22"/>
            <w:rPrChange w:id="1399" w:author="User" w:date="2013-08-27T19:07:00Z">
              <w:rPr>
                <w:rFonts w:ascii="SimSun" w:hAnsi="SimSun" w:hint="eastAsia"/>
              </w:rPr>
            </w:rPrChange>
          </w:rPr>
          <w:t>身</w:t>
        </w:r>
      </w:ins>
      <w:r w:rsidR="00A4406B" w:rsidRPr="00A22142">
        <w:rPr>
          <w:rFonts w:ascii="SimSun" w:hAnsi="SimSun" w:hint="eastAsia"/>
          <w:sz w:val="22"/>
          <w:rPrChange w:id="1400" w:author="User" w:date="2013-08-27T19:07:00Z">
            <w:rPr>
              <w:rFonts w:ascii="SimSun" w:hAnsi="SimSun" w:hint="eastAsia"/>
            </w:rPr>
          </w:rPrChange>
        </w:rPr>
        <w:t>来，坐到</w:t>
      </w:r>
      <w:del w:id="1401" w:author="User" w:date="2013-09-02T11:30:00Z">
        <w:r w:rsidR="00A4406B" w:rsidRPr="00A22142" w:rsidDel="007608A6">
          <w:rPr>
            <w:rFonts w:ascii="SimSun" w:hAnsi="SimSun" w:hint="eastAsia"/>
            <w:sz w:val="22"/>
            <w:rPrChange w:id="1402" w:author="User" w:date="2013-08-27T19:07:00Z">
              <w:rPr>
                <w:rFonts w:ascii="SimSun" w:hAnsi="SimSun" w:hint="eastAsia"/>
              </w:rPr>
            </w:rPrChange>
          </w:rPr>
          <w:delText>她</w:delText>
        </w:r>
      </w:del>
      <w:r w:rsidR="00A4406B" w:rsidRPr="00A22142">
        <w:rPr>
          <w:rFonts w:ascii="SimSun" w:hAnsi="SimSun" w:hint="eastAsia"/>
          <w:sz w:val="22"/>
          <w:rPrChange w:id="1403" w:author="User" w:date="2013-08-27T19:07:00Z">
            <w:rPr>
              <w:rFonts w:ascii="SimSun" w:hAnsi="SimSun" w:hint="eastAsia"/>
            </w:rPr>
          </w:rPrChange>
        </w:rPr>
        <w:t>丈夫的头跟前，把她的右手放在他</w:t>
      </w:r>
      <w:ins w:id="1404" w:author="User" w:date="2013-07-01T20:58:00Z">
        <w:r w:rsidR="00077DFF" w:rsidRPr="00A22142">
          <w:rPr>
            <w:rFonts w:ascii="SimSun" w:hAnsi="SimSun" w:hint="eastAsia"/>
            <w:sz w:val="22"/>
            <w:rPrChange w:id="1405" w:author="User" w:date="2013-08-27T19:07:00Z">
              <w:rPr>
                <w:rFonts w:ascii="SimSun" w:hAnsi="SimSun" w:hint="eastAsia"/>
              </w:rPr>
            </w:rPrChange>
          </w:rPr>
          <w:t>身体</w:t>
        </w:r>
      </w:ins>
      <w:r w:rsidR="00A4406B" w:rsidRPr="00A22142">
        <w:rPr>
          <w:rFonts w:ascii="SimSun" w:hAnsi="SimSun" w:hint="eastAsia"/>
          <w:sz w:val="22"/>
          <w:rPrChange w:id="1406" w:author="User" w:date="2013-08-27T19:07:00Z">
            <w:rPr>
              <w:rFonts w:ascii="SimSun" w:hAnsi="SimSun" w:hint="eastAsia"/>
            </w:rPr>
          </w:rPrChange>
        </w:rPr>
        <w:t>上，于是其他人就点火将她和丈夫一起火葬，他们</w:t>
      </w:r>
      <w:r w:rsidR="000069DB" w:rsidRPr="00A22142">
        <w:rPr>
          <w:rFonts w:ascii="SimSun" w:hAnsi="SimSun" w:hint="eastAsia"/>
          <w:sz w:val="22"/>
          <w:rPrChange w:id="1407" w:author="User" w:date="2013-08-27T19:07:00Z">
            <w:rPr>
              <w:rFonts w:ascii="SimSun" w:hAnsi="SimSun" w:hint="eastAsia"/>
            </w:rPr>
          </w:rPrChange>
        </w:rPr>
        <w:t>妄言这么做</w:t>
      </w:r>
      <w:r w:rsidR="001D1D79" w:rsidRPr="00A22142">
        <w:rPr>
          <w:rFonts w:ascii="SimSun" w:hAnsi="SimSun" w:hint="eastAsia"/>
          <w:sz w:val="22"/>
          <w:rPrChange w:id="1408" w:author="User" w:date="2013-08-27T19:07:00Z">
            <w:rPr>
              <w:rFonts w:ascii="SimSun" w:hAnsi="SimSun" w:hint="eastAsia"/>
            </w:rPr>
          </w:rPrChange>
        </w:rPr>
        <w:t>会让她和她丈夫享福，一起在天上生活三千五百万年…</w:t>
      </w:r>
      <w:ins w:id="1409" w:author="User" w:date="2013-08-27T21:09:00Z">
        <w:r w:rsidR="009B7118" w:rsidRPr="00456B58">
          <w:rPr>
            <w:rFonts w:ascii="SimSun" w:hAnsi="SimSun" w:hint="eastAsia"/>
            <w:sz w:val="22"/>
          </w:rPr>
          <w:t>…</w:t>
        </w:r>
      </w:ins>
      <w:r w:rsidR="001D1D79" w:rsidRPr="00A22142">
        <w:rPr>
          <w:rFonts w:ascii="SimSun" w:hAnsi="SimSun" w:hint="eastAsia"/>
          <w:sz w:val="22"/>
          <w:rPrChange w:id="1410" w:author="User" w:date="2013-08-27T19:07:00Z">
            <w:rPr>
              <w:rFonts w:ascii="SimSun" w:hAnsi="SimSun" w:hint="eastAsia"/>
            </w:rPr>
          </w:rPrChange>
        </w:rPr>
        <w:t>这种火葬使她的家人纯洁，洗涤她丈夫的所有罪过</w:t>
      </w:r>
      <w:ins w:id="1411" w:author="User" w:date="2013-08-27T21:09:00Z">
        <w:r w:rsidR="009B7118" w:rsidRPr="00456B58">
          <w:rPr>
            <w:rFonts w:ascii="SimSun" w:hAnsi="SimSun" w:hint="eastAsia"/>
            <w:sz w:val="22"/>
          </w:rPr>
          <w:t>…</w:t>
        </w:r>
      </w:ins>
      <w:r w:rsidR="001D1D79" w:rsidRPr="00A22142">
        <w:rPr>
          <w:rFonts w:ascii="SimSun" w:hAnsi="SimSun" w:hint="eastAsia"/>
          <w:sz w:val="22"/>
          <w:rPrChange w:id="1412" w:author="User" w:date="2013-08-27T19:07:00Z">
            <w:rPr>
              <w:rFonts w:ascii="SimSun" w:hAnsi="SimSun" w:hint="eastAsia"/>
            </w:rPr>
          </w:rPrChange>
        </w:rPr>
        <w:t>…</w:t>
      </w:r>
      <w:r w:rsidR="00A4406B" w:rsidRPr="00A22142">
        <w:rPr>
          <w:rFonts w:ascii="SimSun" w:hAnsi="SimSun" w:hint="eastAsia"/>
          <w:sz w:val="22"/>
          <w:rPrChange w:id="1413" w:author="User" w:date="2013-08-27T19:07:00Z">
            <w:rPr>
              <w:rFonts w:ascii="SimSun" w:hAnsi="SimSun" w:hint="eastAsia"/>
            </w:rPr>
          </w:rPrChange>
        </w:rPr>
        <w:t>她会被认为是最纯洁、最高贵、最优秀的妇女。</w:t>
      </w:r>
      <w:r w:rsidR="002628E4" w:rsidRPr="00A22142">
        <w:rPr>
          <w:rFonts w:ascii="SimSun" w:hAnsi="SimSun" w:hint="eastAsia"/>
          <w:sz w:val="22"/>
          <w:rPrChange w:id="1414" w:author="User" w:date="2013-08-27T19:07:00Z">
            <w:rPr>
              <w:rFonts w:ascii="SimSun" w:hAnsi="SimSun" w:hint="eastAsia"/>
            </w:rPr>
          </w:rPrChange>
        </w:rPr>
        <w:t>这种</w:t>
      </w:r>
      <w:del w:id="1415" w:author="User" w:date="2013-09-02T11:30:00Z">
        <w:r w:rsidR="002628E4" w:rsidRPr="00A22142" w:rsidDel="007608A6">
          <w:rPr>
            <w:rFonts w:ascii="SimSun" w:hAnsi="SimSun" w:hint="eastAsia"/>
            <w:sz w:val="22"/>
            <w:rPrChange w:id="1416" w:author="User" w:date="2013-08-27T19:07:00Z">
              <w:rPr>
                <w:rFonts w:ascii="SimSun" w:hAnsi="SimSun" w:hint="eastAsia"/>
              </w:rPr>
            </w:rPrChange>
          </w:rPr>
          <w:delText>习惯</w:delText>
        </w:r>
      </w:del>
      <w:ins w:id="1417" w:author="User" w:date="2013-09-02T11:30:00Z">
        <w:r w:rsidR="007608A6">
          <w:rPr>
            <w:rFonts w:ascii="SimSun" w:hAnsi="SimSun" w:hint="eastAsia"/>
            <w:sz w:val="22"/>
          </w:rPr>
          <w:t>恶习</w:t>
        </w:r>
      </w:ins>
      <w:r w:rsidR="002628E4" w:rsidRPr="00A22142">
        <w:rPr>
          <w:rFonts w:ascii="SimSun" w:hAnsi="SimSun" w:hint="eastAsia"/>
          <w:sz w:val="22"/>
          <w:rPrChange w:id="1418" w:author="User" w:date="2013-08-27T19:07:00Z">
            <w:rPr>
              <w:rFonts w:ascii="SimSun" w:hAnsi="SimSun" w:hint="eastAsia"/>
            </w:rPr>
          </w:rPrChange>
        </w:rPr>
        <w:t>广为传播，在</w:t>
      </w:r>
      <w:r w:rsidR="002628E4" w:rsidRPr="00A22142">
        <w:rPr>
          <w:rFonts w:ascii="SimSun" w:hAnsi="SimSun"/>
          <w:sz w:val="22"/>
          <w:rPrChange w:id="1419" w:author="User" w:date="2013-08-27T19:07:00Z">
            <w:rPr>
              <w:rFonts w:ascii="SimSun" w:hAnsi="SimSun"/>
            </w:rPr>
          </w:rPrChange>
        </w:rPr>
        <w:t>1815年</w:t>
      </w:r>
      <w:del w:id="1420" w:author="User" w:date="2013-07-01T20:59:00Z">
        <w:r w:rsidR="002628E4" w:rsidRPr="00A22142" w:rsidDel="00077DFF">
          <w:rPr>
            <w:rFonts w:ascii="SimSun" w:hAnsi="SimSun"/>
            <w:sz w:val="22"/>
            <w:rPrChange w:id="1421" w:author="User" w:date="2013-08-27T19:07:00Z">
              <w:rPr>
                <w:rFonts w:ascii="SimSun" w:hAnsi="SimSun"/>
              </w:rPr>
            </w:rPrChange>
          </w:rPr>
          <w:delText>-</w:delText>
        </w:r>
      </w:del>
      <w:ins w:id="1422" w:author="User" w:date="2013-07-01T20:59:00Z">
        <w:r w:rsidR="00077DFF" w:rsidRPr="00A22142">
          <w:rPr>
            <w:rFonts w:ascii="SimSun" w:hAnsi="SimSun" w:hint="eastAsia"/>
            <w:sz w:val="22"/>
            <w:rPrChange w:id="1423" w:author="User" w:date="2013-08-27T19:07:00Z">
              <w:rPr>
                <w:rFonts w:ascii="SimSun" w:hAnsi="SimSun" w:hint="eastAsia"/>
              </w:rPr>
            </w:rPrChange>
          </w:rPr>
          <w:t>至</w:t>
        </w:r>
      </w:ins>
      <w:r w:rsidR="002628E4" w:rsidRPr="00A22142">
        <w:rPr>
          <w:rFonts w:ascii="SimSun" w:hAnsi="SimSun"/>
          <w:sz w:val="22"/>
          <w:rPrChange w:id="1424" w:author="User" w:date="2013-08-27T19:07:00Z">
            <w:rPr>
              <w:rFonts w:ascii="SimSun" w:hAnsi="SimSun"/>
            </w:rPr>
          </w:rPrChange>
        </w:rPr>
        <w:t xml:space="preserve">1825 </w:t>
      </w:r>
      <w:r w:rsidR="002628E4" w:rsidRPr="00A22142">
        <w:rPr>
          <w:rFonts w:ascii="SimSun" w:hAnsi="SimSun" w:hint="eastAsia"/>
          <w:sz w:val="22"/>
          <w:rPrChange w:id="1425" w:author="User" w:date="2013-08-27T19:07:00Z">
            <w:rPr>
              <w:rFonts w:ascii="SimSun" w:hAnsi="SimSun" w:hint="eastAsia"/>
            </w:rPr>
          </w:rPrChange>
        </w:rPr>
        <w:t>年</w:t>
      </w:r>
      <w:del w:id="1426" w:author="User" w:date="2013-07-01T20:59:00Z">
        <w:r w:rsidR="002628E4" w:rsidRPr="00A22142" w:rsidDel="00077DFF">
          <w:rPr>
            <w:rFonts w:ascii="SimSun" w:hAnsi="SimSun" w:hint="eastAsia"/>
            <w:sz w:val="22"/>
            <w:rPrChange w:id="1427" w:author="User" w:date="2013-08-27T19:07:00Z">
              <w:rPr>
                <w:rFonts w:ascii="SimSun" w:hAnsi="SimSun" w:hint="eastAsia"/>
              </w:rPr>
            </w:rPrChange>
          </w:rPr>
          <w:delText>，</w:delText>
        </w:r>
      </w:del>
      <w:ins w:id="1428" w:author="User" w:date="2013-07-01T20:59:00Z">
        <w:r w:rsidR="00077DFF" w:rsidRPr="00A22142">
          <w:rPr>
            <w:rFonts w:ascii="SimSun" w:hAnsi="SimSun" w:hint="eastAsia"/>
            <w:sz w:val="22"/>
            <w:rPrChange w:id="1429" w:author="User" w:date="2013-08-27T19:07:00Z">
              <w:rPr>
                <w:rFonts w:ascii="SimSun" w:hAnsi="SimSun" w:hint="eastAsia"/>
              </w:rPr>
            </w:rPrChange>
          </w:rPr>
          <w:t>的</w:t>
        </w:r>
      </w:ins>
      <w:r w:rsidR="002628E4" w:rsidRPr="00A22142">
        <w:rPr>
          <w:rFonts w:ascii="SimSun" w:hAnsi="SimSun" w:hint="eastAsia"/>
          <w:sz w:val="22"/>
          <w:rPrChange w:id="1430" w:author="User" w:date="2013-08-27T19:07:00Z">
            <w:rPr>
              <w:rFonts w:ascii="SimSun" w:hAnsi="SimSun" w:hint="eastAsia"/>
            </w:rPr>
          </w:rPrChange>
        </w:rPr>
        <w:t>十年间</w:t>
      </w:r>
      <w:ins w:id="1431" w:author="User" w:date="2013-07-01T20:59:00Z">
        <w:r w:rsidR="00077DFF" w:rsidRPr="00A22142">
          <w:rPr>
            <w:rFonts w:ascii="SimSun" w:hAnsi="SimSun" w:hint="eastAsia"/>
            <w:sz w:val="22"/>
            <w:rPrChange w:id="1432" w:author="User" w:date="2013-08-27T19:07:00Z">
              <w:rPr>
                <w:rFonts w:ascii="SimSun" w:hAnsi="SimSun" w:hint="eastAsia"/>
              </w:rPr>
            </w:rPrChange>
          </w:rPr>
          <w:t>，</w:t>
        </w:r>
      </w:ins>
      <w:r w:rsidR="002628E4" w:rsidRPr="00A22142">
        <w:rPr>
          <w:rFonts w:ascii="SimSun" w:hAnsi="SimSun" w:hint="eastAsia"/>
          <w:sz w:val="22"/>
          <w:rPrChange w:id="1433" w:author="User" w:date="2013-08-27T19:07:00Z">
            <w:rPr>
              <w:rFonts w:ascii="SimSun" w:hAnsi="SimSun" w:hint="eastAsia"/>
            </w:rPr>
          </w:rPrChange>
        </w:rPr>
        <w:t>约</w:t>
      </w:r>
      <w:r w:rsidR="002628E4" w:rsidRPr="00A22142">
        <w:rPr>
          <w:rFonts w:ascii="SimSun" w:hAnsi="SimSun"/>
          <w:sz w:val="22"/>
          <w:rPrChange w:id="1434" w:author="User" w:date="2013-08-27T19:07:00Z">
            <w:rPr>
              <w:rFonts w:ascii="SimSun" w:hAnsi="SimSun"/>
            </w:rPr>
          </w:rPrChange>
        </w:rPr>
        <w:t>6千妇女被活活烧死，</w:t>
      </w:r>
      <w:ins w:id="1435" w:author="User" w:date="2013-07-01T20:59:00Z">
        <w:r w:rsidR="00077DFF" w:rsidRPr="00A22142">
          <w:rPr>
            <w:rFonts w:ascii="SimSun" w:hAnsi="SimSun" w:hint="eastAsia"/>
            <w:sz w:val="22"/>
            <w:rPrChange w:id="1436" w:author="User" w:date="2013-08-27T19:07:00Z">
              <w:rPr>
                <w:rFonts w:ascii="SimSun" w:hAnsi="SimSun" w:hint="eastAsia"/>
              </w:rPr>
            </w:rPrChange>
          </w:rPr>
          <w:t>这种情况</w:t>
        </w:r>
      </w:ins>
      <w:r w:rsidR="002628E4" w:rsidRPr="00A22142">
        <w:rPr>
          <w:rFonts w:ascii="SimSun" w:hAnsi="SimSun" w:hint="eastAsia"/>
          <w:sz w:val="22"/>
          <w:rPrChange w:id="1437" w:author="User" w:date="2013-08-27T19:07:00Z">
            <w:rPr>
              <w:rFonts w:ascii="SimSun" w:hAnsi="SimSun" w:hint="eastAsia"/>
            </w:rPr>
          </w:rPrChange>
        </w:rPr>
        <w:t>一直延续到</w:t>
      </w:r>
      <w:del w:id="1438" w:author="User" w:date="2013-09-02T11:33:00Z">
        <w:r w:rsidR="002628E4" w:rsidRPr="00A22142" w:rsidDel="0001441F">
          <w:rPr>
            <w:rFonts w:ascii="SimSun" w:hAnsi="SimSun"/>
            <w:sz w:val="22"/>
            <w:rPrChange w:id="1439" w:author="User" w:date="2013-08-27T19:07:00Z">
              <w:rPr>
                <w:rFonts w:ascii="SimSun" w:hAnsi="SimSun"/>
              </w:rPr>
            </w:rPrChange>
          </w:rPr>
          <w:delText>17</w:delText>
        </w:r>
      </w:del>
      <w:ins w:id="1440" w:author="User" w:date="2013-09-02T11:33:00Z">
        <w:r w:rsidR="0001441F" w:rsidRPr="00A22142">
          <w:rPr>
            <w:rFonts w:ascii="SimSun" w:hAnsi="SimSun"/>
            <w:sz w:val="22"/>
            <w:rPrChange w:id="1441" w:author="User" w:date="2013-08-27T19:07:00Z">
              <w:rPr>
                <w:rFonts w:ascii="SimSun" w:hAnsi="SimSun"/>
              </w:rPr>
            </w:rPrChange>
          </w:rPr>
          <w:t>1</w:t>
        </w:r>
        <w:r w:rsidR="0001441F">
          <w:rPr>
            <w:rFonts w:ascii="SimSun" w:hAnsi="SimSun" w:hint="eastAsia"/>
            <w:sz w:val="22"/>
          </w:rPr>
          <w:t>9</w:t>
        </w:r>
      </w:ins>
      <w:r w:rsidR="002628E4" w:rsidRPr="00A22142">
        <w:rPr>
          <w:rFonts w:ascii="SimSun" w:hAnsi="SimSun"/>
          <w:sz w:val="22"/>
          <w:rPrChange w:id="1442" w:author="User" w:date="2013-08-27T19:07:00Z">
            <w:rPr>
              <w:rFonts w:ascii="SimSun" w:hAnsi="SimSun"/>
            </w:rPr>
          </w:rPrChange>
        </w:rPr>
        <w:t>世纪末</w:t>
      </w:r>
      <w:ins w:id="1443" w:author="User" w:date="2013-07-01T20:59:00Z">
        <w:r w:rsidR="00077DFF" w:rsidRPr="00A22142">
          <w:rPr>
            <w:rFonts w:ascii="SimSun" w:hAnsi="SimSun" w:hint="eastAsia"/>
            <w:sz w:val="22"/>
            <w:rPrChange w:id="1444" w:author="User" w:date="2013-08-27T19:07:00Z">
              <w:rPr>
                <w:rFonts w:ascii="SimSun" w:hAnsi="SimSun" w:hint="eastAsia"/>
              </w:rPr>
            </w:rPrChange>
          </w:rPr>
          <w:t>，</w:t>
        </w:r>
      </w:ins>
      <w:r w:rsidR="002628E4" w:rsidRPr="00A22142">
        <w:rPr>
          <w:rFonts w:ascii="SimSun" w:hAnsi="SimSun" w:hint="eastAsia"/>
          <w:sz w:val="22"/>
          <w:rPrChange w:id="1445" w:author="User" w:date="2013-08-27T19:07:00Z">
            <w:rPr>
              <w:rFonts w:ascii="SimSun" w:hAnsi="SimSun" w:hint="eastAsia"/>
            </w:rPr>
          </w:rPrChange>
        </w:rPr>
        <w:t>由于</w:t>
      </w:r>
      <w:ins w:id="1446" w:author="User" w:date="2013-07-01T21:00:00Z">
        <w:r w:rsidR="00F4499C" w:rsidRPr="00A22142">
          <w:rPr>
            <w:rFonts w:ascii="SimSun" w:hAnsi="SimSun" w:hint="eastAsia"/>
            <w:sz w:val="22"/>
            <w:rPrChange w:id="1447" w:author="User" w:date="2013-08-27T19:07:00Z">
              <w:rPr>
                <w:rFonts w:ascii="SimSun" w:hAnsi="SimSun" w:hint="eastAsia"/>
              </w:rPr>
            </w:rPrChange>
          </w:rPr>
          <w:t>后来的</w:t>
        </w:r>
      </w:ins>
      <w:r w:rsidR="002628E4" w:rsidRPr="00A22142">
        <w:rPr>
          <w:rFonts w:ascii="SimSun" w:hAnsi="SimSun" w:hint="eastAsia"/>
          <w:sz w:val="22"/>
          <w:rPrChange w:id="1448" w:author="User" w:date="2013-08-27T19:07:00Z">
            <w:rPr>
              <w:rFonts w:ascii="SimSun" w:hAnsi="SimSun" w:hint="eastAsia"/>
            </w:rPr>
          </w:rPrChange>
        </w:rPr>
        <w:t>男人们</w:t>
      </w:r>
      <w:del w:id="1449" w:author="User" w:date="2013-07-01T21:00:00Z">
        <w:r w:rsidR="002628E4" w:rsidRPr="00A22142" w:rsidDel="00F4499C">
          <w:rPr>
            <w:rFonts w:ascii="SimSun" w:hAnsi="SimSun" w:hint="eastAsia"/>
            <w:sz w:val="22"/>
            <w:rPrChange w:id="1450" w:author="User" w:date="2013-08-27T19:07:00Z">
              <w:rPr>
                <w:rFonts w:ascii="SimSun" w:hAnsi="SimSun" w:hint="eastAsia"/>
              </w:rPr>
            </w:rPrChange>
          </w:rPr>
          <w:delText>的</w:delText>
        </w:r>
      </w:del>
      <w:ins w:id="1451" w:author="User" w:date="2013-07-01T21:00:00Z">
        <w:r w:rsidR="00F4499C" w:rsidRPr="00A22142">
          <w:rPr>
            <w:rFonts w:ascii="SimSun" w:hAnsi="SimSun" w:hint="eastAsia"/>
            <w:sz w:val="22"/>
            <w:rPrChange w:id="1452" w:author="User" w:date="2013-08-27T19:07:00Z">
              <w:rPr>
                <w:rFonts w:ascii="SimSun" w:hAnsi="SimSun" w:hint="eastAsia"/>
              </w:rPr>
            </w:rPrChange>
          </w:rPr>
          <w:t>对其</w:t>
        </w:r>
      </w:ins>
      <w:r w:rsidR="002628E4" w:rsidRPr="00A22142">
        <w:rPr>
          <w:rFonts w:ascii="SimSun" w:hAnsi="SimSun" w:hint="eastAsia"/>
          <w:sz w:val="22"/>
          <w:rPrChange w:id="1453" w:author="User" w:date="2013-08-27T19:07:00Z">
            <w:rPr>
              <w:rFonts w:ascii="SimSun" w:hAnsi="SimSun" w:hint="eastAsia"/>
            </w:rPr>
          </w:rPrChange>
        </w:rPr>
        <w:t>厌恶才被取消。</w:t>
      </w:r>
      <w:ins w:id="1454" w:author="User" w:date="2013-08-19T21:02:00Z">
        <w:r w:rsidR="00BB031E" w:rsidRPr="00A22142">
          <w:rPr>
            <w:rFonts w:ascii="SimSun" w:hAnsi="SimSun" w:hint="eastAsia"/>
            <w:sz w:val="22"/>
            <w:rPrChange w:id="1455" w:author="User" w:date="2013-08-27T19:07:00Z">
              <w:rPr>
                <w:rFonts w:ascii="SimSun" w:hAnsi="SimSun" w:hint="eastAsia"/>
              </w:rPr>
            </w:rPrChange>
          </w:rPr>
          <w:t>（</w:t>
        </w:r>
      </w:ins>
      <w:ins w:id="1456" w:author="User" w:date="2013-08-19T21:01:00Z">
        <w:r w:rsidR="00BB031E" w:rsidRPr="00A22142">
          <w:rPr>
            <w:rFonts w:ascii="SimSun" w:hAnsi="SimSun" w:hint="eastAsia"/>
            <w:sz w:val="22"/>
            <w:rPrChange w:id="1457" w:author="User" w:date="2013-08-27T19:07:00Z">
              <w:rPr>
                <w:rFonts w:ascii="SimSun" w:hAnsi="SimSun" w:hint="eastAsia"/>
              </w:rPr>
            </w:rPrChange>
          </w:rPr>
          <w:t>出自</w:t>
        </w:r>
        <w:r w:rsidR="00BB031E" w:rsidRPr="00A22142">
          <w:rPr>
            <w:rFonts w:hint="eastAsia"/>
            <w:sz w:val="22"/>
            <w:rPrChange w:id="1458" w:author="User" w:date="2013-08-27T19:07:00Z">
              <w:rPr>
                <w:rFonts w:hint="eastAsia"/>
              </w:rPr>
            </w:rPrChange>
          </w:rPr>
          <w:t>《印度史诗》</w:t>
        </w:r>
      </w:ins>
      <w:ins w:id="1459" w:author="User" w:date="2013-08-19T21:02:00Z">
        <w:r w:rsidR="00BB031E" w:rsidRPr="00A22142">
          <w:rPr>
            <w:sz w:val="22"/>
            <w:rPrChange w:id="1460" w:author="User" w:date="2013-08-27T19:07:00Z">
              <w:rPr/>
            </w:rPrChange>
          </w:rPr>
          <w:t xml:space="preserve"> </w:t>
        </w:r>
        <w:r w:rsidR="00BB031E" w:rsidRPr="00A22142">
          <w:rPr>
            <w:rFonts w:hint="eastAsia"/>
            <w:sz w:val="22"/>
            <w:rPrChange w:id="1461" w:author="User" w:date="2013-08-27T19:07:00Z">
              <w:rPr>
                <w:rFonts w:hint="eastAsia"/>
              </w:rPr>
            </w:rPrChange>
          </w:rPr>
          <w:t>作者</w:t>
        </w:r>
        <w:r w:rsidR="00BB031E" w:rsidRPr="00A22142">
          <w:rPr>
            <w:sz w:val="22"/>
            <w:rPrChange w:id="1462" w:author="User" w:date="2013-08-27T19:07:00Z">
              <w:rPr/>
            </w:rPrChange>
          </w:rPr>
          <w:t xml:space="preserve"> </w:t>
        </w:r>
        <w:r w:rsidR="00BB031E" w:rsidRPr="00A22142">
          <w:rPr>
            <w:rFonts w:hint="eastAsia"/>
            <w:sz w:val="22"/>
            <w:rPrChange w:id="1463" w:author="User" w:date="2013-08-27T19:07:00Z">
              <w:rPr>
                <w:rFonts w:hint="eastAsia"/>
              </w:rPr>
            </w:rPrChange>
          </w:rPr>
          <w:t>奈德伟</w:t>
        </w:r>
        <w:r w:rsidR="00BB031E" w:rsidRPr="00A22142">
          <w:rPr>
            <w:rFonts w:ascii="SimSun" w:hAnsi="SimSun" w:hint="eastAsia"/>
            <w:sz w:val="22"/>
            <w:rPrChange w:id="1464" w:author="User" w:date="2013-08-27T19:07:00Z">
              <w:rPr>
                <w:rFonts w:ascii="SimSun" w:hAnsi="SimSun" w:hint="eastAsia"/>
              </w:rPr>
            </w:rPrChange>
          </w:rPr>
          <w:t>）</w:t>
        </w:r>
      </w:ins>
    </w:p>
    <w:p w:rsidR="00096E5F" w:rsidRPr="00A22142" w:rsidRDefault="00096E5F">
      <w:pPr>
        <w:tabs>
          <w:tab w:val="left" w:pos="142"/>
        </w:tabs>
        <w:spacing w:line="480" w:lineRule="auto"/>
        <w:ind w:firstLine="420"/>
        <w:rPr>
          <w:rFonts w:ascii="SimSun" w:hAnsi="SimSun"/>
          <w:sz w:val="22"/>
          <w:rPrChange w:id="1465" w:author="User" w:date="2013-08-27T19:07:00Z">
            <w:rPr>
              <w:rFonts w:ascii="SimSun" w:hAnsi="SimSun"/>
            </w:rPr>
          </w:rPrChange>
        </w:rPr>
        <w:pPrChange w:id="1466" w:author="User" w:date="2013-08-27T20:30:00Z">
          <w:pPr>
            <w:tabs>
              <w:tab w:val="left" w:pos="142"/>
            </w:tabs>
            <w:ind w:firstLine="420"/>
          </w:pPr>
        </w:pPrChange>
      </w:pPr>
      <w:del w:id="1467" w:author="User" w:date="2013-07-01T21:01:00Z">
        <w:r w:rsidRPr="00A22142" w:rsidDel="00F4499C">
          <w:rPr>
            <w:rFonts w:ascii="SimSun" w:hAnsi="SimSun" w:hint="eastAsia"/>
            <w:sz w:val="22"/>
            <w:rPrChange w:id="1468" w:author="User" w:date="2013-08-27T19:07:00Z">
              <w:rPr>
                <w:rFonts w:ascii="SimSun" w:hAnsi="SimSun" w:hint="eastAsia"/>
              </w:rPr>
            </w:rPrChange>
          </w:rPr>
          <w:delText>在</w:delText>
        </w:r>
      </w:del>
      <w:r w:rsidRPr="00A22142">
        <w:rPr>
          <w:rFonts w:ascii="SimSun" w:hAnsi="SimSun" w:hint="eastAsia"/>
          <w:sz w:val="22"/>
          <w:rPrChange w:id="1469" w:author="User" w:date="2013-08-27T19:07:00Z">
            <w:rPr>
              <w:rFonts w:ascii="SimSun" w:hAnsi="SimSun" w:hint="eastAsia"/>
            </w:rPr>
          </w:rPrChange>
        </w:rPr>
        <w:t>印度教的律法</w:t>
      </w:r>
      <w:ins w:id="1470" w:author="User" w:date="2013-07-01T21:01:00Z">
        <w:r w:rsidR="00F4499C" w:rsidRPr="00A22142">
          <w:rPr>
            <w:rFonts w:ascii="SimSun" w:hAnsi="SimSun" w:hint="eastAsia"/>
            <w:sz w:val="22"/>
            <w:rPrChange w:id="1471" w:author="User" w:date="2013-08-27T19:07:00Z">
              <w:rPr>
                <w:rFonts w:ascii="SimSun" w:hAnsi="SimSun" w:hint="eastAsia"/>
              </w:rPr>
            </w:rPrChange>
          </w:rPr>
          <w:t>典籍中</w:t>
        </w:r>
      </w:ins>
      <w:r w:rsidRPr="00A22142">
        <w:rPr>
          <w:rFonts w:ascii="SimSun" w:hAnsi="SimSun" w:hint="eastAsia"/>
          <w:sz w:val="22"/>
          <w:rPrChange w:id="1472" w:author="User" w:date="2013-08-27T19:07:00Z">
            <w:rPr>
              <w:rFonts w:ascii="SimSun" w:hAnsi="SimSun" w:hint="eastAsia"/>
            </w:rPr>
          </w:rPrChange>
        </w:rPr>
        <w:t>也记述了同一时期印度妇女的状况</w:t>
      </w:r>
      <w:del w:id="1473" w:author="User" w:date="2013-08-19T21:01:00Z">
        <w:r w:rsidR="00E62B0D" w:rsidRPr="00A22142" w:rsidDel="00BB031E">
          <w:rPr>
            <w:rFonts w:ascii="SimSun" w:hAnsi="SimSun"/>
            <w:sz w:val="22"/>
            <w:rPrChange w:id="1474" w:author="User" w:date="2013-08-27T19:07:00Z">
              <w:rPr>
                <w:rFonts w:ascii="SimSun" w:hAnsi="SimSun"/>
              </w:rPr>
            </w:rPrChange>
          </w:rPr>
          <w:delText>9</w:delText>
        </w:r>
      </w:del>
      <w:r w:rsidRPr="00A22142">
        <w:rPr>
          <w:rFonts w:ascii="SimSun" w:hAnsi="SimSun" w:hint="eastAsia"/>
          <w:sz w:val="22"/>
          <w:rPrChange w:id="1475" w:author="User" w:date="2013-08-27T19:07:00Z">
            <w:rPr>
              <w:rFonts w:ascii="SimSun" w:hAnsi="SimSun" w:hint="eastAsia"/>
            </w:rPr>
          </w:rPrChange>
        </w:rPr>
        <w:t>：女人比天灾、暴风、死亡、地狱、毒药、毒蛇、烈火还要恐怖。</w:t>
      </w:r>
    </w:p>
    <w:p w:rsidR="00096E5F" w:rsidRPr="00A22142" w:rsidRDefault="00F4499C">
      <w:pPr>
        <w:tabs>
          <w:tab w:val="left" w:pos="142"/>
        </w:tabs>
        <w:spacing w:line="480" w:lineRule="auto"/>
        <w:ind w:firstLine="420"/>
        <w:rPr>
          <w:rFonts w:ascii="SimSun" w:hAnsi="SimSun"/>
          <w:sz w:val="22"/>
          <w:rPrChange w:id="1476" w:author="User" w:date="2013-08-27T19:07:00Z">
            <w:rPr>
              <w:rFonts w:ascii="SimSun" w:hAnsi="SimSun"/>
            </w:rPr>
          </w:rPrChange>
        </w:rPr>
        <w:pPrChange w:id="1477" w:author="User" w:date="2013-08-27T20:30:00Z">
          <w:pPr>
            <w:tabs>
              <w:tab w:val="left" w:pos="142"/>
            </w:tabs>
            <w:ind w:firstLine="420"/>
          </w:pPr>
        </w:pPrChange>
      </w:pPr>
      <w:ins w:id="1478" w:author="User" w:date="2013-07-01T21:06:00Z">
        <w:r w:rsidRPr="00A22142">
          <w:rPr>
            <w:rFonts w:ascii="SimSun" w:hAnsi="SimSun" w:hint="eastAsia"/>
            <w:sz w:val="22"/>
            <w:rPrChange w:id="1479" w:author="User" w:date="2013-08-27T19:07:00Z">
              <w:rPr>
                <w:rFonts w:ascii="SimSun" w:hAnsi="SimSun" w:hint="eastAsia"/>
              </w:rPr>
            </w:rPrChange>
          </w:rPr>
          <w:t>更甚之，</w:t>
        </w:r>
      </w:ins>
      <w:r w:rsidR="001D1D79" w:rsidRPr="00A22142">
        <w:rPr>
          <w:rFonts w:ascii="SimSun" w:hAnsi="SimSun" w:hint="eastAsia"/>
          <w:sz w:val="22"/>
          <w:rPrChange w:id="1480" w:author="User" w:date="2013-08-27T19:07:00Z">
            <w:rPr>
              <w:rFonts w:ascii="SimSun" w:hAnsi="SimSun" w:hint="eastAsia"/>
            </w:rPr>
          </w:rPrChange>
        </w:rPr>
        <w:t>有的妇女有几个丈夫，那</w:t>
      </w:r>
      <w:r w:rsidR="00096E5F" w:rsidRPr="00A22142">
        <w:rPr>
          <w:rFonts w:ascii="SimSun" w:hAnsi="SimSun" w:hint="eastAsia"/>
          <w:sz w:val="22"/>
          <w:rPrChange w:id="1481" w:author="User" w:date="2013-08-27T19:07:00Z">
            <w:rPr>
              <w:rFonts w:ascii="SimSun" w:hAnsi="SimSun" w:hint="eastAsia"/>
            </w:rPr>
          </w:rPrChange>
        </w:rPr>
        <w:t>她的情况就</w:t>
      </w:r>
      <w:r w:rsidR="001D1D79" w:rsidRPr="00A22142">
        <w:rPr>
          <w:rFonts w:ascii="SimSun" w:hAnsi="SimSun" w:hint="eastAsia"/>
          <w:sz w:val="22"/>
          <w:rPrChange w:id="1482" w:author="User" w:date="2013-08-27T19:07:00Z">
            <w:rPr>
              <w:rFonts w:ascii="SimSun" w:hAnsi="SimSun" w:hint="eastAsia"/>
            </w:rPr>
          </w:rPrChange>
        </w:rPr>
        <w:t>跟妓女有什么区别</w:t>
      </w:r>
      <w:ins w:id="1483" w:author="User" w:date="2013-07-01T21:05:00Z">
        <w:r w:rsidRPr="00A22142">
          <w:rPr>
            <w:rFonts w:ascii="SimSun" w:hAnsi="SimSun" w:hint="eastAsia"/>
            <w:sz w:val="22"/>
            <w:rPrChange w:id="1484" w:author="User" w:date="2013-08-27T19:07:00Z">
              <w:rPr>
                <w:rFonts w:ascii="SimSun" w:hAnsi="SimSun" w:hint="eastAsia"/>
              </w:rPr>
            </w:rPrChange>
          </w:rPr>
          <w:t>呢</w:t>
        </w:r>
      </w:ins>
      <w:r w:rsidR="001D1D79" w:rsidRPr="00A22142">
        <w:rPr>
          <w:rFonts w:ascii="SimSun" w:hAnsi="SimSun"/>
          <w:sz w:val="22"/>
          <w:rPrChange w:id="1485" w:author="User" w:date="2013-08-27T19:07:00Z">
            <w:rPr>
              <w:rFonts w:ascii="SimSun" w:hAnsi="SimSun"/>
            </w:rPr>
          </w:rPrChange>
        </w:rPr>
        <w:t>?</w:t>
      </w:r>
      <w:del w:id="1486" w:author="User" w:date="2013-08-19T21:01:00Z">
        <w:r w:rsidR="00E62B0D" w:rsidRPr="00A22142" w:rsidDel="00BB031E">
          <w:rPr>
            <w:rFonts w:ascii="SimSun" w:hAnsi="SimSun"/>
            <w:sz w:val="22"/>
            <w:rPrChange w:id="1487" w:author="User" w:date="2013-08-27T19:07:00Z">
              <w:rPr>
                <w:rFonts w:ascii="SimSun" w:hAnsi="SimSun"/>
              </w:rPr>
            </w:rPrChange>
          </w:rPr>
          <w:delText>10</w:delText>
        </w:r>
      </w:del>
    </w:p>
    <w:p w:rsidR="0031595E" w:rsidRPr="00A22142" w:rsidRDefault="00E62B0D">
      <w:pPr>
        <w:tabs>
          <w:tab w:val="left" w:pos="142"/>
        </w:tabs>
        <w:spacing w:line="480" w:lineRule="auto"/>
        <w:rPr>
          <w:rFonts w:ascii="SimSun" w:hAnsi="SimSun"/>
          <w:sz w:val="22"/>
          <w:rPrChange w:id="1488" w:author="User" w:date="2013-08-27T19:07:00Z">
            <w:rPr>
              <w:rFonts w:ascii="SimSun" w:hAnsi="SimSun"/>
              <w:sz w:val="28"/>
            </w:rPr>
          </w:rPrChange>
        </w:rPr>
        <w:pPrChange w:id="1489" w:author="User" w:date="2013-08-27T20:30:00Z">
          <w:pPr>
            <w:tabs>
              <w:tab w:val="left" w:pos="142"/>
            </w:tabs>
          </w:pPr>
        </w:pPrChange>
      </w:pPr>
      <w:r w:rsidRPr="00A22142">
        <w:rPr>
          <w:rFonts w:ascii="SimSun" w:hAnsi="SimSun" w:hint="eastAsia"/>
          <w:sz w:val="22"/>
          <w:rPrChange w:id="1490" w:author="User" w:date="2013-08-27T19:07:00Z">
            <w:rPr>
              <w:rFonts w:ascii="SimSun" w:hAnsi="SimSun" w:hint="eastAsia"/>
              <w:sz w:val="28"/>
            </w:rPr>
          </w:rPrChange>
        </w:rPr>
        <w:t>●</w:t>
      </w:r>
      <w:r w:rsidR="0031595E" w:rsidRPr="00A22142">
        <w:rPr>
          <w:rFonts w:ascii="SimSun" w:hAnsi="SimSun" w:hint="eastAsia"/>
          <w:sz w:val="22"/>
          <w:rPrChange w:id="1491" w:author="User" w:date="2013-08-27T19:07:00Z">
            <w:rPr>
              <w:rFonts w:ascii="SimSun" w:hAnsi="SimSun" w:hint="eastAsia"/>
              <w:sz w:val="24"/>
              <w:szCs w:val="24"/>
            </w:rPr>
          </w:rPrChange>
        </w:rPr>
        <w:t>中国古代妇女的状况</w:t>
      </w:r>
      <w:r w:rsidR="00A070C3" w:rsidRPr="00A22142">
        <w:rPr>
          <w:rFonts w:ascii="SimSun" w:hAnsi="SimSun" w:hint="eastAsia"/>
          <w:sz w:val="22"/>
          <w:rPrChange w:id="1492" w:author="User" w:date="2013-08-27T19:07:00Z">
            <w:rPr>
              <w:rFonts w:ascii="SimSun" w:hAnsi="SimSun" w:hint="eastAsia"/>
              <w:sz w:val="24"/>
              <w:szCs w:val="24"/>
            </w:rPr>
          </w:rPrChange>
        </w:rPr>
        <w:t>：</w:t>
      </w:r>
    </w:p>
    <w:p w:rsidR="0031595E" w:rsidRPr="00A22142" w:rsidRDefault="00E77FBD">
      <w:pPr>
        <w:tabs>
          <w:tab w:val="left" w:pos="142"/>
        </w:tabs>
        <w:spacing w:line="480" w:lineRule="auto"/>
        <w:ind w:firstLine="420"/>
        <w:rPr>
          <w:rFonts w:ascii="SimSun" w:hAnsi="SimSun"/>
          <w:sz w:val="22"/>
          <w:rPrChange w:id="1493" w:author="User" w:date="2013-08-27T19:07:00Z">
            <w:rPr>
              <w:rFonts w:ascii="SimSun" w:hAnsi="SimSun"/>
            </w:rPr>
          </w:rPrChange>
        </w:rPr>
        <w:pPrChange w:id="1494" w:author="User" w:date="2013-09-02T11:40:00Z">
          <w:pPr>
            <w:tabs>
              <w:tab w:val="left" w:pos="142"/>
            </w:tabs>
            <w:ind w:firstLine="420"/>
          </w:pPr>
        </w:pPrChange>
      </w:pPr>
      <w:r w:rsidRPr="00A22142">
        <w:rPr>
          <w:rFonts w:ascii="SimSun" w:hAnsi="SimSun" w:hint="eastAsia"/>
          <w:sz w:val="22"/>
          <w:rPrChange w:id="1495" w:author="User" w:date="2013-08-27T19:07:00Z">
            <w:rPr>
              <w:rFonts w:ascii="SimSun" w:hAnsi="SimSun" w:hint="eastAsia"/>
            </w:rPr>
          </w:rPrChange>
        </w:rPr>
        <w:t>中国古代的妇女就像《文明故事》的作者</w:t>
      </w:r>
      <w:ins w:id="1496" w:author="User" w:date="2013-08-19T21:02:00Z">
        <w:r w:rsidR="00BB031E" w:rsidRPr="00A22142">
          <w:rPr>
            <w:rFonts w:ascii="SimSun" w:hAnsi="SimSun" w:hint="eastAsia"/>
            <w:sz w:val="22"/>
            <w:rPrChange w:id="1497" w:author="User" w:date="2013-08-27T19:07:00Z">
              <w:rPr>
                <w:rFonts w:ascii="SimSun" w:hAnsi="SimSun" w:hint="eastAsia"/>
              </w:rPr>
            </w:rPrChange>
          </w:rPr>
          <w:t>杜兰特（</w:t>
        </w:r>
        <w:r w:rsidR="00BB031E" w:rsidRPr="00A22142">
          <w:rPr>
            <w:sz w:val="22"/>
            <w:rPrChange w:id="1498" w:author="User" w:date="2013-08-27T19:07:00Z">
              <w:rPr/>
            </w:rPrChange>
          </w:rPr>
          <w:t>W</w:t>
        </w:r>
        <w:r w:rsidR="00BB031E" w:rsidRPr="00A22142">
          <w:rPr>
            <w:rFonts w:hint="eastAsia"/>
            <w:sz w:val="22"/>
            <w:rPrChange w:id="1499" w:author="User" w:date="2013-08-27T19:07:00Z">
              <w:rPr>
                <w:rFonts w:hint="eastAsia"/>
              </w:rPr>
            </w:rPrChange>
          </w:rPr>
          <w:t>·</w:t>
        </w:r>
        <w:r w:rsidR="00BB031E" w:rsidRPr="00A22142">
          <w:rPr>
            <w:sz w:val="22"/>
            <w:rPrChange w:id="1500" w:author="User" w:date="2013-08-27T19:07:00Z">
              <w:rPr/>
            </w:rPrChange>
          </w:rPr>
          <w:t>Durant</w:t>
        </w:r>
        <w:r w:rsidR="00BB031E" w:rsidRPr="00A22142">
          <w:rPr>
            <w:rFonts w:ascii="SimSun" w:hAnsi="SimSun" w:hint="eastAsia"/>
            <w:sz w:val="22"/>
            <w:rPrChange w:id="1501" w:author="User" w:date="2013-08-27T19:07:00Z">
              <w:rPr>
                <w:rFonts w:ascii="SimSun" w:hAnsi="SimSun" w:hint="eastAsia"/>
              </w:rPr>
            </w:rPrChange>
          </w:rPr>
          <w:t>）</w:t>
        </w:r>
      </w:ins>
      <w:r w:rsidRPr="00A22142">
        <w:rPr>
          <w:rFonts w:ascii="SimSun" w:hAnsi="SimSun" w:hint="eastAsia"/>
          <w:sz w:val="22"/>
          <w:rPrChange w:id="1502" w:author="User" w:date="2013-08-27T19:07:00Z">
            <w:rPr>
              <w:rFonts w:ascii="SimSun" w:hAnsi="SimSun" w:hint="eastAsia"/>
            </w:rPr>
          </w:rPrChange>
        </w:rPr>
        <w:t>所描述的</w:t>
      </w:r>
      <w:del w:id="1503" w:author="User" w:date="2013-08-19T21:02:00Z">
        <w:r w:rsidR="00E62B0D" w:rsidRPr="00A22142" w:rsidDel="00BB031E">
          <w:rPr>
            <w:rFonts w:ascii="SimSun" w:hAnsi="SimSun"/>
            <w:sz w:val="22"/>
            <w:rPrChange w:id="1504" w:author="User" w:date="2013-08-27T19:07:00Z">
              <w:rPr>
                <w:rFonts w:ascii="SimSun" w:hAnsi="SimSun"/>
              </w:rPr>
            </w:rPrChange>
          </w:rPr>
          <w:delText>11</w:delText>
        </w:r>
      </w:del>
      <w:r w:rsidRPr="00A22142">
        <w:rPr>
          <w:rFonts w:ascii="SimSun" w:hAnsi="SimSun" w:hint="eastAsia"/>
          <w:sz w:val="22"/>
          <w:rPrChange w:id="1505" w:author="User" w:date="2013-08-27T19:07:00Z">
            <w:rPr>
              <w:rFonts w:ascii="SimSun" w:hAnsi="SimSun" w:hint="eastAsia"/>
            </w:rPr>
          </w:rPrChange>
        </w:rPr>
        <w:t>：</w:t>
      </w:r>
      <w:r w:rsidR="00AD30B5" w:rsidRPr="00A22142">
        <w:rPr>
          <w:rFonts w:ascii="SimSun" w:hAnsi="SimSun" w:hint="eastAsia"/>
          <w:sz w:val="22"/>
          <w:rPrChange w:id="1506" w:author="User" w:date="2013-08-27T19:07:00Z">
            <w:rPr>
              <w:rFonts w:ascii="SimSun" w:hAnsi="SimSun" w:hint="eastAsia"/>
            </w:rPr>
          </w:rPrChange>
        </w:rPr>
        <w:t>女人是男人的附属，一生都在顺从男人中渡过，没有任何社会</w:t>
      </w:r>
      <w:ins w:id="1507" w:author="User" w:date="2013-08-19T21:03:00Z">
        <w:r w:rsidR="00BB031E" w:rsidRPr="00A22142">
          <w:rPr>
            <w:rFonts w:ascii="SimSun" w:hAnsi="SimSun" w:hint="eastAsia"/>
            <w:sz w:val="22"/>
            <w:rPrChange w:id="1508" w:author="User" w:date="2013-08-27T19:07:00Z">
              <w:rPr>
                <w:rFonts w:ascii="SimSun" w:hAnsi="SimSun" w:hint="eastAsia"/>
              </w:rPr>
            </w:rPrChange>
          </w:rPr>
          <w:t>、</w:t>
        </w:r>
      </w:ins>
      <w:r w:rsidR="00AD30B5" w:rsidRPr="00A22142">
        <w:rPr>
          <w:rFonts w:ascii="SimSun" w:hAnsi="SimSun" w:hint="eastAsia"/>
          <w:sz w:val="22"/>
          <w:rPrChange w:id="1509" w:author="User" w:date="2013-08-27T19:07:00Z">
            <w:rPr>
              <w:rFonts w:ascii="SimSun" w:hAnsi="SimSun" w:hint="eastAsia"/>
            </w:rPr>
          </w:rPrChange>
        </w:rPr>
        <w:t>经济方面的权力，没有自主权，受男人管制，</w:t>
      </w:r>
      <w:del w:id="1510" w:author="User" w:date="2013-07-01T21:08:00Z">
        <w:r w:rsidR="00AD30B5" w:rsidRPr="00A22142" w:rsidDel="00F4499C">
          <w:rPr>
            <w:rFonts w:ascii="SimSun" w:hAnsi="SimSun" w:hint="eastAsia"/>
            <w:sz w:val="22"/>
            <w:rPrChange w:id="1511" w:author="User" w:date="2013-08-27T19:07:00Z">
              <w:rPr>
                <w:rFonts w:ascii="SimSun" w:hAnsi="SimSun" w:hint="eastAsia"/>
              </w:rPr>
            </w:rPrChange>
          </w:rPr>
          <w:delText>不能</w:delText>
        </w:r>
      </w:del>
      <w:ins w:id="1512" w:author="User" w:date="2013-07-01T21:08:00Z">
        <w:r w:rsidR="00F4499C" w:rsidRPr="00A22142">
          <w:rPr>
            <w:rFonts w:ascii="SimSun" w:hAnsi="SimSun" w:hint="eastAsia"/>
            <w:sz w:val="22"/>
            <w:rPrChange w:id="1513" w:author="User" w:date="2013-08-27T19:07:00Z">
              <w:rPr>
                <w:rFonts w:ascii="SimSun" w:hAnsi="SimSun" w:hint="eastAsia"/>
              </w:rPr>
            </w:rPrChange>
          </w:rPr>
          <w:t>无权接</w:t>
        </w:r>
      </w:ins>
      <w:r w:rsidR="00AD30B5" w:rsidRPr="00A22142">
        <w:rPr>
          <w:rFonts w:ascii="SimSun" w:hAnsi="SimSun" w:hint="eastAsia"/>
          <w:sz w:val="22"/>
          <w:rPrChange w:id="1514" w:author="User" w:date="2013-08-27T19:07:00Z">
            <w:rPr>
              <w:rFonts w:ascii="SimSun" w:hAnsi="SimSun" w:hint="eastAsia"/>
            </w:rPr>
          </w:rPrChange>
        </w:rPr>
        <w:t>受文化教育，</w:t>
      </w:r>
      <w:r w:rsidR="001D1D79" w:rsidRPr="00A22142">
        <w:rPr>
          <w:rFonts w:ascii="SimSun" w:hAnsi="SimSun" w:hint="eastAsia"/>
          <w:sz w:val="22"/>
          <w:rPrChange w:id="1515" w:author="User" w:date="2013-08-27T19:07:00Z">
            <w:rPr>
              <w:rFonts w:ascii="SimSun" w:hAnsi="SimSun" w:hint="eastAsia"/>
            </w:rPr>
          </w:rPrChange>
        </w:rPr>
        <w:t>只能待在家中干家务，学针线活等。</w:t>
      </w:r>
      <w:r w:rsidR="00975558" w:rsidRPr="00A22142">
        <w:rPr>
          <w:rFonts w:ascii="SimSun" w:hAnsi="SimSun" w:hint="eastAsia"/>
          <w:sz w:val="22"/>
          <w:rPrChange w:id="1516" w:author="User" w:date="2013-08-27T19:07:00Z">
            <w:rPr>
              <w:rFonts w:ascii="SimSun" w:hAnsi="SimSun" w:hint="eastAsia"/>
            </w:rPr>
          </w:rPrChange>
        </w:rPr>
        <w:t>在她十五岁时，</w:t>
      </w:r>
      <w:del w:id="1517" w:author="User" w:date="2013-07-01T21:09:00Z">
        <w:r w:rsidR="00975558" w:rsidRPr="00A22142" w:rsidDel="00F4499C">
          <w:rPr>
            <w:rFonts w:ascii="SimSun" w:hAnsi="SimSun" w:hint="eastAsia"/>
            <w:sz w:val="22"/>
            <w:rPrChange w:id="1518" w:author="User" w:date="2013-08-27T19:07:00Z">
              <w:rPr>
                <w:rFonts w:ascii="SimSun" w:hAnsi="SimSun" w:hint="eastAsia"/>
              </w:rPr>
            </w:rPrChange>
          </w:rPr>
          <w:delText>给她</w:delText>
        </w:r>
      </w:del>
      <w:r w:rsidR="00975558" w:rsidRPr="00A22142">
        <w:rPr>
          <w:rFonts w:ascii="SimSun" w:hAnsi="SimSun" w:hint="eastAsia"/>
          <w:sz w:val="22"/>
          <w:rPrChange w:id="1519" w:author="User" w:date="2013-08-27T19:07:00Z">
            <w:rPr>
              <w:rFonts w:ascii="SimSun" w:hAnsi="SimSun" w:hint="eastAsia"/>
            </w:rPr>
          </w:rPrChange>
        </w:rPr>
        <w:t>梳成年女子的发型</w:t>
      </w:r>
      <w:del w:id="1520" w:author="User" w:date="2013-09-02T11:40:00Z">
        <w:r w:rsidR="001D1D79" w:rsidRPr="00A22142" w:rsidDel="0001441F">
          <w:rPr>
            <w:rFonts w:ascii="SimSun" w:hAnsi="SimSun" w:hint="eastAsia"/>
            <w:sz w:val="22"/>
            <w:rPrChange w:id="1521" w:author="User" w:date="2013-08-27T19:07:00Z">
              <w:rPr>
                <w:rFonts w:ascii="SimSun" w:hAnsi="SimSun" w:hint="eastAsia"/>
              </w:rPr>
            </w:rPrChange>
          </w:rPr>
          <w:delText>。</w:delText>
        </w:r>
      </w:del>
      <w:ins w:id="1522" w:author="User" w:date="2013-09-02T11:40:00Z">
        <w:r w:rsidR="0001441F">
          <w:rPr>
            <w:rFonts w:ascii="SimSun" w:hAnsi="SimSun" w:hint="eastAsia"/>
            <w:sz w:val="22"/>
          </w:rPr>
          <w:t>，</w:t>
        </w:r>
      </w:ins>
      <w:del w:id="1523" w:author="User" w:date="2013-09-02T11:40:00Z">
        <w:r w:rsidR="00975558" w:rsidRPr="00A22142" w:rsidDel="0001441F">
          <w:rPr>
            <w:rFonts w:ascii="SimSun" w:hAnsi="SimSun" w:hint="eastAsia"/>
            <w:sz w:val="22"/>
            <w:rPrChange w:id="1524" w:author="User" w:date="2013-08-27T19:07:00Z">
              <w:rPr>
                <w:rFonts w:ascii="SimSun" w:hAnsi="SimSun" w:hint="eastAsia"/>
              </w:rPr>
            </w:rPrChange>
          </w:rPr>
          <w:delText>男子</w:delText>
        </w:r>
        <w:r w:rsidR="000623FF" w:rsidRPr="00A22142" w:rsidDel="0001441F">
          <w:rPr>
            <w:rFonts w:ascii="SimSun" w:hAnsi="SimSun" w:hint="eastAsia"/>
            <w:sz w:val="22"/>
            <w:rPrChange w:id="1525" w:author="User" w:date="2013-08-27T19:07:00Z">
              <w:rPr>
                <w:rFonts w:ascii="SimSun" w:hAnsi="SimSun" w:hint="eastAsia"/>
              </w:rPr>
            </w:rPrChange>
          </w:rPr>
          <w:delText>二十岁时，婚配</w:delText>
        </w:r>
        <w:r w:rsidR="00215E95" w:rsidRPr="00A22142" w:rsidDel="0001441F">
          <w:rPr>
            <w:rFonts w:ascii="SimSun" w:hAnsi="SimSun" w:hint="eastAsia"/>
            <w:sz w:val="22"/>
            <w:rPrChange w:id="1526" w:author="User" w:date="2013-08-27T19:07:00Z">
              <w:rPr>
                <w:rFonts w:ascii="SimSun" w:hAnsi="SimSun" w:hint="eastAsia"/>
              </w:rPr>
            </w:rPrChange>
          </w:rPr>
          <w:delText>，</w:delText>
        </w:r>
      </w:del>
      <w:r w:rsidR="00215E95" w:rsidRPr="00A22142">
        <w:rPr>
          <w:rFonts w:ascii="SimSun" w:hAnsi="SimSun" w:hint="eastAsia"/>
          <w:sz w:val="22"/>
          <w:rPrChange w:id="1527" w:author="User" w:date="2013-08-27T19:07:00Z">
            <w:rPr>
              <w:rFonts w:ascii="SimSun" w:hAnsi="SimSun" w:hint="eastAsia"/>
            </w:rPr>
          </w:rPrChange>
        </w:rPr>
        <w:t>她父亲通过媒人给她找婆家。</w:t>
      </w:r>
    </w:p>
    <w:p w:rsidR="00215E95" w:rsidRDefault="0001441F">
      <w:pPr>
        <w:tabs>
          <w:tab w:val="left" w:pos="142"/>
        </w:tabs>
        <w:spacing w:line="480" w:lineRule="auto"/>
        <w:ind w:firstLine="420"/>
        <w:rPr>
          <w:ins w:id="1528" w:author="User" w:date="2013-08-31T18:49:00Z"/>
          <w:rFonts w:ascii="SimSun" w:hAnsi="SimSun"/>
          <w:sz w:val="22"/>
        </w:rPr>
        <w:pPrChange w:id="1529" w:author="User" w:date="2013-08-27T20:30:00Z">
          <w:pPr>
            <w:tabs>
              <w:tab w:val="left" w:pos="142"/>
            </w:tabs>
            <w:ind w:firstLine="420"/>
          </w:pPr>
        </w:pPrChange>
      </w:pPr>
      <w:ins w:id="1530" w:author="User" w:date="2013-09-02T11:41:00Z">
        <w:r>
          <w:rPr>
            <w:rFonts w:ascii="SimSun" w:hAnsi="SimSun" w:hint="eastAsia"/>
            <w:sz w:val="22"/>
          </w:rPr>
          <w:t>在中国古代，</w:t>
        </w:r>
      </w:ins>
      <w:r w:rsidR="00215E95" w:rsidRPr="00A22142">
        <w:rPr>
          <w:rFonts w:ascii="SimSun" w:hAnsi="SimSun" w:hint="eastAsia"/>
          <w:sz w:val="22"/>
          <w:rPrChange w:id="1531" w:author="User" w:date="2013-08-27T19:07:00Z">
            <w:rPr>
              <w:rFonts w:ascii="SimSun" w:hAnsi="SimSun" w:hint="eastAsia"/>
            </w:rPr>
          </w:rPrChange>
        </w:rPr>
        <w:t>生女孩</w:t>
      </w:r>
      <w:ins w:id="1532" w:author="User" w:date="2013-09-02T11:41:00Z">
        <w:r>
          <w:rPr>
            <w:rFonts w:ascii="SimSun" w:hAnsi="SimSun" w:hint="eastAsia"/>
            <w:sz w:val="22"/>
          </w:rPr>
          <w:t>也</w:t>
        </w:r>
      </w:ins>
      <w:r w:rsidR="00215E95" w:rsidRPr="00A22142">
        <w:rPr>
          <w:rFonts w:ascii="SimSun" w:hAnsi="SimSun" w:hint="eastAsia"/>
          <w:sz w:val="22"/>
          <w:rPrChange w:id="1533" w:author="User" w:date="2013-08-27T19:07:00Z">
            <w:rPr>
              <w:rFonts w:ascii="SimSun" w:hAnsi="SimSun" w:hint="eastAsia"/>
            </w:rPr>
          </w:rPrChange>
        </w:rPr>
        <w:t>被认为是倒霉</w:t>
      </w:r>
      <w:ins w:id="1534" w:author="User" w:date="2013-09-02T11:42:00Z">
        <w:r>
          <w:rPr>
            <w:rFonts w:ascii="SimSun" w:hAnsi="SimSun" w:hint="eastAsia"/>
            <w:sz w:val="22"/>
          </w:rPr>
          <w:t>事</w:t>
        </w:r>
      </w:ins>
      <w:r w:rsidR="00215E95" w:rsidRPr="00A22142">
        <w:rPr>
          <w:rFonts w:ascii="SimSun" w:hAnsi="SimSun" w:hint="eastAsia"/>
          <w:sz w:val="22"/>
          <w:rPrChange w:id="1535" w:author="User" w:date="2013-08-27T19:07:00Z">
            <w:rPr>
              <w:rFonts w:ascii="SimSun" w:hAnsi="SimSun" w:hint="eastAsia"/>
            </w:rPr>
          </w:rPrChange>
        </w:rPr>
        <w:t>，</w:t>
      </w:r>
      <w:ins w:id="1536" w:author="User" w:date="2013-08-19T21:03:00Z">
        <w:r w:rsidR="00BB031E" w:rsidRPr="00A22142">
          <w:rPr>
            <w:rFonts w:ascii="SimSun" w:hAnsi="SimSun" w:hint="eastAsia"/>
            <w:sz w:val="22"/>
            <w:rPrChange w:id="1537" w:author="User" w:date="2013-08-27T19:07:00Z">
              <w:rPr>
                <w:rFonts w:ascii="SimSun" w:hAnsi="SimSun" w:hint="eastAsia"/>
              </w:rPr>
            </w:rPrChange>
          </w:rPr>
          <w:t>杜兰特</w:t>
        </w:r>
      </w:ins>
      <w:del w:id="1538" w:author="User" w:date="2013-08-19T21:03:00Z">
        <w:r w:rsidR="00A4406B" w:rsidRPr="00A22142" w:rsidDel="00BB031E">
          <w:rPr>
            <w:rFonts w:ascii="SimSun" w:hAnsi="SimSun"/>
            <w:sz w:val="22"/>
            <w:rPrChange w:id="1539" w:author="User" w:date="2013-08-27T19:07:00Z">
              <w:rPr>
                <w:rFonts w:ascii="SimSun" w:hAnsi="SimSun"/>
              </w:rPr>
            </w:rPrChange>
          </w:rPr>
          <w:delText>W.Durant</w:delText>
        </w:r>
      </w:del>
      <w:r w:rsidR="00215E95" w:rsidRPr="00A22142">
        <w:rPr>
          <w:rFonts w:ascii="SimSun" w:hAnsi="SimSun" w:hint="eastAsia"/>
          <w:sz w:val="22"/>
          <w:rPrChange w:id="1540" w:author="User" w:date="2013-08-27T19:07:00Z">
            <w:rPr>
              <w:rFonts w:ascii="SimSun" w:hAnsi="SimSun" w:hint="eastAsia"/>
            </w:rPr>
          </w:rPrChange>
        </w:rPr>
        <w:t>在他的</w:t>
      </w:r>
      <w:r w:rsidR="00B32192" w:rsidRPr="00A22142">
        <w:rPr>
          <w:rFonts w:ascii="SimSun" w:hAnsi="SimSun" w:hint="eastAsia"/>
          <w:sz w:val="22"/>
          <w:rPrChange w:id="1541" w:author="User" w:date="2013-08-27T19:07:00Z">
            <w:rPr>
              <w:rFonts w:ascii="SimSun" w:hAnsi="SimSun" w:hint="eastAsia"/>
            </w:rPr>
          </w:rPrChange>
        </w:rPr>
        <w:t>《文</w:t>
      </w:r>
      <w:r w:rsidR="00215E95" w:rsidRPr="00A22142">
        <w:rPr>
          <w:rFonts w:ascii="SimSun" w:hAnsi="SimSun" w:hint="eastAsia"/>
          <w:sz w:val="22"/>
          <w:rPrChange w:id="1542" w:author="User" w:date="2013-08-27T19:07:00Z">
            <w:rPr>
              <w:rFonts w:ascii="SimSun" w:hAnsi="SimSun" w:hint="eastAsia"/>
            </w:rPr>
          </w:rPrChange>
        </w:rPr>
        <w:t>明故事》中</w:t>
      </w:r>
      <w:ins w:id="1543" w:author="User" w:date="2013-08-19T21:03:00Z">
        <w:r w:rsidR="00BB031E" w:rsidRPr="00A22142">
          <w:rPr>
            <w:rFonts w:ascii="SimSun" w:hAnsi="SimSun" w:hint="eastAsia"/>
            <w:sz w:val="22"/>
            <w:rPrChange w:id="1544" w:author="User" w:date="2013-08-27T19:07:00Z">
              <w:rPr>
                <w:rFonts w:ascii="SimSun" w:hAnsi="SimSun" w:hint="eastAsia"/>
              </w:rPr>
            </w:rPrChange>
          </w:rPr>
          <w:t>还提到</w:t>
        </w:r>
      </w:ins>
      <w:del w:id="1545" w:author="User" w:date="2013-08-19T21:03:00Z">
        <w:r w:rsidR="00215E95" w:rsidRPr="00A22142" w:rsidDel="00BB031E">
          <w:rPr>
            <w:rFonts w:ascii="SimSun" w:hAnsi="SimSun" w:hint="eastAsia"/>
            <w:sz w:val="22"/>
            <w:rPrChange w:id="1546" w:author="User" w:date="2013-08-27T19:07:00Z">
              <w:rPr>
                <w:rFonts w:ascii="SimSun" w:hAnsi="SimSun" w:hint="eastAsia"/>
              </w:rPr>
            </w:rPrChange>
          </w:rPr>
          <w:delText>说</w:delText>
        </w:r>
        <w:r w:rsidR="00E62B0D" w:rsidRPr="00A22142" w:rsidDel="00BB031E">
          <w:rPr>
            <w:rFonts w:ascii="SimSun" w:hAnsi="SimSun"/>
            <w:sz w:val="22"/>
            <w:rPrChange w:id="1547" w:author="User" w:date="2013-08-27T19:07:00Z">
              <w:rPr>
                <w:rFonts w:ascii="SimSun" w:hAnsi="SimSun"/>
              </w:rPr>
            </w:rPrChange>
          </w:rPr>
          <w:delText>12</w:delText>
        </w:r>
      </w:del>
      <w:r w:rsidR="00215E95" w:rsidRPr="00A22142">
        <w:rPr>
          <w:rFonts w:ascii="SimSun" w:hAnsi="SimSun" w:hint="eastAsia"/>
          <w:sz w:val="22"/>
          <w:rPrChange w:id="1548" w:author="User" w:date="2013-08-27T19:07:00Z">
            <w:rPr>
              <w:rFonts w:ascii="SimSun" w:hAnsi="SimSun" w:hint="eastAsia"/>
            </w:rPr>
          </w:rPrChange>
        </w:rPr>
        <w:t>：“父亲们祈求上苍给他们恩赐男孩，</w:t>
      </w:r>
      <w:r w:rsidR="001D1D79" w:rsidRPr="00A22142">
        <w:rPr>
          <w:rFonts w:ascii="SimSun" w:hAnsi="SimSun" w:hint="eastAsia"/>
          <w:sz w:val="22"/>
          <w:rPrChange w:id="1549" w:author="User" w:date="2013-08-27T19:07:00Z">
            <w:rPr>
              <w:rFonts w:ascii="SimSun" w:hAnsi="SimSun" w:hint="eastAsia"/>
            </w:rPr>
          </w:rPrChange>
        </w:rPr>
        <w:t>生女孩</w:t>
      </w:r>
      <w:r w:rsidR="00B32192" w:rsidRPr="00A22142">
        <w:rPr>
          <w:rFonts w:ascii="SimSun" w:hAnsi="SimSun" w:hint="eastAsia"/>
          <w:sz w:val="22"/>
          <w:rPrChange w:id="1550" w:author="User" w:date="2013-08-27T19:07:00Z">
            <w:rPr>
              <w:rFonts w:ascii="SimSun" w:hAnsi="SimSun" w:hint="eastAsia"/>
            </w:rPr>
          </w:rPrChange>
        </w:rPr>
        <w:t>是母亲</w:t>
      </w:r>
      <w:ins w:id="1551" w:author="User" w:date="2013-09-02T11:43:00Z">
        <w:r>
          <w:rPr>
            <w:rFonts w:ascii="SimSun" w:hAnsi="SimSun" w:hint="eastAsia"/>
            <w:sz w:val="22"/>
          </w:rPr>
          <w:t>在婆家</w:t>
        </w:r>
      </w:ins>
      <w:r w:rsidR="00B32192" w:rsidRPr="00A22142">
        <w:rPr>
          <w:rFonts w:ascii="SimSun" w:hAnsi="SimSun" w:hint="eastAsia"/>
          <w:sz w:val="22"/>
          <w:rPrChange w:id="1552" w:author="User" w:date="2013-08-27T19:07:00Z">
            <w:rPr>
              <w:rFonts w:ascii="SimSun" w:hAnsi="SimSun" w:hint="eastAsia"/>
            </w:rPr>
          </w:rPrChange>
        </w:rPr>
        <w:t>受歧视的重要原因，因为男孩比女孩能干活，</w:t>
      </w:r>
      <w:ins w:id="1553" w:author="User" w:date="2013-07-01T21:09:00Z">
        <w:r w:rsidR="00F4499C" w:rsidRPr="00A22142">
          <w:rPr>
            <w:rFonts w:ascii="SimSun" w:hAnsi="SimSun" w:hint="eastAsia"/>
            <w:sz w:val="22"/>
            <w:rPrChange w:id="1554" w:author="User" w:date="2013-08-27T19:07:00Z">
              <w:rPr>
                <w:rFonts w:ascii="SimSun" w:hAnsi="SimSun" w:hint="eastAsia"/>
              </w:rPr>
            </w:rPrChange>
          </w:rPr>
          <w:t>可以</w:t>
        </w:r>
      </w:ins>
      <w:r w:rsidR="00B32192" w:rsidRPr="00A22142">
        <w:rPr>
          <w:rFonts w:ascii="SimSun" w:hAnsi="SimSun" w:hint="eastAsia"/>
          <w:sz w:val="22"/>
          <w:rPrChange w:id="1555" w:author="User" w:date="2013-08-27T19:07:00Z">
            <w:rPr>
              <w:rFonts w:ascii="SimSun" w:hAnsi="SimSun" w:hint="eastAsia"/>
            </w:rPr>
          </w:rPrChange>
        </w:rPr>
        <w:t>上战场。女孩被认为是父</w:t>
      </w:r>
      <w:r w:rsidR="002216A5" w:rsidRPr="00A22142">
        <w:rPr>
          <w:rFonts w:ascii="SimSun" w:hAnsi="SimSun" w:hint="eastAsia"/>
          <w:sz w:val="22"/>
          <w:rPrChange w:id="1556" w:author="User" w:date="2013-08-27T19:07:00Z">
            <w:rPr>
              <w:rFonts w:ascii="SimSun" w:hAnsi="SimSun" w:hint="eastAsia"/>
            </w:rPr>
          </w:rPrChange>
        </w:rPr>
        <w:t>亲的负担，因为他们含辛茹苦地把她们抚养成人，结果</w:t>
      </w:r>
      <w:ins w:id="1557" w:author="User" w:date="2013-08-19T21:04:00Z">
        <w:r w:rsidR="00BB031E" w:rsidRPr="00A22142">
          <w:rPr>
            <w:rFonts w:ascii="SimSun" w:hAnsi="SimSun" w:hint="eastAsia"/>
            <w:sz w:val="22"/>
            <w:rPrChange w:id="1558" w:author="User" w:date="2013-08-27T19:07:00Z">
              <w:rPr>
                <w:rFonts w:ascii="SimSun" w:hAnsi="SimSun" w:hint="eastAsia"/>
              </w:rPr>
            </w:rPrChange>
          </w:rPr>
          <w:t>还要</w:t>
        </w:r>
      </w:ins>
      <w:r w:rsidR="002216A5" w:rsidRPr="00A22142">
        <w:rPr>
          <w:rFonts w:ascii="SimSun" w:hAnsi="SimSun" w:hint="eastAsia"/>
          <w:sz w:val="22"/>
          <w:rPrChange w:id="1559" w:author="User" w:date="2013-08-27T19:07:00Z">
            <w:rPr>
              <w:rFonts w:ascii="SimSun" w:hAnsi="SimSun" w:hint="eastAsia"/>
            </w:rPr>
          </w:rPrChange>
        </w:rPr>
        <w:t>嫁</w:t>
      </w:r>
      <w:ins w:id="1560" w:author="User" w:date="2013-08-19T21:04:00Z">
        <w:r w:rsidR="00BB031E" w:rsidRPr="00A22142">
          <w:rPr>
            <w:rFonts w:ascii="SimSun" w:hAnsi="SimSun" w:hint="eastAsia"/>
            <w:sz w:val="22"/>
            <w:rPrChange w:id="1561" w:author="User" w:date="2013-08-27T19:07:00Z">
              <w:rPr>
                <w:rFonts w:ascii="SimSun" w:hAnsi="SimSun" w:hint="eastAsia"/>
              </w:rPr>
            </w:rPrChange>
          </w:rPr>
          <w:t>给他</w:t>
        </w:r>
      </w:ins>
      <w:r w:rsidR="002216A5" w:rsidRPr="00A22142">
        <w:rPr>
          <w:rFonts w:ascii="SimSun" w:hAnsi="SimSun" w:hint="eastAsia"/>
          <w:sz w:val="22"/>
          <w:rPrChange w:id="1562" w:author="User" w:date="2013-08-27T19:07:00Z">
            <w:rPr>
              <w:rFonts w:ascii="SimSun" w:hAnsi="SimSun" w:hint="eastAsia"/>
            </w:rPr>
          </w:rPrChange>
        </w:rPr>
        <w:t>人</w:t>
      </w:r>
      <w:ins w:id="1563" w:author="User" w:date="2013-08-27T21:11:00Z">
        <w:r w:rsidR="009B7118" w:rsidRPr="00456B58">
          <w:rPr>
            <w:rFonts w:ascii="SimSun" w:hAnsi="SimSun" w:hint="eastAsia"/>
            <w:sz w:val="22"/>
          </w:rPr>
          <w:t>…</w:t>
        </w:r>
      </w:ins>
      <w:del w:id="1564" w:author="User" w:date="2013-08-19T21:04:00Z">
        <w:r w:rsidR="002216A5" w:rsidRPr="00A22142" w:rsidDel="00BB031E">
          <w:rPr>
            <w:rFonts w:ascii="SimSun" w:hAnsi="SimSun" w:hint="eastAsia"/>
            <w:sz w:val="22"/>
            <w:rPrChange w:id="1565" w:author="User" w:date="2013-08-27T19:07:00Z">
              <w:rPr>
                <w:rFonts w:ascii="SimSun" w:hAnsi="SimSun" w:hint="eastAsia"/>
              </w:rPr>
            </w:rPrChange>
          </w:rPr>
          <w:delText>了</w:delText>
        </w:r>
      </w:del>
      <w:r w:rsidR="002216A5" w:rsidRPr="00A22142">
        <w:rPr>
          <w:rFonts w:ascii="SimSun" w:hAnsi="SimSun" w:hint="eastAsia"/>
          <w:sz w:val="22"/>
          <w:rPrChange w:id="1566" w:author="User" w:date="2013-08-27T19:07:00Z">
            <w:rPr>
              <w:rFonts w:ascii="SimSun" w:hAnsi="SimSun" w:hint="eastAsia"/>
            </w:rPr>
          </w:rPrChange>
        </w:rPr>
        <w:t>…</w:t>
      </w:r>
      <w:r w:rsidR="00B32192" w:rsidRPr="00A22142">
        <w:rPr>
          <w:rFonts w:ascii="SimSun" w:hAnsi="SimSun" w:hint="eastAsia"/>
          <w:sz w:val="22"/>
          <w:rPrChange w:id="1567" w:author="User" w:date="2013-08-27T19:07:00Z">
            <w:rPr>
              <w:rFonts w:ascii="SimSun" w:hAnsi="SimSun" w:hint="eastAsia"/>
            </w:rPr>
          </w:rPrChange>
        </w:rPr>
        <w:t>甚至</w:t>
      </w:r>
      <w:ins w:id="1568" w:author="User" w:date="2013-08-19T21:04:00Z">
        <w:r w:rsidR="00BB031E" w:rsidRPr="00A22142">
          <w:rPr>
            <w:rFonts w:ascii="SimSun" w:hAnsi="SimSun" w:hint="eastAsia"/>
            <w:sz w:val="22"/>
            <w:rPrChange w:id="1569" w:author="User" w:date="2013-08-27T19:07:00Z">
              <w:rPr>
                <w:rFonts w:ascii="SimSun" w:hAnsi="SimSun" w:hint="eastAsia"/>
              </w:rPr>
            </w:rPrChange>
          </w:rPr>
          <w:t>有些地方</w:t>
        </w:r>
      </w:ins>
      <w:r w:rsidR="00B32192" w:rsidRPr="00A22142">
        <w:rPr>
          <w:rFonts w:ascii="SimSun" w:hAnsi="SimSun" w:hint="eastAsia"/>
          <w:sz w:val="22"/>
          <w:rPrChange w:id="1570" w:author="User" w:date="2013-08-27T19:07:00Z">
            <w:rPr>
              <w:rFonts w:ascii="SimSun" w:hAnsi="SimSun" w:hint="eastAsia"/>
            </w:rPr>
          </w:rPrChange>
        </w:rPr>
        <w:t>存在</w:t>
      </w:r>
      <w:r w:rsidR="001E1B3A" w:rsidRPr="00A22142">
        <w:rPr>
          <w:rFonts w:ascii="SimSun" w:hAnsi="SimSun" w:hint="eastAsia"/>
          <w:sz w:val="22"/>
          <w:rPrChange w:id="1571" w:author="User" w:date="2013-08-27T19:07:00Z">
            <w:rPr>
              <w:rFonts w:ascii="SimSun" w:hAnsi="SimSun" w:hint="eastAsia"/>
            </w:rPr>
          </w:rPrChange>
        </w:rPr>
        <w:t>杀害女孩的行为，</w:t>
      </w:r>
      <w:r w:rsidR="0030592B" w:rsidRPr="00A22142">
        <w:rPr>
          <w:rFonts w:ascii="SimSun" w:hAnsi="SimSun" w:hint="eastAsia"/>
          <w:sz w:val="22"/>
          <w:rPrChange w:id="1572" w:author="User" w:date="2013-08-27T19:07:00Z">
            <w:rPr>
              <w:rFonts w:ascii="SimSun" w:hAnsi="SimSun" w:hint="eastAsia"/>
            </w:rPr>
          </w:rPrChange>
        </w:rPr>
        <w:t>如果一个家庭有太多的女孩而无法抚养时，</w:t>
      </w:r>
      <w:r w:rsidR="002A2146" w:rsidRPr="00A22142">
        <w:rPr>
          <w:rFonts w:ascii="SimSun" w:hAnsi="SimSun" w:hint="eastAsia"/>
          <w:sz w:val="22"/>
          <w:rPrChange w:id="1573" w:author="User" w:date="2013-08-27T19:07:00Z">
            <w:rPr>
              <w:rFonts w:ascii="SimSun" w:hAnsi="SimSun" w:hint="eastAsia"/>
            </w:rPr>
          </w:rPrChange>
        </w:rPr>
        <w:t>家人</w:t>
      </w:r>
      <w:r w:rsidR="0030592B" w:rsidRPr="00A22142">
        <w:rPr>
          <w:rFonts w:ascii="SimSun" w:hAnsi="SimSun" w:hint="eastAsia"/>
          <w:sz w:val="22"/>
          <w:rPrChange w:id="1574" w:author="User" w:date="2013-08-27T19:07:00Z">
            <w:rPr>
              <w:rFonts w:ascii="SimSun" w:hAnsi="SimSun" w:hint="eastAsia"/>
            </w:rPr>
          </w:rPrChange>
        </w:rPr>
        <w:t>就</w:t>
      </w:r>
      <w:r w:rsidR="00975558" w:rsidRPr="00A22142">
        <w:rPr>
          <w:rFonts w:ascii="SimSun" w:hAnsi="SimSun" w:hint="eastAsia"/>
          <w:sz w:val="22"/>
          <w:rPrChange w:id="1575" w:author="User" w:date="2013-08-27T19:07:00Z">
            <w:rPr>
              <w:rFonts w:ascii="SimSun" w:hAnsi="SimSun" w:hint="eastAsia"/>
            </w:rPr>
          </w:rPrChange>
        </w:rPr>
        <w:t>会狠心</w:t>
      </w:r>
      <w:r w:rsidR="002A2146" w:rsidRPr="00A22142">
        <w:rPr>
          <w:rFonts w:ascii="SimSun" w:hAnsi="SimSun" w:hint="eastAsia"/>
          <w:sz w:val="22"/>
          <w:rPrChange w:id="1576" w:author="User" w:date="2013-08-27T19:07:00Z">
            <w:rPr>
              <w:rFonts w:ascii="SimSun" w:hAnsi="SimSun" w:hint="eastAsia"/>
            </w:rPr>
          </w:rPrChange>
        </w:rPr>
        <w:t>地把她遗弃在田野里，</w:t>
      </w:r>
      <w:ins w:id="1577" w:author="User" w:date="2013-08-19T21:04:00Z">
        <w:r w:rsidR="00BB031E" w:rsidRPr="00A22142">
          <w:rPr>
            <w:rFonts w:ascii="SimSun" w:hAnsi="SimSun" w:hint="eastAsia"/>
            <w:sz w:val="22"/>
            <w:rPrChange w:id="1578" w:author="User" w:date="2013-08-27T19:07:00Z">
              <w:rPr>
                <w:rFonts w:ascii="SimSun" w:hAnsi="SimSun" w:hint="eastAsia"/>
              </w:rPr>
            </w:rPrChange>
          </w:rPr>
          <w:t>让</w:t>
        </w:r>
      </w:ins>
      <w:r w:rsidR="002A2146" w:rsidRPr="00A22142">
        <w:rPr>
          <w:rFonts w:ascii="SimSun" w:hAnsi="SimSun" w:hint="eastAsia"/>
          <w:sz w:val="22"/>
          <w:rPrChange w:id="1579" w:author="User" w:date="2013-08-27T19:07:00Z">
            <w:rPr>
              <w:rFonts w:ascii="SimSun" w:hAnsi="SimSun" w:hint="eastAsia"/>
            </w:rPr>
          </w:rPrChange>
        </w:rPr>
        <w:t>夜晚的严寒或野兽结束她幼小的生命。</w:t>
      </w:r>
      <w:r w:rsidR="001D1D79" w:rsidRPr="00A22142">
        <w:rPr>
          <w:rFonts w:ascii="SimSun" w:hAnsi="SimSun" w:hint="eastAsia"/>
          <w:sz w:val="22"/>
          <w:rPrChange w:id="1580" w:author="User" w:date="2013-08-27T19:07:00Z">
            <w:rPr>
              <w:rFonts w:ascii="SimSun" w:hAnsi="SimSun" w:hint="eastAsia"/>
            </w:rPr>
          </w:rPrChange>
        </w:rPr>
        <w:t>”</w:t>
      </w:r>
    </w:p>
    <w:p w:rsidR="00F7518A" w:rsidRPr="00F7518A" w:rsidRDefault="00F7518A">
      <w:pPr>
        <w:tabs>
          <w:tab w:val="left" w:pos="142"/>
        </w:tabs>
        <w:spacing w:line="480" w:lineRule="auto"/>
        <w:ind w:firstLine="420"/>
        <w:rPr>
          <w:rFonts w:ascii="SimSun" w:hAnsi="SimSun"/>
          <w:sz w:val="22"/>
          <w:lang w:val="en-GB" w:bidi="ar-SA"/>
          <w:rPrChange w:id="1581" w:author="User" w:date="2013-08-31T18:49:00Z">
            <w:rPr>
              <w:rFonts w:ascii="SimSun" w:hAnsi="SimSun"/>
            </w:rPr>
          </w:rPrChange>
        </w:rPr>
        <w:pPrChange w:id="1582" w:author="User" w:date="2013-08-31T18:49:00Z">
          <w:pPr>
            <w:tabs>
              <w:tab w:val="left" w:pos="142"/>
            </w:tabs>
            <w:ind w:firstLine="420"/>
          </w:pPr>
        </w:pPrChange>
      </w:pPr>
      <w:ins w:id="1583" w:author="User" w:date="2013-08-31T18:49:00Z">
        <w:r>
          <w:rPr>
            <w:rFonts w:ascii="SimSun" w:hAnsi="SimSun" w:hint="eastAsia"/>
            <w:sz w:val="22"/>
            <w:lang w:val="en-GB" w:bidi="ar-SA"/>
          </w:rPr>
          <w:t>中国的几句古话也集中</w:t>
        </w:r>
      </w:ins>
      <w:ins w:id="1584" w:author="User" w:date="2013-08-31T18:50:00Z">
        <w:r>
          <w:rPr>
            <w:rFonts w:ascii="SimSun" w:hAnsi="SimSun" w:hint="eastAsia"/>
            <w:sz w:val="22"/>
            <w:lang w:val="en-GB" w:bidi="ar-SA"/>
          </w:rPr>
          <w:t>反映了</w:t>
        </w:r>
      </w:ins>
      <w:ins w:id="1585" w:author="User" w:date="2013-08-31T18:51:00Z">
        <w:r>
          <w:rPr>
            <w:rFonts w:ascii="SimSun" w:hAnsi="SimSun" w:hint="eastAsia"/>
            <w:sz w:val="22"/>
            <w:lang w:val="en-GB" w:bidi="ar-SA"/>
          </w:rPr>
          <w:t>当时人们对妇女的看法和妇女</w:t>
        </w:r>
      </w:ins>
      <w:ins w:id="1586" w:author="User" w:date="2013-08-31T18:50:00Z">
        <w:r>
          <w:rPr>
            <w:rFonts w:ascii="SimSun" w:hAnsi="SimSun" w:hint="eastAsia"/>
            <w:sz w:val="22"/>
            <w:lang w:val="en-GB" w:bidi="ar-SA"/>
          </w:rPr>
          <w:t>地位的卑微，如“女人</w:t>
        </w:r>
        <w:r>
          <w:rPr>
            <w:rFonts w:ascii="SimSun" w:hAnsi="SimSun" w:hint="eastAsia"/>
            <w:sz w:val="22"/>
            <w:lang w:val="en-GB" w:bidi="ar-SA"/>
          </w:rPr>
          <w:lastRenderedPageBreak/>
          <w:t>是祸水”，“最毒妇人心”等。</w:t>
        </w:r>
      </w:ins>
    </w:p>
    <w:p w:rsidR="002A2146" w:rsidRPr="00A22142" w:rsidDel="005B77DB" w:rsidRDefault="002A2146">
      <w:pPr>
        <w:tabs>
          <w:tab w:val="left" w:pos="142"/>
        </w:tabs>
        <w:spacing w:line="480" w:lineRule="auto"/>
        <w:ind w:firstLine="420"/>
        <w:rPr>
          <w:del w:id="1587" w:author="User" w:date="2013-08-27T21:16:00Z"/>
          <w:rFonts w:ascii="SimSun" w:hAnsi="SimSun"/>
          <w:sz w:val="22"/>
          <w:rPrChange w:id="1588" w:author="User" w:date="2013-08-27T19:07:00Z">
            <w:rPr>
              <w:del w:id="1589" w:author="User" w:date="2013-08-27T21:16:00Z"/>
              <w:rFonts w:ascii="SimSun" w:hAnsi="SimSun"/>
            </w:rPr>
          </w:rPrChange>
        </w:rPr>
        <w:pPrChange w:id="1590" w:author="User" w:date="2013-08-27T21:15:00Z">
          <w:pPr>
            <w:tabs>
              <w:tab w:val="left" w:pos="142"/>
            </w:tabs>
            <w:ind w:firstLine="420"/>
          </w:pPr>
        </w:pPrChange>
      </w:pPr>
      <w:del w:id="1591" w:author="User" w:date="2013-08-27T21:18:00Z">
        <w:r w:rsidRPr="00A22142" w:rsidDel="005B77DB">
          <w:rPr>
            <w:rFonts w:ascii="SimSun" w:hAnsi="SimSun"/>
            <w:sz w:val="22"/>
            <w:rPrChange w:id="1592" w:author="User" w:date="2013-08-27T19:07:00Z">
              <w:rPr>
                <w:rFonts w:ascii="SimSun" w:hAnsi="SimSun"/>
              </w:rPr>
            </w:rPrChange>
          </w:rPr>
          <w:delText>中国的</w:delText>
        </w:r>
      </w:del>
      <w:del w:id="1593" w:author="User" w:date="2013-08-27T21:15:00Z">
        <w:r w:rsidR="001E474A" w:rsidRPr="00A22142" w:rsidDel="005B77DB">
          <w:rPr>
            <w:rFonts w:ascii="SimSun" w:hAnsi="SimSun"/>
            <w:sz w:val="22"/>
            <w:rPrChange w:id="1594" w:author="User" w:date="2013-08-27T19:07:00Z">
              <w:rPr>
                <w:rFonts w:ascii="SimSun" w:hAnsi="SimSun"/>
              </w:rPr>
            </w:rPrChange>
          </w:rPr>
          <w:delText>谚语</w:delText>
        </w:r>
      </w:del>
      <w:del w:id="1595" w:author="User" w:date="2013-08-19T21:05:00Z">
        <w:r w:rsidR="001E474A" w:rsidRPr="00A22142" w:rsidDel="00BB031E">
          <w:rPr>
            <w:rFonts w:ascii="SimSun" w:hAnsi="SimSun"/>
            <w:sz w:val="22"/>
            <w:rPrChange w:id="1596" w:author="User" w:date="2013-08-27T19:07:00Z">
              <w:rPr>
                <w:rFonts w:ascii="SimSun" w:hAnsi="SimSun"/>
              </w:rPr>
            </w:rPrChange>
          </w:rPr>
          <w:delText>说</w:delText>
        </w:r>
        <w:r w:rsidR="00E62B0D" w:rsidRPr="00A22142" w:rsidDel="00BB031E">
          <w:rPr>
            <w:rFonts w:ascii="SimSun" w:hAnsi="SimSun"/>
            <w:sz w:val="22"/>
            <w:rPrChange w:id="1597" w:author="User" w:date="2013-08-27T19:07:00Z">
              <w:rPr>
                <w:rFonts w:ascii="SimSun" w:hAnsi="SimSun"/>
              </w:rPr>
            </w:rPrChange>
          </w:rPr>
          <w:delText>13</w:delText>
        </w:r>
      </w:del>
      <w:del w:id="1598" w:author="User" w:date="2013-08-27T21:18:00Z">
        <w:r w:rsidR="001E474A" w:rsidRPr="00A22142" w:rsidDel="005B77DB">
          <w:rPr>
            <w:rFonts w:ascii="SimSun" w:hAnsi="SimSun"/>
            <w:color w:val="000000"/>
            <w:sz w:val="22"/>
            <w:rPrChange w:id="1599" w:author="User" w:date="2013-08-27T19:07:00Z">
              <w:rPr>
                <w:rFonts w:ascii="SimSun" w:hAnsi="SimSun"/>
                <w:color w:val="000000"/>
              </w:rPr>
            </w:rPrChange>
          </w:rPr>
          <w:delText>：</w:delText>
        </w:r>
        <w:r w:rsidR="004F4B62" w:rsidRPr="005B77DB" w:rsidDel="005B77DB">
          <w:rPr>
            <w:rFonts w:ascii="SimSun" w:hAnsi="SimSun" w:hint="eastAsia"/>
            <w:sz w:val="22"/>
            <w:rPrChange w:id="1600" w:author="User" w:date="2013-08-27T21:16:00Z">
              <w:rPr>
                <w:rFonts w:ascii="SimSun" w:hAnsi="SimSun" w:hint="eastAsia"/>
                <w:color w:val="000000"/>
              </w:rPr>
            </w:rPrChange>
          </w:rPr>
          <w:delText>“</w:delText>
        </w:r>
      </w:del>
      <w:del w:id="1601" w:author="User" w:date="2013-08-19T21:05:00Z">
        <w:r w:rsidR="004F4B62" w:rsidRPr="005B77DB" w:rsidDel="00BB031E">
          <w:rPr>
            <w:rFonts w:ascii="SimSun" w:hAnsi="SimSun"/>
            <w:sz w:val="22"/>
            <w:rPrChange w:id="1602" w:author="User" w:date="2013-08-27T21:16:00Z">
              <w:rPr>
                <w:rFonts w:ascii="SimSun" w:hAnsi="SimSun"/>
                <w:color w:val="000000"/>
              </w:rPr>
            </w:rPrChange>
          </w:rPr>
          <w:delText>对妻子</w:delText>
        </w:r>
      </w:del>
      <w:del w:id="1603" w:author="User" w:date="2013-07-01T21:14:00Z">
        <w:r w:rsidR="004F4B62" w:rsidRPr="00A22142" w:rsidDel="00752DB4">
          <w:rPr>
            <w:rFonts w:ascii="SimSun" w:hAnsi="SimSun" w:hint="eastAsia"/>
            <w:color w:val="000000"/>
            <w:sz w:val="22"/>
            <w:rPrChange w:id="1604" w:author="User" w:date="2013-08-27T19:07:00Z">
              <w:rPr>
                <w:rFonts w:ascii="SimSun" w:hAnsi="SimSun" w:hint="eastAsia"/>
                <w:color w:val="000000"/>
              </w:rPr>
            </w:rPrChange>
          </w:rPr>
          <w:delText>要侧耳细听</w:delText>
        </w:r>
      </w:del>
      <w:del w:id="1605" w:author="User" w:date="2013-08-27T21:15:00Z">
        <w:r w:rsidR="004F4B62" w:rsidRPr="00A22142" w:rsidDel="005B77DB">
          <w:rPr>
            <w:rFonts w:ascii="SimSun" w:hAnsi="SimSun" w:hint="eastAsia"/>
            <w:color w:val="000000"/>
            <w:sz w:val="22"/>
            <w:rPrChange w:id="1606" w:author="User" w:date="2013-08-27T19:07:00Z">
              <w:rPr>
                <w:rFonts w:ascii="SimSun" w:hAnsi="SimSun" w:hint="eastAsia"/>
                <w:color w:val="000000"/>
              </w:rPr>
            </w:rPrChange>
          </w:rPr>
          <w:delText>，</w:delText>
        </w:r>
      </w:del>
      <w:del w:id="1607" w:author="User" w:date="2013-07-01T21:30:00Z">
        <w:r w:rsidR="004F4B62" w:rsidRPr="00A22142" w:rsidDel="003C0681">
          <w:rPr>
            <w:rFonts w:ascii="SimSun" w:hAnsi="SimSun" w:hint="eastAsia"/>
            <w:color w:val="000000"/>
            <w:sz w:val="22"/>
            <w:rPrChange w:id="1608" w:author="User" w:date="2013-08-27T19:07:00Z">
              <w:rPr>
                <w:rFonts w:ascii="SimSun" w:hAnsi="SimSun" w:hint="eastAsia"/>
                <w:color w:val="000000"/>
              </w:rPr>
            </w:rPrChange>
          </w:rPr>
          <w:delText>不可</w:delText>
        </w:r>
        <w:r w:rsidR="002216A5" w:rsidRPr="00A22142" w:rsidDel="003C0681">
          <w:rPr>
            <w:rFonts w:ascii="SimSun" w:hAnsi="SimSun" w:hint="eastAsia"/>
            <w:color w:val="000000"/>
            <w:sz w:val="22"/>
            <w:rPrChange w:id="1609" w:author="User" w:date="2013-08-27T19:07:00Z">
              <w:rPr>
                <w:rFonts w:ascii="SimSun" w:hAnsi="SimSun" w:hint="eastAsia"/>
                <w:color w:val="000000"/>
              </w:rPr>
            </w:rPrChange>
          </w:rPr>
          <w:delText>轻信</w:delText>
        </w:r>
      </w:del>
      <w:del w:id="1610" w:author="User" w:date="2013-08-27T21:16:00Z">
        <w:r w:rsidR="002216A5" w:rsidRPr="00A22142" w:rsidDel="005B77DB">
          <w:rPr>
            <w:rFonts w:ascii="SimSun" w:hAnsi="SimSun" w:hint="eastAsia"/>
            <w:color w:val="000000"/>
            <w:sz w:val="22"/>
            <w:rPrChange w:id="1611" w:author="User" w:date="2013-08-27T19:07:00Z">
              <w:rPr>
                <w:rFonts w:ascii="SimSun" w:hAnsi="SimSun" w:hint="eastAsia"/>
                <w:color w:val="000000"/>
              </w:rPr>
            </w:rPrChange>
          </w:rPr>
          <w:delText>。</w:delText>
        </w:r>
        <w:r w:rsidR="004F4B62" w:rsidRPr="00A22142" w:rsidDel="005B77DB">
          <w:rPr>
            <w:rFonts w:ascii="SimSun" w:hAnsi="SimSun" w:hint="eastAsia"/>
            <w:color w:val="000000"/>
            <w:sz w:val="22"/>
            <w:rPrChange w:id="1612" w:author="User" w:date="2013-08-27T19:07:00Z">
              <w:rPr>
                <w:rFonts w:ascii="SimSun" w:hAnsi="SimSun" w:hint="eastAsia"/>
                <w:color w:val="000000"/>
              </w:rPr>
            </w:rPrChange>
          </w:rPr>
          <w:delText>”</w:delText>
        </w:r>
      </w:del>
    </w:p>
    <w:p w:rsidR="00131376" w:rsidRPr="00A22142" w:rsidRDefault="00E62B0D">
      <w:pPr>
        <w:tabs>
          <w:tab w:val="left" w:pos="142"/>
        </w:tabs>
        <w:spacing w:line="480" w:lineRule="auto"/>
        <w:rPr>
          <w:rFonts w:ascii="SimSun" w:hAnsi="SimSun"/>
          <w:sz w:val="22"/>
          <w:rPrChange w:id="1613" w:author="User" w:date="2013-08-27T19:07:00Z">
            <w:rPr>
              <w:rFonts w:ascii="SimSun" w:hAnsi="SimSun"/>
              <w:sz w:val="28"/>
            </w:rPr>
          </w:rPrChange>
        </w:rPr>
        <w:pPrChange w:id="1614" w:author="User" w:date="2013-08-27T20:30:00Z">
          <w:pPr>
            <w:tabs>
              <w:tab w:val="left" w:pos="142"/>
            </w:tabs>
          </w:pPr>
        </w:pPrChange>
      </w:pPr>
      <w:r w:rsidRPr="00A22142">
        <w:rPr>
          <w:rFonts w:ascii="SimSun" w:hAnsi="SimSun" w:hint="eastAsia"/>
          <w:sz w:val="22"/>
          <w:rPrChange w:id="1615" w:author="User" w:date="2013-08-27T19:07:00Z">
            <w:rPr>
              <w:rFonts w:ascii="SimSun" w:hAnsi="SimSun" w:hint="eastAsia"/>
              <w:sz w:val="28"/>
            </w:rPr>
          </w:rPrChange>
        </w:rPr>
        <w:t>●</w:t>
      </w:r>
      <w:r w:rsidR="00131376" w:rsidRPr="00A22142">
        <w:rPr>
          <w:rFonts w:ascii="SimSun" w:hAnsi="SimSun" w:hint="eastAsia"/>
          <w:sz w:val="22"/>
          <w:rPrChange w:id="1616" w:author="User" w:date="2013-08-27T19:07:00Z">
            <w:rPr>
              <w:rFonts w:ascii="SimSun" w:hAnsi="SimSun" w:hint="eastAsia"/>
              <w:sz w:val="24"/>
              <w:szCs w:val="24"/>
            </w:rPr>
          </w:rPrChange>
        </w:rPr>
        <w:t>古罗马的妇女状况</w:t>
      </w:r>
      <w:r w:rsidR="00A070C3" w:rsidRPr="00A22142">
        <w:rPr>
          <w:rFonts w:ascii="SimSun" w:hAnsi="SimSun" w:hint="eastAsia"/>
          <w:sz w:val="22"/>
          <w:rPrChange w:id="1617" w:author="User" w:date="2013-08-27T19:07:00Z">
            <w:rPr>
              <w:rFonts w:ascii="SimSun" w:hAnsi="SimSun" w:hint="eastAsia"/>
              <w:sz w:val="28"/>
            </w:rPr>
          </w:rPrChange>
        </w:rPr>
        <w:t>：</w:t>
      </w:r>
    </w:p>
    <w:p w:rsidR="00131376" w:rsidRPr="00A22142" w:rsidRDefault="00131376">
      <w:pPr>
        <w:tabs>
          <w:tab w:val="left" w:pos="142"/>
        </w:tabs>
        <w:spacing w:line="480" w:lineRule="auto"/>
        <w:ind w:firstLine="420"/>
        <w:rPr>
          <w:rFonts w:ascii="SimSun" w:hAnsi="SimSun"/>
          <w:sz w:val="22"/>
          <w:rPrChange w:id="1618" w:author="User" w:date="2013-08-27T19:07:00Z">
            <w:rPr>
              <w:rFonts w:ascii="SimSun" w:hAnsi="SimSun"/>
            </w:rPr>
          </w:rPrChange>
        </w:rPr>
        <w:pPrChange w:id="1619" w:author="User" w:date="2013-08-27T20:30:00Z">
          <w:pPr>
            <w:tabs>
              <w:tab w:val="left" w:pos="142"/>
            </w:tabs>
            <w:ind w:firstLine="420"/>
          </w:pPr>
        </w:pPrChange>
      </w:pPr>
      <w:r w:rsidRPr="00A22142">
        <w:rPr>
          <w:rFonts w:ascii="SimSun" w:hAnsi="SimSun" w:hint="eastAsia"/>
          <w:sz w:val="22"/>
          <w:rPrChange w:id="1620" w:author="User" w:date="2013-08-27T19:07:00Z">
            <w:rPr>
              <w:rFonts w:ascii="SimSun" w:hAnsi="SimSun" w:hint="eastAsia"/>
            </w:rPr>
          </w:rPrChange>
        </w:rPr>
        <w:t>《文明故事》一书</w:t>
      </w:r>
      <w:del w:id="1621" w:author="User" w:date="2013-08-19T21:06:00Z">
        <w:r w:rsidRPr="00A22142" w:rsidDel="00BB031E">
          <w:rPr>
            <w:rFonts w:ascii="SimSun" w:hAnsi="SimSun" w:hint="eastAsia"/>
            <w:sz w:val="22"/>
            <w:rPrChange w:id="1622" w:author="User" w:date="2013-08-27T19:07:00Z">
              <w:rPr>
                <w:rFonts w:ascii="SimSun" w:hAnsi="SimSun" w:hint="eastAsia"/>
              </w:rPr>
            </w:rPrChange>
          </w:rPr>
          <w:delText>的作者</w:delText>
        </w:r>
      </w:del>
      <w:ins w:id="1623" w:author="User" w:date="2013-08-19T21:06:00Z">
        <w:r w:rsidR="00BB031E" w:rsidRPr="00A22142">
          <w:rPr>
            <w:rFonts w:ascii="SimSun" w:hAnsi="SimSun" w:hint="eastAsia"/>
            <w:sz w:val="22"/>
            <w:rPrChange w:id="1624" w:author="User" w:date="2013-08-27T19:07:00Z">
              <w:rPr>
                <w:rFonts w:ascii="SimSun" w:hAnsi="SimSun" w:hint="eastAsia"/>
              </w:rPr>
            </w:rPrChange>
          </w:rPr>
          <w:t>中</w:t>
        </w:r>
      </w:ins>
      <w:r w:rsidRPr="00A22142">
        <w:rPr>
          <w:rFonts w:ascii="SimSun" w:hAnsi="SimSun" w:hint="eastAsia"/>
          <w:sz w:val="22"/>
          <w:rPrChange w:id="1625" w:author="User" w:date="2013-08-27T19:07:00Z">
            <w:rPr>
              <w:rFonts w:ascii="SimSun" w:hAnsi="SimSun" w:hint="eastAsia"/>
            </w:rPr>
          </w:rPrChange>
        </w:rPr>
        <w:t>谈到</w:t>
      </w:r>
      <w:del w:id="1626" w:author="User" w:date="2013-08-19T21:06:00Z">
        <w:r w:rsidR="00E62B0D" w:rsidRPr="00A22142" w:rsidDel="00BB031E">
          <w:rPr>
            <w:rFonts w:ascii="SimSun" w:hAnsi="SimSun"/>
            <w:sz w:val="22"/>
            <w:rPrChange w:id="1627" w:author="User" w:date="2013-08-27T19:07:00Z">
              <w:rPr>
                <w:rFonts w:ascii="SimSun" w:hAnsi="SimSun"/>
              </w:rPr>
            </w:rPrChange>
          </w:rPr>
          <w:delText>14</w:delText>
        </w:r>
      </w:del>
      <w:r w:rsidRPr="00A22142">
        <w:rPr>
          <w:rFonts w:ascii="SimSun" w:hAnsi="SimSun" w:hint="eastAsia"/>
          <w:sz w:val="22"/>
          <w:rPrChange w:id="1628" w:author="User" w:date="2013-08-27T19:07:00Z">
            <w:rPr>
              <w:rFonts w:ascii="SimSun" w:hAnsi="SimSun" w:hint="eastAsia"/>
            </w:rPr>
          </w:rPrChange>
        </w:rPr>
        <w:t>：“</w:t>
      </w:r>
      <w:ins w:id="1629" w:author="User" w:date="2013-07-01T21:19:00Z">
        <w:r w:rsidR="00662740" w:rsidRPr="00A22142">
          <w:rPr>
            <w:rFonts w:ascii="SimSun" w:hAnsi="SimSun" w:hint="eastAsia"/>
            <w:sz w:val="22"/>
            <w:rPrChange w:id="1630" w:author="User" w:date="2013-08-27T19:07:00Z">
              <w:rPr>
                <w:rFonts w:ascii="SimSun" w:hAnsi="SimSun" w:hint="eastAsia"/>
              </w:rPr>
            </w:rPrChange>
          </w:rPr>
          <w:t>在古罗马的社会里，</w:t>
        </w:r>
      </w:ins>
      <w:r w:rsidRPr="00A22142">
        <w:rPr>
          <w:rFonts w:ascii="SimSun" w:hAnsi="SimSun" w:hint="eastAsia"/>
          <w:sz w:val="22"/>
          <w:rPrChange w:id="1631" w:author="User" w:date="2013-08-27T19:07:00Z">
            <w:rPr>
              <w:rFonts w:ascii="SimSun" w:hAnsi="SimSun" w:hint="eastAsia"/>
            </w:rPr>
          </w:rPrChange>
        </w:rPr>
        <w:t>女婴的降临是不受欢迎的，风俗允许父亲若有难看的小孩或女孩是可以杀死的，相反，他们特别渴望生儿子。</w:t>
      </w:r>
    </w:p>
    <w:p w:rsidR="00131376" w:rsidRPr="00A22142" w:rsidRDefault="00E678BE">
      <w:pPr>
        <w:tabs>
          <w:tab w:val="left" w:pos="142"/>
        </w:tabs>
        <w:spacing w:line="480" w:lineRule="auto"/>
        <w:ind w:firstLine="420"/>
        <w:rPr>
          <w:rFonts w:ascii="SimSun" w:hAnsi="SimSun"/>
          <w:sz w:val="22"/>
          <w:rPrChange w:id="1632" w:author="User" w:date="2013-08-27T19:07:00Z">
            <w:rPr>
              <w:rFonts w:ascii="SimSun" w:hAnsi="SimSun"/>
            </w:rPr>
          </w:rPrChange>
        </w:rPr>
        <w:pPrChange w:id="1633" w:author="User" w:date="2013-09-02T11:45:00Z">
          <w:pPr>
            <w:tabs>
              <w:tab w:val="left" w:pos="142"/>
            </w:tabs>
            <w:ind w:firstLine="420"/>
          </w:pPr>
        </w:pPrChange>
      </w:pPr>
      <w:del w:id="1634" w:author="User" w:date="2013-07-01T21:19:00Z">
        <w:r w:rsidRPr="00A22142" w:rsidDel="00662740">
          <w:rPr>
            <w:rFonts w:ascii="SimSun" w:hAnsi="SimSun" w:hint="eastAsia"/>
            <w:sz w:val="22"/>
            <w:rPrChange w:id="1635" w:author="User" w:date="2013-08-27T19:07:00Z">
              <w:rPr>
                <w:rFonts w:ascii="SimSun" w:hAnsi="SimSun" w:hint="eastAsia"/>
              </w:rPr>
            </w:rPrChange>
          </w:rPr>
          <w:delText>在古罗马的社会里</w:delText>
        </w:r>
        <w:r w:rsidR="00A4406B" w:rsidRPr="00A22142" w:rsidDel="00662740">
          <w:rPr>
            <w:rFonts w:ascii="SimSun" w:hAnsi="SimSun" w:hint="eastAsia"/>
            <w:sz w:val="22"/>
            <w:rPrChange w:id="1636" w:author="User" w:date="2013-08-27T19:07:00Z">
              <w:rPr>
                <w:rFonts w:ascii="SimSun" w:hAnsi="SimSun" w:hint="eastAsia"/>
              </w:rPr>
            </w:rPrChange>
          </w:rPr>
          <w:delText>，</w:delText>
        </w:r>
      </w:del>
      <w:r w:rsidR="00A4406B" w:rsidRPr="00A22142">
        <w:rPr>
          <w:rFonts w:ascii="SimSun" w:hAnsi="SimSun" w:hint="eastAsia"/>
          <w:sz w:val="22"/>
          <w:rPrChange w:id="1637" w:author="User" w:date="2013-08-27T19:07:00Z">
            <w:rPr>
              <w:rFonts w:ascii="SimSun" w:hAnsi="SimSun" w:hint="eastAsia"/>
            </w:rPr>
          </w:rPrChange>
        </w:rPr>
        <w:t>妇女无任何</w:t>
      </w:r>
      <w:del w:id="1638" w:author="User" w:date="2013-09-02T11:45:00Z">
        <w:r w:rsidR="00A4406B" w:rsidRPr="00A22142" w:rsidDel="0001441F">
          <w:rPr>
            <w:rFonts w:ascii="SimSun" w:hAnsi="SimSun" w:hint="eastAsia"/>
            <w:sz w:val="22"/>
            <w:rPrChange w:id="1639" w:author="User" w:date="2013-08-27T19:07:00Z">
              <w:rPr>
                <w:rFonts w:ascii="SimSun" w:hAnsi="SimSun" w:hint="eastAsia"/>
              </w:rPr>
            </w:rPrChange>
          </w:rPr>
          <w:delText>权力</w:delText>
        </w:r>
      </w:del>
      <w:ins w:id="1640" w:author="User" w:date="2013-09-02T11:45:00Z">
        <w:r w:rsidR="0001441F">
          <w:rPr>
            <w:rFonts w:ascii="SimSun" w:hAnsi="SimSun" w:hint="eastAsia"/>
            <w:sz w:val="22"/>
          </w:rPr>
          <w:t>权利</w:t>
        </w:r>
      </w:ins>
      <w:r w:rsidR="00A4406B" w:rsidRPr="00A22142">
        <w:rPr>
          <w:rFonts w:ascii="SimSun" w:hAnsi="SimSun" w:hint="eastAsia"/>
          <w:sz w:val="22"/>
          <w:rPrChange w:id="1641" w:author="User" w:date="2013-08-27T19:07:00Z">
            <w:rPr>
              <w:rFonts w:ascii="SimSun" w:hAnsi="SimSun" w:hint="eastAsia"/>
            </w:rPr>
          </w:rPrChange>
        </w:rPr>
        <w:t>，男</w:t>
      </w:r>
      <w:r w:rsidRPr="00A22142">
        <w:rPr>
          <w:rFonts w:ascii="SimSun" w:hAnsi="SimSun" w:hint="eastAsia"/>
          <w:sz w:val="22"/>
          <w:rPrChange w:id="1642" w:author="User" w:date="2013-08-27T19:07:00Z">
            <w:rPr>
              <w:rFonts w:ascii="SimSun" w:hAnsi="SimSun" w:hint="eastAsia"/>
            </w:rPr>
          </w:rPrChange>
        </w:rPr>
        <w:t>人独揽大权，他可以支配任何一个家庭成员，</w:t>
      </w:r>
      <w:del w:id="1643" w:author="User" w:date="2013-08-19T21:07:00Z">
        <w:r w:rsidRPr="00A22142" w:rsidDel="00BB031E">
          <w:rPr>
            <w:rFonts w:ascii="SimSun" w:hAnsi="SimSun" w:hint="eastAsia"/>
            <w:sz w:val="22"/>
            <w:rPrChange w:id="1644" w:author="User" w:date="2013-08-27T19:07:00Z">
              <w:rPr>
                <w:rFonts w:ascii="SimSun" w:hAnsi="SimSun" w:hint="eastAsia"/>
              </w:rPr>
            </w:rPrChange>
          </w:rPr>
          <w:delText>他</w:delText>
        </w:r>
      </w:del>
      <w:r w:rsidRPr="00A22142">
        <w:rPr>
          <w:rFonts w:ascii="SimSun" w:hAnsi="SimSun" w:hint="eastAsia"/>
          <w:sz w:val="22"/>
          <w:rPrChange w:id="1645" w:author="User" w:date="2013-08-27T19:07:00Z">
            <w:rPr>
              <w:rFonts w:ascii="SimSun" w:hAnsi="SimSun" w:hint="eastAsia"/>
            </w:rPr>
          </w:rPrChange>
        </w:rPr>
        <w:t>甚至可以安些罪名来</w:t>
      </w:r>
      <w:r w:rsidR="00A4406B" w:rsidRPr="00A22142">
        <w:rPr>
          <w:rFonts w:ascii="SimSun" w:hAnsi="SimSun" w:hint="eastAsia"/>
          <w:sz w:val="22"/>
          <w:rPrChange w:id="1646" w:author="User" w:date="2013-08-27T19:07:00Z">
            <w:rPr>
              <w:rFonts w:ascii="SimSun" w:hAnsi="SimSun" w:hint="eastAsia"/>
            </w:rPr>
          </w:rPrChange>
        </w:rPr>
        <w:t>处决他的妻子</w:t>
      </w:r>
      <w:del w:id="1647" w:author="User" w:date="2013-08-19T21:07:00Z">
        <w:r w:rsidR="00A4406B" w:rsidRPr="00A22142" w:rsidDel="00BB031E">
          <w:rPr>
            <w:rFonts w:ascii="SimSun" w:hAnsi="SimSun"/>
            <w:sz w:val="22"/>
            <w:rPrChange w:id="1648" w:author="User" w:date="2013-08-27T19:07:00Z">
              <w:rPr>
                <w:rFonts w:ascii="SimSun" w:hAnsi="SimSun"/>
              </w:rPr>
            </w:rPrChange>
          </w:rPr>
          <w:delText>15</w:delText>
        </w:r>
      </w:del>
      <w:r w:rsidR="00A4406B" w:rsidRPr="00A22142">
        <w:rPr>
          <w:rFonts w:ascii="SimSun" w:hAnsi="SimSun" w:hint="eastAsia"/>
          <w:sz w:val="22"/>
          <w:rPrChange w:id="1649" w:author="User" w:date="2013-08-27T19:07:00Z">
            <w:rPr>
              <w:rFonts w:ascii="SimSun" w:hAnsi="SimSun" w:hint="eastAsia"/>
            </w:rPr>
          </w:rPrChange>
        </w:rPr>
        <w:t>，也可以买卖、惩罚、否决、杀害他的儿媳和孙子。</w:t>
      </w:r>
    </w:p>
    <w:p w:rsidR="00484937" w:rsidRPr="00A22142" w:rsidRDefault="00484937">
      <w:pPr>
        <w:tabs>
          <w:tab w:val="left" w:pos="142"/>
        </w:tabs>
        <w:spacing w:line="480" w:lineRule="auto"/>
        <w:ind w:firstLine="420"/>
        <w:rPr>
          <w:rFonts w:ascii="SimSun" w:hAnsi="SimSun"/>
          <w:sz w:val="22"/>
          <w:rPrChange w:id="1650" w:author="User" w:date="2013-08-27T19:07:00Z">
            <w:rPr>
              <w:rFonts w:ascii="SimSun" w:hAnsi="SimSun"/>
            </w:rPr>
          </w:rPrChange>
        </w:rPr>
        <w:pPrChange w:id="1651" w:author="User" w:date="2013-08-27T20:30:00Z">
          <w:pPr>
            <w:tabs>
              <w:tab w:val="left" w:pos="142"/>
            </w:tabs>
            <w:ind w:firstLine="420"/>
          </w:pPr>
        </w:pPrChange>
      </w:pPr>
      <w:r w:rsidRPr="00A22142">
        <w:rPr>
          <w:rFonts w:ascii="SimSun" w:hAnsi="SimSun" w:hint="eastAsia"/>
          <w:sz w:val="22"/>
          <w:rPrChange w:id="1652" w:author="User" w:date="2013-08-27T19:07:00Z">
            <w:rPr>
              <w:rFonts w:ascii="SimSun" w:hAnsi="SimSun" w:hint="eastAsia"/>
            </w:rPr>
          </w:rPrChange>
        </w:rPr>
        <w:t>妇女的职责就是任劳任怨</w:t>
      </w:r>
      <w:r w:rsidR="000069DB" w:rsidRPr="00A22142">
        <w:rPr>
          <w:rFonts w:ascii="SimSun" w:hAnsi="SimSun" w:hint="eastAsia"/>
          <w:sz w:val="22"/>
          <w:rPrChange w:id="1653" w:author="User" w:date="2013-08-27T19:07:00Z">
            <w:rPr>
              <w:rFonts w:ascii="SimSun" w:hAnsi="SimSun" w:hint="eastAsia"/>
            </w:rPr>
          </w:rPrChange>
        </w:rPr>
        <w:t>的付出</w:t>
      </w:r>
      <w:r w:rsidRPr="00A22142">
        <w:rPr>
          <w:rFonts w:ascii="SimSun" w:hAnsi="SimSun" w:hint="eastAsia"/>
          <w:sz w:val="22"/>
          <w:rPrChange w:id="1654" w:author="User" w:date="2013-08-27T19:07:00Z">
            <w:rPr>
              <w:rFonts w:ascii="SimSun" w:hAnsi="SimSun" w:hint="eastAsia"/>
            </w:rPr>
          </w:rPrChange>
        </w:rPr>
        <w:t>，没有继承权，遗产归长子</w:t>
      </w:r>
      <w:ins w:id="1655" w:author="User" w:date="2013-09-02T11:45:00Z">
        <w:r w:rsidR="0001441F">
          <w:rPr>
            <w:rFonts w:ascii="SimSun" w:hAnsi="SimSun" w:hint="eastAsia"/>
            <w:sz w:val="22"/>
          </w:rPr>
          <w:t>所有</w:t>
        </w:r>
      </w:ins>
      <w:r w:rsidRPr="00A22142">
        <w:rPr>
          <w:rFonts w:ascii="SimSun" w:hAnsi="SimSun" w:hint="eastAsia"/>
          <w:sz w:val="22"/>
          <w:rPrChange w:id="1656" w:author="User" w:date="2013-08-27T19:07:00Z">
            <w:rPr>
              <w:rFonts w:ascii="SimSun" w:hAnsi="SimSun" w:hint="eastAsia"/>
            </w:rPr>
          </w:rPrChange>
        </w:rPr>
        <w:t>。</w:t>
      </w:r>
      <w:r w:rsidR="0095249A" w:rsidRPr="00A22142">
        <w:rPr>
          <w:rFonts w:ascii="SimSun" w:hAnsi="SimSun" w:hint="eastAsia"/>
          <w:sz w:val="22"/>
          <w:rPrChange w:id="1657" w:author="User" w:date="2013-08-27T19:07:00Z">
            <w:rPr>
              <w:rFonts w:ascii="SimSun" w:hAnsi="SimSun" w:hint="eastAsia"/>
            </w:rPr>
          </w:rPrChange>
        </w:rPr>
        <w:t>甚至男人的权力大到可以将外人收为家庭成员，或任意买卖自己的儿女。</w:t>
      </w:r>
      <w:del w:id="1658" w:author="User" w:date="2013-08-19T21:12:00Z">
        <w:r w:rsidR="00643425" w:rsidRPr="00A22142" w:rsidDel="00BB031E">
          <w:rPr>
            <w:rFonts w:ascii="SimSun" w:hAnsi="SimSun"/>
            <w:sz w:val="22"/>
            <w:rPrChange w:id="1659" w:author="User" w:date="2013-08-27T19:07:00Z">
              <w:rPr>
                <w:rFonts w:ascii="SimSun" w:hAnsi="SimSun"/>
              </w:rPr>
            </w:rPrChange>
          </w:rPr>
          <w:delText>16</w:delText>
        </w:r>
      </w:del>
      <w:ins w:id="1660" w:author="User" w:date="2013-08-19T21:12:00Z">
        <w:r w:rsidR="00BB031E" w:rsidRPr="00A22142">
          <w:rPr>
            <w:rFonts w:ascii="SimSun" w:hAnsi="SimSun" w:hint="eastAsia"/>
            <w:sz w:val="22"/>
            <w:rPrChange w:id="1661" w:author="User" w:date="2013-08-27T19:07:00Z">
              <w:rPr>
                <w:rFonts w:ascii="SimSun" w:hAnsi="SimSun" w:hint="eastAsia"/>
              </w:rPr>
            </w:rPrChange>
          </w:rPr>
          <w:t>（出自</w:t>
        </w:r>
        <w:r w:rsidR="00BB031E" w:rsidRPr="00A22142">
          <w:rPr>
            <w:rFonts w:hint="eastAsia"/>
            <w:sz w:val="22"/>
            <w:rPrChange w:id="1662" w:author="User" w:date="2013-08-27T19:07:00Z">
              <w:rPr>
                <w:rFonts w:hint="eastAsia"/>
              </w:rPr>
            </w:rPrChange>
          </w:rPr>
          <w:t>《宗教比较》艾哈迈德·沙利毕博士著</w:t>
        </w:r>
        <w:r w:rsidR="00BB031E" w:rsidRPr="00A22142">
          <w:rPr>
            <w:rFonts w:ascii="SimSun" w:hAnsi="SimSun" w:hint="eastAsia"/>
            <w:sz w:val="22"/>
            <w:rPrChange w:id="1663" w:author="User" w:date="2013-08-27T19:07:00Z">
              <w:rPr>
                <w:rFonts w:ascii="SimSun" w:hAnsi="SimSun" w:hint="eastAsia"/>
              </w:rPr>
            </w:rPrChange>
          </w:rPr>
          <w:t>）</w:t>
        </w:r>
      </w:ins>
    </w:p>
    <w:p w:rsidR="0095249A" w:rsidRPr="00A22142" w:rsidRDefault="00643425">
      <w:pPr>
        <w:tabs>
          <w:tab w:val="left" w:pos="142"/>
        </w:tabs>
        <w:spacing w:line="480" w:lineRule="auto"/>
        <w:rPr>
          <w:rFonts w:ascii="SimSun" w:hAnsi="SimSun"/>
          <w:sz w:val="22"/>
          <w:rPrChange w:id="1664" w:author="User" w:date="2013-08-27T19:07:00Z">
            <w:rPr>
              <w:rFonts w:ascii="SimSun" w:hAnsi="SimSun"/>
            </w:rPr>
          </w:rPrChange>
        </w:rPr>
        <w:pPrChange w:id="1665" w:author="User" w:date="2013-08-27T20:30:00Z">
          <w:pPr>
            <w:tabs>
              <w:tab w:val="left" w:pos="142"/>
            </w:tabs>
          </w:pPr>
        </w:pPrChange>
      </w:pPr>
      <w:r w:rsidRPr="00A22142">
        <w:rPr>
          <w:rFonts w:ascii="SimSun" w:hAnsi="SimSun" w:hint="eastAsia"/>
          <w:sz w:val="22"/>
          <w:rPrChange w:id="1666" w:author="User" w:date="2013-08-27T19:07:00Z">
            <w:rPr>
              <w:rFonts w:ascii="SimSun" w:hAnsi="SimSun" w:hint="eastAsia"/>
              <w:sz w:val="28"/>
            </w:rPr>
          </w:rPrChange>
        </w:rPr>
        <w:t>●</w:t>
      </w:r>
      <w:r w:rsidR="0095249A" w:rsidRPr="00A22142">
        <w:rPr>
          <w:rFonts w:ascii="SimSun" w:hAnsi="SimSun" w:hint="eastAsia"/>
          <w:sz w:val="22"/>
          <w:rPrChange w:id="1667" w:author="User" w:date="2013-08-27T19:07:00Z">
            <w:rPr>
              <w:rFonts w:ascii="SimSun" w:hAnsi="SimSun" w:hint="eastAsia"/>
              <w:sz w:val="24"/>
              <w:szCs w:val="24"/>
            </w:rPr>
          </w:rPrChange>
        </w:rPr>
        <w:t>古希腊的妇女状况：</w:t>
      </w:r>
    </w:p>
    <w:p w:rsidR="00C957A5" w:rsidRPr="00A22142" w:rsidRDefault="00E678BE">
      <w:pPr>
        <w:tabs>
          <w:tab w:val="left" w:pos="142"/>
        </w:tabs>
        <w:spacing w:line="480" w:lineRule="auto"/>
        <w:ind w:firstLine="420"/>
        <w:rPr>
          <w:rFonts w:ascii="SimSun" w:hAnsi="SimSun"/>
          <w:sz w:val="22"/>
          <w:rPrChange w:id="1668" w:author="User" w:date="2013-08-27T19:07:00Z">
            <w:rPr>
              <w:rFonts w:ascii="SimSun" w:hAnsi="SimSun"/>
            </w:rPr>
          </w:rPrChange>
        </w:rPr>
        <w:pPrChange w:id="1669" w:author="User" w:date="2013-08-27T20:30:00Z">
          <w:pPr>
            <w:tabs>
              <w:tab w:val="left" w:pos="142"/>
            </w:tabs>
            <w:ind w:firstLine="420"/>
          </w:pPr>
        </w:pPrChange>
      </w:pPr>
      <w:r w:rsidRPr="00A22142">
        <w:rPr>
          <w:rFonts w:ascii="SimSun" w:hAnsi="SimSun" w:hint="eastAsia"/>
          <w:sz w:val="22"/>
          <w:rPrChange w:id="1670" w:author="User" w:date="2013-08-27T19:07:00Z">
            <w:rPr>
              <w:rFonts w:ascii="SimSun" w:hAnsi="SimSun" w:hint="eastAsia"/>
            </w:rPr>
          </w:rPrChange>
        </w:rPr>
        <w:t>古希腊妇女的状况也不比</w:t>
      </w:r>
      <w:del w:id="1671" w:author="User" w:date="2013-07-01T21:20:00Z">
        <w:r w:rsidRPr="00A22142" w:rsidDel="00DE7ED8">
          <w:rPr>
            <w:rFonts w:ascii="SimSun" w:hAnsi="SimSun" w:hint="eastAsia"/>
            <w:sz w:val="22"/>
            <w:rPrChange w:id="1672" w:author="User" w:date="2013-08-27T19:07:00Z">
              <w:rPr>
                <w:rFonts w:ascii="SimSun" w:hAnsi="SimSun" w:hint="eastAsia"/>
              </w:rPr>
            </w:rPrChange>
          </w:rPr>
          <w:delText>其她</w:delText>
        </w:r>
        <w:r w:rsidR="00AB0788" w:rsidRPr="00A22142" w:rsidDel="00DE7ED8">
          <w:rPr>
            <w:rFonts w:ascii="SimSun" w:hAnsi="SimSun" w:hint="eastAsia"/>
            <w:sz w:val="22"/>
            <w:rPrChange w:id="1673" w:author="User" w:date="2013-08-27T19:07:00Z">
              <w:rPr>
                <w:rFonts w:ascii="SimSun" w:hAnsi="SimSun" w:hint="eastAsia"/>
              </w:rPr>
            </w:rPrChange>
          </w:rPr>
          <w:delText>妇女</w:delText>
        </w:r>
      </w:del>
      <w:ins w:id="1674" w:author="User" w:date="2013-07-01T21:20:00Z">
        <w:r w:rsidR="00DE7ED8" w:rsidRPr="00A22142">
          <w:rPr>
            <w:rFonts w:ascii="SimSun" w:hAnsi="SimSun" w:hint="eastAsia"/>
            <w:sz w:val="22"/>
            <w:rPrChange w:id="1675" w:author="User" w:date="2013-08-27T19:07:00Z">
              <w:rPr>
                <w:rFonts w:ascii="SimSun" w:hAnsi="SimSun" w:hint="eastAsia"/>
              </w:rPr>
            </w:rPrChange>
          </w:rPr>
          <w:t>其它社会</w:t>
        </w:r>
      </w:ins>
      <w:r w:rsidR="00AB0788" w:rsidRPr="00A22142">
        <w:rPr>
          <w:rFonts w:ascii="SimSun" w:hAnsi="SimSun" w:hint="eastAsia"/>
          <w:sz w:val="22"/>
          <w:rPrChange w:id="1676" w:author="User" w:date="2013-08-27T19:07:00Z">
            <w:rPr>
              <w:rFonts w:ascii="SimSun" w:hAnsi="SimSun" w:hint="eastAsia"/>
            </w:rPr>
          </w:rPrChange>
        </w:rPr>
        <w:t>好，</w:t>
      </w:r>
      <w:r w:rsidR="00246BD5" w:rsidRPr="00A22142">
        <w:rPr>
          <w:rFonts w:ascii="SimSun" w:hAnsi="SimSun" w:hint="eastAsia"/>
          <w:sz w:val="22"/>
          <w:rPrChange w:id="1677" w:author="User" w:date="2013-08-27T19:07:00Z">
            <w:rPr>
              <w:rFonts w:ascii="SimSun" w:hAnsi="SimSun" w:hint="eastAsia"/>
            </w:rPr>
          </w:rPrChange>
        </w:rPr>
        <w:t>对</w:t>
      </w:r>
      <w:del w:id="1678" w:author="User" w:date="2013-07-02T10:30:00Z">
        <w:r w:rsidR="00246BD5" w:rsidRPr="00A22142" w:rsidDel="009A653E">
          <w:rPr>
            <w:rFonts w:ascii="SimSun" w:hAnsi="SimSun" w:hint="eastAsia"/>
            <w:sz w:val="22"/>
            <w:rPrChange w:id="1679" w:author="User" w:date="2013-08-27T19:07:00Z">
              <w:rPr>
                <w:rFonts w:ascii="SimSun" w:hAnsi="SimSun" w:hint="eastAsia"/>
              </w:rPr>
            </w:rPrChange>
          </w:rPr>
          <w:delText>她</w:delText>
        </w:r>
      </w:del>
      <w:ins w:id="1680" w:author="User" w:date="2013-07-02T10:30:00Z">
        <w:r w:rsidR="009A653E" w:rsidRPr="00A22142">
          <w:rPr>
            <w:rFonts w:ascii="SimSun" w:hAnsi="SimSun" w:hint="eastAsia"/>
            <w:sz w:val="22"/>
            <w:rPrChange w:id="1681" w:author="User" w:date="2013-08-27T19:07:00Z">
              <w:rPr>
                <w:rFonts w:ascii="SimSun" w:hAnsi="SimSun" w:hint="eastAsia"/>
              </w:rPr>
            </w:rPrChange>
          </w:rPr>
          <w:t>妇女</w:t>
        </w:r>
      </w:ins>
      <w:r w:rsidR="00246BD5" w:rsidRPr="00A22142">
        <w:rPr>
          <w:rFonts w:ascii="SimSun" w:hAnsi="SimSun" w:hint="eastAsia"/>
          <w:sz w:val="22"/>
          <w:rPrChange w:id="1682" w:author="User" w:date="2013-08-27T19:07:00Z">
            <w:rPr>
              <w:rFonts w:ascii="SimSun" w:hAnsi="SimSun" w:hint="eastAsia"/>
            </w:rPr>
          </w:rPrChange>
        </w:rPr>
        <w:t>的蔑视到了可以把她光着身子带走的地步，</w:t>
      </w:r>
      <w:del w:id="1683" w:author="User" w:date="2013-08-19T21:13:00Z">
        <w:r w:rsidR="00246BD5" w:rsidRPr="00A22142" w:rsidDel="00BB031E">
          <w:rPr>
            <w:rFonts w:ascii="SimSun" w:hAnsi="SimSun" w:hint="eastAsia"/>
            <w:sz w:val="22"/>
            <w:rPrChange w:id="1684" w:author="User" w:date="2013-08-27T19:07:00Z">
              <w:rPr>
                <w:rFonts w:ascii="SimSun" w:hAnsi="SimSun" w:hint="eastAsia"/>
              </w:rPr>
            </w:rPrChange>
          </w:rPr>
          <w:delText>泰威龙说</w:delText>
        </w:r>
        <w:r w:rsidR="00643425" w:rsidRPr="00A22142" w:rsidDel="00BB031E">
          <w:rPr>
            <w:rFonts w:ascii="SimSun" w:hAnsi="SimSun"/>
            <w:sz w:val="22"/>
            <w:rPrChange w:id="1685" w:author="User" w:date="2013-08-27T19:07:00Z">
              <w:rPr>
                <w:rFonts w:ascii="SimSun" w:hAnsi="SimSun"/>
              </w:rPr>
            </w:rPrChange>
          </w:rPr>
          <w:delText>17</w:delText>
        </w:r>
        <w:r w:rsidR="00246BD5" w:rsidRPr="00A22142" w:rsidDel="00BB031E">
          <w:rPr>
            <w:rFonts w:ascii="SimSun" w:hAnsi="SimSun"/>
            <w:sz w:val="22"/>
            <w:rPrChange w:id="1686" w:author="User" w:date="2013-08-27T19:07:00Z">
              <w:rPr>
                <w:rFonts w:ascii="SimSun" w:hAnsi="SimSun"/>
              </w:rPr>
            </w:rPrChange>
          </w:rPr>
          <w:delText>:</w:delText>
        </w:r>
      </w:del>
      <w:r w:rsidRPr="00A22142">
        <w:rPr>
          <w:rFonts w:ascii="SimSun" w:hAnsi="SimSun" w:hint="eastAsia"/>
          <w:sz w:val="22"/>
          <w:rPrChange w:id="1687" w:author="User" w:date="2013-08-27T19:07:00Z">
            <w:rPr>
              <w:rFonts w:ascii="SimSun" w:hAnsi="SimSun" w:hint="eastAsia"/>
            </w:rPr>
          </w:rPrChange>
        </w:rPr>
        <w:t>多产的妇女将被赤身裸体的从</w:t>
      </w:r>
      <w:ins w:id="1688" w:author="User" w:date="2013-07-02T10:31:00Z">
        <w:r w:rsidR="009A653E" w:rsidRPr="00A22142">
          <w:rPr>
            <w:rFonts w:ascii="SimSun" w:hAnsi="SimSun" w:hint="eastAsia"/>
            <w:sz w:val="22"/>
            <w:rPrChange w:id="1689" w:author="User" w:date="2013-08-27T19:07:00Z">
              <w:rPr>
                <w:rFonts w:ascii="SimSun" w:hAnsi="SimSun" w:hint="eastAsia"/>
              </w:rPr>
            </w:rPrChange>
          </w:rPr>
          <w:t>她</w:t>
        </w:r>
      </w:ins>
      <w:r w:rsidRPr="00A22142">
        <w:rPr>
          <w:rFonts w:ascii="SimSun" w:hAnsi="SimSun" w:hint="eastAsia"/>
          <w:sz w:val="22"/>
          <w:rPrChange w:id="1690" w:author="User" w:date="2013-08-27T19:07:00Z">
            <w:rPr>
              <w:rFonts w:ascii="SimSun" w:hAnsi="SimSun" w:hint="eastAsia"/>
            </w:rPr>
          </w:rPrChange>
        </w:rPr>
        <w:t>丈夫身边</w:t>
      </w:r>
      <w:del w:id="1691" w:author="User" w:date="2013-07-02T10:31:00Z">
        <w:r w:rsidRPr="00A22142" w:rsidDel="009A653E">
          <w:rPr>
            <w:rFonts w:ascii="SimSun" w:hAnsi="SimSun" w:hint="eastAsia"/>
            <w:sz w:val="22"/>
            <w:rPrChange w:id="1692" w:author="User" w:date="2013-08-27T19:07:00Z">
              <w:rPr>
                <w:rFonts w:ascii="SimSun" w:hAnsi="SimSun" w:hint="eastAsia"/>
              </w:rPr>
            </w:rPrChange>
          </w:rPr>
          <w:delText>被</w:delText>
        </w:r>
      </w:del>
      <w:r w:rsidRPr="00A22142">
        <w:rPr>
          <w:rFonts w:ascii="SimSun" w:hAnsi="SimSun" w:hint="eastAsia"/>
          <w:sz w:val="22"/>
          <w:rPrChange w:id="1693" w:author="User" w:date="2013-08-27T19:07:00Z">
            <w:rPr>
              <w:rFonts w:ascii="SimSun" w:hAnsi="SimSun" w:hint="eastAsia"/>
            </w:rPr>
          </w:rPrChange>
        </w:rPr>
        <w:t>带走，</w:t>
      </w:r>
      <w:ins w:id="1694" w:author="User" w:date="2013-07-02T10:31:00Z">
        <w:r w:rsidR="009A653E" w:rsidRPr="00A22142">
          <w:rPr>
            <w:rFonts w:ascii="SimSun" w:hAnsi="SimSun" w:hint="eastAsia"/>
            <w:sz w:val="22"/>
            <w:rPrChange w:id="1695" w:author="User" w:date="2013-08-27T19:07:00Z">
              <w:rPr>
                <w:rFonts w:ascii="SimSun" w:hAnsi="SimSun" w:hint="eastAsia"/>
              </w:rPr>
            </w:rPrChange>
          </w:rPr>
          <w:t>被迫</w:t>
        </w:r>
      </w:ins>
      <w:r w:rsidRPr="00A22142">
        <w:rPr>
          <w:rFonts w:ascii="SimSun" w:hAnsi="SimSun" w:hint="eastAsia"/>
          <w:sz w:val="22"/>
          <w:rPrChange w:id="1696" w:author="User" w:date="2013-08-27T19:07:00Z">
            <w:rPr>
              <w:rFonts w:ascii="SimSun" w:hAnsi="SimSun" w:hint="eastAsia"/>
            </w:rPr>
          </w:rPrChange>
        </w:rPr>
        <w:t>与其他男人为国家生孩子。禁止她学</w:t>
      </w:r>
      <w:ins w:id="1697" w:author="User" w:date="2013-07-02T10:31:00Z">
        <w:r w:rsidR="009A653E" w:rsidRPr="00A22142">
          <w:rPr>
            <w:rFonts w:ascii="SimSun" w:hAnsi="SimSun" w:hint="eastAsia"/>
            <w:sz w:val="22"/>
            <w:rPrChange w:id="1698" w:author="User" w:date="2013-08-27T19:07:00Z">
              <w:rPr>
                <w:rFonts w:ascii="SimSun" w:hAnsi="SimSun" w:hint="eastAsia"/>
              </w:rPr>
            </w:rPrChange>
          </w:rPr>
          <w:t>习</w:t>
        </w:r>
      </w:ins>
      <w:r w:rsidRPr="00A22142">
        <w:rPr>
          <w:rFonts w:ascii="SimSun" w:hAnsi="SimSun" w:hint="eastAsia"/>
          <w:sz w:val="22"/>
          <w:rPrChange w:id="1699" w:author="User" w:date="2013-08-27T19:07:00Z">
            <w:rPr>
              <w:rFonts w:ascii="SimSun" w:hAnsi="SimSun" w:hint="eastAsia"/>
            </w:rPr>
          </w:rPrChange>
        </w:rPr>
        <w:t>文化</w:t>
      </w:r>
      <w:ins w:id="1700" w:author="User" w:date="2013-07-02T10:31:00Z">
        <w:r w:rsidR="009A653E" w:rsidRPr="00A22142">
          <w:rPr>
            <w:rFonts w:ascii="SimSun" w:hAnsi="SimSun" w:hint="eastAsia"/>
            <w:sz w:val="22"/>
            <w:rPrChange w:id="1701" w:author="User" w:date="2013-08-27T19:07:00Z">
              <w:rPr>
                <w:rFonts w:ascii="SimSun" w:hAnsi="SimSun" w:hint="eastAsia"/>
              </w:rPr>
            </w:rPrChange>
          </w:rPr>
          <w:t>知识</w:t>
        </w:r>
      </w:ins>
      <w:r w:rsidRPr="00A22142">
        <w:rPr>
          <w:rFonts w:ascii="SimSun" w:hAnsi="SimSun" w:hint="eastAsia"/>
          <w:sz w:val="22"/>
          <w:rPrChange w:id="1702" w:author="User" w:date="2013-08-27T19:07:00Z">
            <w:rPr>
              <w:rFonts w:ascii="SimSun" w:hAnsi="SimSun" w:hint="eastAsia"/>
            </w:rPr>
          </w:rPrChange>
        </w:rPr>
        <w:t>，</w:t>
      </w:r>
      <w:ins w:id="1703" w:author="User" w:date="2013-07-02T10:32:00Z">
        <w:r w:rsidR="009A653E" w:rsidRPr="00A22142">
          <w:rPr>
            <w:rFonts w:ascii="SimSun" w:hAnsi="SimSun" w:hint="eastAsia"/>
            <w:sz w:val="22"/>
            <w:rPrChange w:id="1704" w:author="User" w:date="2013-08-27T19:07:00Z">
              <w:rPr>
                <w:rFonts w:ascii="SimSun" w:hAnsi="SimSun" w:hint="eastAsia"/>
              </w:rPr>
            </w:rPrChange>
          </w:rPr>
          <w:t>甚至</w:t>
        </w:r>
      </w:ins>
      <w:r w:rsidRPr="00A22142">
        <w:rPr>
          <w:rFonts w:ascii="SimSun" w:hAnsi="SimSun" w:hint="eastAsia"/>
          <w:sz w:val="22"/>
          <w:rPrChange w:id="1705" w:author="User" w:date="2013-08-27T19:07:00Z">
            <w:rPr>
              <w:rFonts w:ascii="SimSun" w:hAnsi="SimSun" w:hint="eastAsia"/>
            </w:rPr>
          </w:rPrChange>
        </w:rPr>
        <w:t>愚昧</w:t>
      </w:r>
      <w:del w:id="1706" w:author="User" w:date="2013-07-02T10:32:00Z">
        <w:r w:rsidRPr="00A22142" w:rsidDel="009A653E">
          <w:rPr>
            <w:rFonts w:ascii="SimSun" w:hAnsi="SimSun" w:hint="eastAsia"/>
            <w:sz w:val="22"/>
            <w:rPrChange w:id="1707" w:author="User" w:date="2013-08-27T19:07:00Z">
              <w:rPr>
                <w:rFonts w:ascii="SimSun" w:hAnsi="SimSun" w:hint="eastAsia"/>
              </w:rPr>
            </w:rPrChange>
          </w:rPr>
          <w:delText>到</w:delText>
        </w:r>
      </w:del>
      <w:ins w:id="1708" w:author="User" w:date="2013-07-02T10:32:00Z">
        <w:r w:rsidR="009A653E" w:rsidRPr="00A22142">
          <w:rPr>
            <w:rFonts w:ascii="SimSun" w:hAnsi="SimSun" w:hint="eastAsia"/>
            <w:sz w:val="22"/>
            <w:rPrChange w:id="1709" w:author="User" w:date="2013-08-27T19:07:00Z">
              <w:rPr>
                <w:rFonts w:ascii="SimSun" w:hAnsi="SimSun" w:hint="eastAsia"/>
              </w:rPr>
            </w:rPrChange>
          </w:rPr>
          <w:t>地</w:t>
        </w:r>
      </w:ins>
      <w:r w:rsidR="00246BD5" w:rsidRPr="00A22142">
        <w:rPr>
          <w:rFonts w:ascii="SimSun" w:hAnsi="SimSun" w:hint="eastAsia"/>
          <w:sz w:val="22"/>
          <w:rPrChange w:id="1710" w:author="User" w:date="2013-08-27T19:07:00Z">
            <w:rPr>
              <w:rFonts w:ascii="SimSun" w:hAnsi="SimSun" w:hint="eastAsia"/>
            </w:rPr>
          </w:rPrChange>
        </w:rPr>
        <w:t>认为</w:t>
      </w:r>
      <w:r w:rsidRPr="00A22142">
        <w:rPr>
          <w:rFonts w:ascii="SimSun" w:hAnsi="SimSun" w:hint="eastAsia"/>
          <w:sz w:val="22"/>
          <w:rPrChange w:id="1711" w:author="User" w:date="2013-08-27T19:07:00Z">
            <w:rPr>
              <w:rFonts w:ascii="SimSun" w:hAnsi="SimSun" w:hint="eastAsia"/>
            </w:rPr>
          </w:rPrChange>
        </w:rPr>
        <w:t>：</w:t>
      </w:r>
      <w:r w:rsidR="00246BD5" w:rsidRPr="00A22142">
        <w:rPr>
          <w:rFonts w:ascii="SimSun" w:hAnsi="SimSun" w:hint="eastAsia"/>
          <w:sz w:val="22"/>
          <w:rPrChange w:id="1712" w:author="User" w:date="2013-08-27T19:07:00Z">
            <w:rPr>
              <w:rFonts w:ascii="SimSun" w:hAnsi="SimSun" w:hint="eastAsia"/>
            </w:rPr>
          </w:rPrChange>
        </w:rPr>
        <w:t>她是来自恶魔的污秽</w:t>
      </w:r>
      <w:r w:rsidRPr="00A22142">
        <w:rPr>
          <w:rFonts w:ascii="SimSun" w:hAnsi="SimSun" w:hint="eastAsia"/>
          <w:sz w:val="22"/>
          <w:rPrChange w:id="1713" w:author="User" w:date="2013-08-27T19:07:00Z">
            <w:rPr>
              <w:rFonts w:ascii="SimSun" w:hAnsi="SimSun" w:hint="eastAsia"/>
            </w:rPr>
          </w:rPrChange>
        </w:rPr>
        <w:t>。</w:t>
      </w:r>
      <w:del w:id="1714" w:author="User" w:date="2013-08-19T21:13:00Z">
        <w:r w:rsidR="00643425" w:rsidRPr="00A22142" w:rsidDel="00BB031E">
          <w:rPr>
            <w:rFonts w:ascii="SimSun" w:hAnsi="SimSun"/>
            <w:sz w:val="22"/>
            <w:rPrChange w:id="1715" w:author="User" w:date="2013-08-27T19:07:00Z">
              <w:rPr>
                <w:rFonts w:ascii="SimSun" w:hAnsi="SimSun"/>
              </w:rPr>
            </w:rPrChange>
          </w:rPr>
          <w:delText>18</w:delText>
        </w:r>
      </w:del>
    </w:p>
    <w:p w:rsidR="00643425" w:rsidRPr="00A22142" w:rsidDel="00BB031E" w:rsidRDefault="00587033">
      <w:pPr>
        <w:tabs>
          <w:tab w:val="left" w:pos="142"/>
        </w:tabs>
        <w:spacing w:line="480" w:lineRule="auto"/>
        <w:ind w:firstLine="420"/>
        <w:rPr>
          <w:del w:id="1716" w:author="User" w:date="2013-08-19T21:13:00Z"/>
          <w:rFonts w:ascii="SimSun" w:hAnsi="SimSun"/>
          <w:sz w:val="22"/>
          <w:rPrChange w:id="1717" w:author="User" w:date="2013-08-27T19:07:00Z">
            <w:rPr>
              <w:del w:id="1718" w:author="User" w:date="2013-08-19T21:13:00Z"/>
              <w:rFonts w:ascii="SimSun" w:hAnsi="SimSun"/>
            </w:rPr>
          </w:rPrChange>
        </w:rPr>
        <w:pPrChange w:id="1719" w:author="User" w:date="2013-08-27T20:30:00Z">
          <w:pPr>
            <w:tabs>
              <w:tab w:val="left" w:pos="142"/>
            </w:tabs>
            <w:ind w:firstLine="420"/>
          </w:pPr>
        </w:pPrChange>
      </w:pPr>
      <w:r w:rsidRPr="00A22142">
        <w:rPr>
          <w:rFonts w:ascii="SimSun" w:hAnsi="SimSun" w:hint="eastAsia"/>
          <w:sz w:val="22"/>
          <w:rPrChange w:id="1720" w:author="User" w:date="2013-08-27T19:07:00Z">
            <w:rPr>
              <w:rFonts w:ascii="SimSun" w:hAnsi="SimSun" w:hint="eastAsia"/>
            </w:rPr>
          </w:rPrChange>
        </w:rPr>
        <w:t>没有任何制度来保护</w:t>
      </w:r>
      <w:del w:id="1721" w:author="User" w:date="2013-07-02T10:32:00Z">
        <w:r w:rsidRPr="00A22142" w:rsidDel="009A653E">
          <w:rPr>
            <w:rFonts w:ascii="SimSun" w:hAnsi="SimSun" w:hint="eastAsia"/>
            <w:sz w:val="22"/>
            <w:rPrChange w:id="1722" w:author="User" w:date="2013-08-27T19:07:00Z">
              <w:rPr>
                <w:rFonts w:ascii="SimSun" w:hAnsi="SimSun" w:hint="eastAsia"/>
              </w:rPr>
            </w:rPrChange>
          </w:rPr>
          <w:delText>她</w:delText>
        </w:r>
      </w:del>
      <w:ins w:id="1723" w:author="User" w:date="2013-07-02T10:32:00Z">
        <w:r w:rsidR="009A653E" w:rsidRPr="00A22142">
          <w:rPr>
            <w:rFonts w:ascii="SimSun" w:hAnsi="SimSun" w:hint="eastAsia"/>
            <w:sz w:val="22"/>
            <w:rPrChange w:id="1724" w:author="User" w:date="2013-08-27T19:07:00Z">
              <w:rPr>
                <w:rFonts w:ascii="SimSun" w:hAnsi="SimSun" w:hint="eastAsia"/>
              </w:rPr>
            </w:rPrChange>
          </w:rPr>
          <w:t>妇女</w:t>
        </w:r>
      </w:ins>
      <w:r w:rsidRPr="00A22142">
        <w:rPr>
          <w:rFonts w:ascii="SimSun" w:hAnsi="SimSun" w:hint="eastAsia"/>
          <w:sz w:val="22"/>
          <w:rPrChange w:id="1725" w:author="User" w:date="2013-08-27T19:07:00Z">
            <w:rPr>
              <w:rFonts w:ascii="SimSun" w:hAnsi="SimSun" w:hint="eastAsia"/>
            </w:rPr>
          </w:rPrChange>
        </w:rPr>
        <w:t>，</w:t>
      </w:r>
      <w:commentRangeStart w:id="1726"/>
      <w:r w:rsidR="00E678BE" w:rsidRPr="00A22142">
        <w:rPr>
          <w:rFonts w:ascii="SimSun" w:hAnsi="SimSun" w:hint="eastAsia"/>
          <w:sz w:val="22"/>
          <w:rPrChange w:id="1727" w:author="User" w:date="2013-08-27T19:07:00Z">
            <w:rPr>
              <w:rFonts w:ascii="SimSun" w:hAnsi="SimSun" w:hint="eastAsia"/>
            </w:rPr>
          </w:rPrChange>
        </w:rPr>
        <w:t>她</w:t>
      </w:r>
      <w:ins w:id="1728" w:author="User" w:date="2013-07-02T10:33:00Z">
        <w:r w:rsidR="009A653E" w:rsidRPr="00A22142">
          <w:rPr>
            <w:rFonts w:ascii="SimSun" w:hAnsi="SimSun" w:hint="eastAsia"/>
            <w:sz w:val="22"/>
            <w:rPrChange w:id="1729" w:author="User" w:date="2013-08-27T19:07:00Z">
              <w:rPr>
                <w:rFonts w:ascii="SimSun" w:hAnsi="SimSun" w:hint="eastAsia"/>
              </w:rPr>
            </w:rPrChange>
          </w:rPr>
          <w:t>也</w:t>
        </w:r>
      </w:ins>
      <w:r w:rsidRPr="00A22142">
        <w:rPr>
          <w:rFonts w:ascii="SimSun" w:hAnsi="SimSun" w:hint="eastAsia"/>
          <w:sz w:val="22"/>
          <w:rPrChange w:id="1730" w:author="User" w:date="2013-08-27T19:07:00Z">
            <w:rPr>
              <w:rFonts w:ascii="SimSun" w:hAnsi="SimSun" w:hint="eastAsia"/>
            </w:rPr>
          </w:rPrChange>
        </w:rPr>
        <w:t>没继承权，也没</w:t>
      </w:r>
      <w:ins w:id="1731" w:author="User" w:date="2013-07-02T10:33:00Z">
        <w:r w:rsidR="009A653E" w:rsidRPr="00A22142">
          <w:rPr>
            <w:rFonts w:ascii="SimSun" w:hAnsi="SimSun" w:hint="eastAsia"/>
            <w:sz w:val="22"/>
            <w:rPrChange w:id="1732" w:author="User" w:date="2013-08-27T19:07:00Z">
              <w:rPr>
                <w:rFonts w:ascii="SimSun" w:hAnsi="SimSun" w:hint="eastAsia"/>
              </w:rPr>
            </w:rPrChange>
          </w:rPr>
          <w:t>有</w:t>
        </w:r>
      </w:ins>
      <w:r w:rsidRPr="00A22142">
        <w:rPr>
          <w:rFonts w:ascii="SimSun" w:hAnsi="SimSun" w:hint="eastAsia"/>
          <w:sz w:val="22"/>
          <w:rPrChange w:id="1733" w:author="User" w:date="2013-08-27T19:07:00Z">
            <w:rPr>
              <w:rFonts w:ascii="SimSun" w:hAnsi="SimSun" w:hint="eastAsia"/>
            </w:rPr>
          </w:rPrChange>
        </w:rPr>
        <w:t>支配权及离婚权，只是</w:t>
      </w:r>
      <w:ins w:id="1734" w:author="User" w:date="2013-07-02T10:33:00Z">
        <w:r w:rsidR="009A653E" w:rsidRPr="00A22142">
          <w:rPr>
            <w:rFonts w:ascii="SimSun" w:hAnsi="SimSun" w:hint="eastAsia"/>
            <w:sz w:val="22"/>
            <w:rPrChange w:id="1735" w:author="User" w:date="2013-08-27T19:07:00Z">
              <w:rPr>
                <w:rFonts w:ascii="SimSun" w:hAnsi="SimSun" w:hint="eastAsia"/>
              </w:rPr>
            </w:rPrChange>
          </w:rPr>
          <w:t>生活</w:t>
        </w:r>
      </w:ins>
      <w:r w:rsidRPr="00A22142">
        <w:rPr>
          <w:rFonts w:ascii="SimSun" w:hAnsi="SimSun" w:hint="eastAsia"/>
          <w:sz w:val="22"/>
          <w:rPrChange w:id="1736" w:author="User" w:date="2013-08-27T19:07:00Z">
            <w:rPr>
              <w:rFonts w:ascii="SimSun" w:hAnsi="SimSun" w:hint="eastAsia"/>
            </w:rPr>
          </w:rPrChange>
        </w:rPr>
        <w:t>在男人的管制下。</w:t>
      </w:r>
      <w:del w:id="1737" w:author="User" w:date="2013-08-19T21:13:00Z">
        <w:r w:rsidR="00643425" w:rsidRPr="00A22142" w:rsidDel="00BB031E">
          <w:rPr>
            <w:rFonts w:ascii="SimSun" w:hAnsi="SimSun"/>
            <w:sz w:val="22"/>
            <w:rPrChange w:id="1738" w:author="User" w:date="2013-08-27T19:07:00Z">
              <w:rPr>
                <w:rFonts w:ascii="SimSun" w:hAnsi="SimSun"/>
              </w:rPr>
            </w:rPrChange>
          </w:rPr>
          <w:delText>19</w:delText>
        </w:r>
        <w:commentRangeEnd w:id="1726"/>
        <w:r w:rsidR="00C3325E" w:rsidRPr="00A22142" w:rsidDel="00BB031E">
          <w:rPr>
            <w:rStyle w:val="CommentReference"/>
            <w:sz w:val="22"/>
            <w:szCs w:val="22"/>
            <w:rPrChange w:id="1739" w:author="User" w:date="2013-08-27T19:07:00Z">
              <w:rPr>
                <w:rStyle w:val="CommentReference"/>
              </w:rPr>
            </w:rPrChange>
          </w:rPr>
          <w:commentReference w:id="1726"/>
        </w:r>
      </w:del>
    </w:p>
    <w:p w:rsidR="00643425" w:rsidRPr="00A22142" w:rsidRDefault="009A653E">
      <w:pPr>
        <w:tabs>
          <w:tab w:val="left" w:pos="142"/>
        </w:tabs>
        <w:spacing w:line="480" w:lineRule="auto"/>
        <w:ind w:firstLine="420"/>
        <w:rPr>
          <w:rFonts w:ascii="SimSun" w:hAnsi="SimSun"/>
          <w:sz w:val="22"/>
          <w:rPrChange w:id="1740" w:author="User" w:date="2013-08-27T19:07:00Z">
            <w:rPr>
              <w:rFonts w:ascii="SimSun" w:hAnsi="SimSun"/>
            </w:rPr>
          </w:rPrChange>
        </w:rPr>
        <w:pPrChange w:id="1741" w:author="User" w:date="2013-08-27T20:30:00Z">
          <w:pPr>
            <w:tabs>
              <w:tab w:val="left" w:pos="142"/>
            </w:tabs>
            <w:ind w:firstLine="420"/>
          </w:pPr>
        </w:pPrChange>
      </w:pPr>
      <w:ins w:id="1742" w:author="User" w:date="2013-07-02T10:34:00Z">
        <w:r w:rsidRPr="00A22142">
          <w:rPr>
            <w:rFonts w:ascii="SimSun" w:hAnsi="SimSun" w:hint="eastAsia"/>
            <w:sz w:val="22"/>
            <w:rPrChange w:id="1743" w:author="User" w:date="2013-08-27T19:07:00Z">
              <w:rPr>
                <w:rFonts w:ascii="SimSun" w:hAnsi="SimSun" w:hint="eastAsia"/>
              </w:rPr>
            </w:rPrChange>
          </w:rPr>
          <w:t>他们的有些思想家</w:t>
        </w:r>
      </w:ins>
      <w:r w:rsidR="00587033" w:rsidRPr="00A22142">
        <w:rPr>
          <w:rFonts w:ascii="SimSun" w:hAnsi="SimSun" w:hint="eastAsia"/>
          <w:sz w:val="22"/>
          <w:rPrChange w:id="1744" w:author="User" w:date="2013-08-27T19:07:00Z">
            <w:rPr>
              <w:rFonts w:ascii="SimSun" w:hAnsi="SimSun" w:hint="eastAsia"/>
            </w:rPr>
          </w:rPrChange>
        </w:rPr>
        <w:t>甚至</w:t>
      </w:r>
      <w:del w:id="1745" w:author="User" w:date="2013-07-02T10:34:00Z">
        <w:r w:rsidR="00587033" w:rsidRPr="00A22142" w:rsidDel="009A653E">
          <w:rPr>
            <w:rFonts w:ascii="SimSun" w:hAnsi="SimSun" w:hint="eastAsia"/>
            <w:sz w:val="22"/>
            <w:rPrChange w:id="1746" w:author="User" w:date="2013-08-27T19:07:00Z">
              <w:rPr>
                <w:rFonts w:ascii="SimSun" w:hAnsi="SimSun" w:hint="eastAsia"/>
              </w:rPr>
            </w:rPrChange>
          </w:rPr>
          <w:delText>有些思想家</w:delText>
        </w:r>
      </w:del>
      <w:del w:id="1747" w:author="User" w:date="2013-07-02T17:39:00Z">
        <w:r w:rsidR="00587033" w:rsidRPr="00A22142" w:rsidDel="007105F6">
          <w:rPr>
            <w:rFonts w:ascii="SimSun" w:hAnsi="SimSun" w:hint="eastAsia"/>
            <w:sz w:val="22"/>
            <w:rPrChange w:id="1748" w:author="User" w:date="2013-08-27T19:07:00Z">
              <w:rPr>
                <w:rFonts w:ascii="SimSun" w:hAnsi="SimSun" w:hint="eastAsia"/>
              </w:rPr>
            </w:rPrChange>
          </w:rPr>
          <w:delText>号召</w:delText>
        </w:r>
      </w:del>
      <w:ins w:id="1749" w:author="User" w:date="2013-07-02T17:39:00Z">
        <w:r w:rsidR="007105F6" w:rsidRPr="00A22142">
          <w:rPr>
            <w:rFonts w:ascii="SimSun" w:hAnsi="SimSun" w:hint="eastAsia"/>
            <w:sz w:val="22"/>
            <w:lang w:val="en-GB"/>
            <w:rPrChange w:id="1750" w:author="User" w:date="2013-08-27T19:07:00Z">
              <w:rPr>
                <w:rFonts w:ascii="SimSun" w:hAnsi="SimSun" w:hint="eastAsia"/>
                <w:lang w:val="en-GB"/>
              </w:rPr>
            </w:rPrChange>
          </w:rPr>
          <w:t>宣称</w:t>
        </w:r>
      </w:ins>
      <w:r w:rsidR="00587033" w:rsidRPr="00A22142">
        <w:rPr>
          <w:rFonts w:ascii="SimSun" w:hAnsi="SimSun" w:hint="eastAsia"/>
          <w:sz w:val="22"/>
          <w:rPrChange w:id="1751" w:author="User" w:date="2013-08-27T19:07:00Z">
            <w:rPr>
              <w:rFonts w:ascii="SimSun" w:hAnsi="SimSun" w:hint="eastAsia"/>
            </w:rPr>
          </w:rPrChange>
        </w:rPr>
        <w:t>：</w:t>
      </w:r>
      <w:r w:rsidR="00A4406B" w:rsidRPr="00A22142">
        <w:rPr>
          <w:rFonts w:ascii="SimSun" w:hAnsi="SimSun" w:hint="eastAsia"/>
          <w:sz w:val="22"/>
          <w:rPrChange w:id="1752" w:author="User" w:date="2013-08-27T19:07:00Z">
            <w:rPr>
              <w:rFonts w:ascii="SimSun" w:hAnsi="SimSun" w:hint="eastAsia"/>
            </w:rPr>
          </w:rPrChange>
        </w:rPr>
        <w:t>女人</w:t>
      </w:r>
      <w:del w:id="1753" w:author="User" w:date="2013-07-02T17:40:00Z">
        <w:r w:rsidR="00A4406B" w:rsidRPr="00A22142" w:rsidDel="007105F6">
          <w:rPr>
            <w:rFonts w:ascii="SimSun" w:hAnsi="SimSun" w:hint="eastAsia"/>
            <w:sz w:val="22"/>
            <w:rPrChange w:id="1754" w:author="User" w:date="2013-08-27T19:07:00Z">
              <w:rPr>
                <w:rFonts w:ascii="SimSun" w:hAnsi="SimSun" w:hint="eastAsia"/>
              </w:rPr>
            </w:rPrChange>
          </w:rPr>
          <w:delText>的</w:delText>
        </w:r>
      </w:del>
      <w:del w:id="1755" w:author="User" w:date="2013-08-27T21:19:00Z">
        <w:r w:rsidR="00A4406B" w:rsidRPr="00A22142" w:rsidDel="005B77DB">
          <w:rPr>
            <w:rFonts w:ascii="SimSun" w:hAnsi="SimSun" w:hint="eastAsia"/>
            <w:sz w:val="22"/>
            <w:rPrChange w:id="1756" w:author="User" w:date="2013-08-27T19:07:00Z">
              <w:rPr>
                <w:rFonts w:ascii="SimSun" w:hAnsi="SimSun" w:hint="eastAsia"/>
              </w:rPr>
            </w:rPrChange>
          </w:rPr>
          <w:delText>名字应</w:delText>
        </w:r>
      </w:del>
      <w:r w:rsidR="00A4406B" w:rsidRPr="00A22142">
        <w:rPr>
          <w:rFonts w:ascii="SimSun" w:hAnsi="SimSun" w:hint="eastAsia"/>
          <w:sz w:val="22"/>
          <w:rPrChange w:id="1757" w:author="User" w:date="2013-08-27T19:07:00Z">
            <w:rPr>
              <w:rFonts w:ascii="SimSun" w:hAnsi="SimSun" w:hint="eastAsia"/>
            </w:rPr>
          </w:rPrChange>
        </w:rPr>
        <w:t>该限制在家中，就像囚禁她</w:t>
      </w:r>
      <w:del w:id="1758" w:author="User" w:date="2013-08-27T21:20:00Z">
        <w:r w:rsidR="00A4406B" w:rsidRPr="00A22142" w:rsidDel="005B77DB">
          <w:rPr>
            <w:rFonts w:ascii="SimSun" w:hAnsi="SimSun" w:hint="eastAsia"/>
            <w:sz w:val="22"/>
            <w:rPrChange w:id="1759" w:author="User" w:date="2013-08-27T19:07:00Z">
              <w:rPr>
                <w:rFonts w:ascii="SimSun" w:hAnsi="SimSun" w:hint="eastAsia"/>
              </w:rPr>
            </w:rPrChange>
          </w:rPr>
          <w:delText>的身体</w:delText>
        </w:r>
      </w:del>
      <w:r w:rsidR="00A4406B" w:rsidRPr="00A22142">
        <w:rPr>
          <w:rFonts w:ascii="SimSun" w:hAnsi="SimSun" w:hint="eastAsia"/>
          <w:sz w:val="22"/>
          <w:rPrChange w:id="1760" w:author="User" w:date="2013-08-27T19:07:00Z">
            <w:rPr>
              <w:rFonts w:ascii="SimSun" w:hAnsi="SimSun" w:hint="eastAsia"/>
            </w:rPr>
          </w:rPrChange>
        </w:rPr>
        <w:t>一样。</w:t>
      </w:r>
      <w:del w:id="1761" w:author="User" w:date="2013-08-19T21:13:00Z">
        <w:r w:rsidR="00643425" w:rsidRPr="00A22142" w:rsidDel="00BB031E">
          <w:rPr>
            <w:rFonts w:ascii="SimSun" w:hAnsi="SimSun"/>
            <w:sz w:val="22"/>
            <w:rPrChange w:id="1762" w:author="User" w:date="2013-08-27T19:07:00Z">
              <w:rPr>
                <w:rFonts w:ascii="SimSun" w:hAnsi="SimSun"/>
              </w:rPr>
            </w:rPrChange>
          </w:rPr>
          <w:delText>20</w:delText>
        </w:r>
      </w:del>
    </w:p>
    <w:p w:rsidR="00072C60" w:rsidRPr="00A22142" w:rsidRDefault="000D3DCC">
      <w:pPr>
        <w:tabs>
          <w:tab w:val="left" w:pos="142"/>
        </w:tabs>
        <w:spacing w:line="480" w:lineRule="auto"/>
        <w:ind w:firstLine="420"/>
        <w:rPr>
          <w:rFonts w:ascii="SimSun" w:hAnsi="SimSun"/>
          <w:sz w:val="22"/>
          <w:rPrChange w:id="1763" w:author="User" w:date="2013-08-27T19:07:00Z">
            <w:rPr>
              <w:rFonts w:ascii="SimSun" w:hAnsi="SimSun"/>
            </w:rPr>
          </w:rPrChange>
        </w:rPr>
        <w:pPrChange w:id="1764" w:author="User" w:date="2013-08-27T20:30:00Z">
          <w:pPr>
            <w:tabs>
              <w:tab w:val="left" w:pos="142"/>
            </w:tabs>
            <w:ind w:firstLine="420"/>
          </w:pPr>
        </w:pPrChange>
      </w:pPr>
      <w:r w:rsidRPr="00A22142">
        <w:rPr>
          <w:rFonts w:ascii="SimSun" w:hAnsi="SimSun" w:hint="eastAsia"/>
          <w:sz w:val="22"/>
          <w:rPrChange w:id="1765" w:author="User" w:date="2013-08-27T19:07:00Z">
            <w:rPr>
              <w:rFonts w:ascii="SimSun" w:hAnsi="SimSun" w:hint="eastAsia"/>
            </w:rPr>
          </w:rPrChange>
        </w:rPr>
        <w:t>希腊人将女人划在底层，《阿拉伯的文明》的作者</w:t>
      </w:r>
      <w:ins w:id="1766" w:author="User" w:date="2013-08-19T21:14:00Z">
        <w:r w:rsidR="007B47B5" w:rsidRPr="00A22142">
          <w:rPr>
            <w:rFonts w:ascii="SimSun" w:hAnsi="SimSun" w:hint="eastAsia"/>
            <w:sz w:val="22"/>
            <w:rPrChange w:id="1767" w:author="User" w:date="2013-08-27T19:07:00Z">
              <w:rPr>
                <w:rFonts w:ascii="SimSun" w:hAnsi="SimSun" w:hint="eastAsia"/>
              </w:rPr>
            </w:rPrChange>
          </w:rPr>
          <w:t>勒本博士（</w:t>
        </w:r>
        <w:proofErr w:type="spellStart"/>
        <w:r w:rsidR="007B47B5" w:rsidRPr="00A22142">
          <w:rPr>
            <w:sz w:val="22"/>
            <w:rPrChange w:id="1768" w:author="User" w:date="2013-08-27T19:07:00Z">
              <w:rPr/>
            </w:rPrChange>
          </w:rPr>
          <w:t>Dr</w:t>
        </w:r>
        <w:proofErr w:type="spellEnd"/>
        <w:r w:rsidR="007B47B5" w:rsidRPr="00A22142">
          <w:rPr>
            <w:rFonts w:hint="eastAsia"/>
            <w:sz w:val="22"/>
            <w:rPrChange w:id="1769" w:author="User" w:date="2013-08-27T19:07:00Z">
              <w:rPr>
                <w:rFonts w:hint="eastAsia"/>
              </w:rPr>
            </w:rPrChange>
          </w:rPr>
          <w:t>·</w:t>
        </w:r>
        <w:r w:rsidR="007B47B5" w:rsidRPr="00A22142">
          <w:rPr>
            <w:sz w:val="22"/>
            <w:rPrChange w:id="1770" w:author="User" w:date="2013-08-27T19:07:00Z">
              <w:rPr/>
            </w:rPrChange>
          </w:rPr>
          <w:t>G</w:t>
        </w:r>
        <w:r w:rsidR="007B47B5" w:rsidRPr="00A22142">
          <w:rPr>
            <w:rFonts w:hint="eastAsia"/>
            <w:sz w:val="22"/>
            <w:rPrChange w:id="1771" w:author="User" w:date="2013-08-27T19:07:00Z">
              <w:rPr>
                <w:rFonts w:hint="eastAsia"/>
              </w:rPr>
            </w:rPrChange>
          </w:rPr>
          <w:t>·</w:t>
        </w:r>
        <w:proofErr w:type="spellStart"/>
        <w:r w:rsidR="007B47B5" w:rsidRPr="00A22142">
          <w:rPr>
            <w:sz w:val="22"/>
            <w:rPrChange w:id="1772" w:author="User" w:date="2013-08-27T19:07:00Z">
              <w:rPr/>
            </w:rPrChange>
          </w:rPr>
          <w:t>Lebon</w:t>
        </w:r>
        <w:proofErr w:type="spellEnd"/>
        <w:r w:rsidR="007B47B5" w:rsidRPr="00A22142">
          <w:rPr>
            <w:rFonts w:ascii="SimSun" w:hAnsi="SimSun" w:hint="eastAsia"/>
            <w:sz w:val="22"/>
            <w:rPrChange w:id="1773" w:author="User" w:date="2013-08-27T19:07:00Z">
              <w:rPr>
                <w:rFonts w:ascii="SimSun" w:hAnsi="SimSun" w:hint="eastAsia"/>
              </w:rPr>
            </w:rPrChange>
          </w:rPr>
          <w:t>）</w:t>
        </w:r>
      </w:ins>
      <w:del w:id="1774" w:author="User" w:date="2013-08-19T21:14:00Z">
        <w:r w:rsidRPr="00A22142" w:rsidDel="007B47B5">
          <w:rPr>
            <w:rFonts w:ascii="SimSun" w:hAnsi="SimSun"/>
            <w:sz w:val="22"/>
            <w:rPrChange w:id="1775" w:author="User" w:date="2013-08-27T19:07:00Z">
              <w:rPr>
                <w:rFonts w:ascii="SimSun" w:hAnsi="SimSun"/>
              </w:rPr>
            </w:rPrChange>
          </w:rPr>
          <w:delText>21</w:delText>
        </w:r>
      </w:del>
      <w:ins w:id="1776" w:author="User" w:date="2013-08-19T21:14:00Z">
        <w:r w:rsidR="007B47B5" w:rsidRPr="00A22142">
          <w:rPr>
            <w:rFonts w:ascii="SimSun" w:hAnsi="SimSun" w:hint="eastAsia"/>
            <w:sz w:val="22"/>
            <w:rPrChange w:id="1777" w:author="User" w:date="2013-08-27T19:07:00Z">
              <w:rPr>
                <w:rFonts w:ascii="SimSun" w:hAnsi="SimSun" w:hint="eastAsia"/>
              </w:rPr>
            </w:rPrChange>
          </w:rPr>
          <w:t>谈到</w:t>
        </w:r>
      </w:ins>
      <w:r w:rsidRPr="00A22142">
        <w:rPr>
          <w:rFonts w:ascii="SimSun" w:hAnsi="SimSun" w:hint="eastAsia"/>
          <w:sz w:val="22"/>
          <w:rPrChange w:id="1778" w:author="User" w:date="2013-08-27T19:07:00Z">
            <w:rPr>
              <w:rFonts w:ascii="SimSun" w:hAnsi="SimSun" w:hint="eastAsia"/>
            </w:rPr>
          </w:rPrChange>
        </w:rPr>
        <w:t>：</w:t>
      </w:r>
      <w:r w:rsidR="00587033" w:rsidRPr="00A22142">
        <w:rPr>
          <w:rFonts w:ascii="SimSun" w:hAnsi="SimSun" w:hint="eastAsia"/>
          <w:sz w:val="22"/>
          <w:rPrChange w:id="1779" w:author="User" w:date="2013-08-27T19:07:00Z">
            <w:rPr>
              <w:rFonts w:ascii="SimSun" w:hAnsi="SimSun" w:hint="eastAsia"/>
            </w:rPr>
          </w:rPrChange>
        </w:rPr>
        <w:t>“普遍认为女人只是会生孩子、干家务</w:t>
      </w:r>
      <w:r w:rsidR="00072C60" w:rsidRPr="00A22142">
        <w:rPr>
          <w:rFonts w:ascii="SimSun" w:hAnsi="SimSun" w:hint="eastAsia"/>
          <w:sz w:val="22"/>
          <w:rPrChange w:id="1780" w:author="User" w:date="2013-08-27T19:07:00Z">
            <w:rPr>
              <w:rFonts w:ascii="SimSun" w:hAnsi="SimSun" w:hint="eastAsia"/>
            </w:rPr>
          </w:rPrChange>
        </w:rPr>
        <w:t>的</w:t>
      </w:r>
      <w:ins w:id="1781" w:author="User" w:date="2013-07-02T17:40:00Z">
        <w:r w:rsidR="007105F6" w:rsidRPr="00A22142">
          <w:rPr>
            <w:rFonts w:ascii="SimSun" w:hAnsi="SimSun" w:hint="eastAsia"/>
            <w:sz w:val="22"/>
            <w:rPrChange w:id="1782" w:author="User" w:date="2013-08-27T19:07:00Z">
              <w:rPr>
                <w:rFonts w:ascii="SimSun" w:hAnsi="SimSun" w:hint="eastAsia"/>
              </w:rPr>
            </w:rPrChange>
          </w:rPr>
          <w:t>、</w:t>
        </w:r>
      </w:ins>
      <w:r w:rsidR="00072C60" w:rsidRPr="00A22142">
        <w:rPr>
          <w:rFonts w:ascii="SimSun" w:hAnsi="SimSun" w:hint="eastAsia"/>
          <w:sz w:val="22"/>
          <w:rPrChange w:id="1783" w:author="User" w:date="2013-08-27T19:07:00Z">
            <w:rPr>
              <w:rFonts w:ascii="SimSun" w:hAnsi="SimSun" w:hint="eastAsia"/>
            </w:rPr>
          </w:rPrChange>
        </w:rPr>
        <w:t>会</w:t>
      </w:r>
      <w:del w:id="1784" w:author="User" w:date="2013-07-02T17:40:00Z">
        <w:r w:rsidR="00072C60" w:rsidRPr="00A22142" w:rsidDel="007105F6">
          <w:rPr>
            <w:rFonts w:ascii="SimSun" w:hAnsi="SimSun" w:hint="eastAsia"/>
            <w:sz w:val="22"/>
            <w:rPrChange w:id="1785" w:author="User" w:date="2013-08-27T19:07:00Z">
              <w:rPr>
                <w:rFonts w:ascii="SimSun" w:hAnsi="SimSun" w:hint="eastAsia"/>
              </w:rPr>
            </w:rPrChange>
          </w:rPr>
          <w:delText>出声</w:delText>
        </w:r>
      </w:del>
      <w:ins w:id="1786" w:author="User" w:date="2013-07-02T17:40:00Z">
        <w:r w:rsidR="007105F6" w:rsidRPr="00A22142">
          <w:rPr>
            <w:rFonts w:ascii="SimSun" w:hAnsi="SimSun" w:hint="eastAsia"/>
            <w:sz w:val="22"/>
            <w:rPrChange w:id="1787" w:author="User" w:date="2013-08-27T19:07:00Z">
              <w:rPr>
                <w:rFonts w:ascii="SimSun" w:hAnsi="SimSun" w:hint="eastAsia"/>
              </w:rPr>
            </w:rPrChange>
          </w:rPr>
          <w:t>说话</w:t>
        </w:r>
      </w:ins>
      <w:r w:rsidR="00072C60" w:rsidRPr="00A22142">
        <w:rPr>
          <w:rFonts w:ascii="SimSun" w:hAnsi="SimSun" w:hint="eastAsia"/>
          <w:sz w:val="22"/>
          <w:rPrChange w:id="1788" w:author="User" w:date="2013-08-27T19:07:00Z">
            <w:rPr>
              <w:rFonts w:ascii="SimSun" w:hAnsi="SimSun" w:hint="eastAsia"/>
            </w:rPr>
          </w:rPrChange>
        </w:rPr>
        <w:t>的生物。如果她生了难看的</w:t>
      </w:r>
      <w:r w:rsidR="00072C60" w:rsidRPr="00A22142">
        <w:rPr>
          <w:rFonts w:ascii="SimSun" w:hAnsi="SimSun" w:hint="eastAsia"/>
          <w:sz w:val="22"/>
          <w:rPrChange w:id="1789" w:author="User" w:date="2013-08-27T19:07:00Z">
            <w:rPr>
              <w:rFonts w:ascii="SimSun" w:hAnsi="SimSun" w:hint="eastAsia"/>
            </w:rPr>
          </w:rPrChange>
        </w:rPr>
        <w:lastRenderedPageBreak/>
        <w:t>小孩就会被处死。”</w:t>
      </w:r>
    </w:p>
    <w:p w:rsidR="00072C60" w:rsidRPr="00A22142" w:rsidRDefault="00135AF3">
      <w:pPr>
        <w:tabs>
          <w:tab w:val="left" w:pos="142"/>
        </w:tabs>
        <w:spacing w:line="480" w:lineRule="auto"/>
        <w:ind w:firstLine="420"/>
        <w:rPr>
          <w:rFonts w:ascii="SimSun" w:hAnsi="SimSun"/>
          <w:sz w:val="22"/>
          <w:rPrChange w:id="1790" w:author="User" w:date="2013-08-27T19:07:00Z">
            <w:rPr>
              <w:rFonts w:ascii="SimSun" w:hAnsi="SimSun"/>
            </w:rPr>
          </w:rPrChange>
        </w:rPr>
        <w:pPrChange w:id="1791" w:author="User" w:date="2013-08-27T20:30:00Z">
          <w:pPr>
            <w:tabs>
              <w:tab w:val="left" w:pos="142"/>
            </w:tabs>
            <w:ind w:firstLine="420"/>
          </w:pPr>
        </w:pPrChange>
      </w:pPr>
      <w:r w:rsidRPr="00A22142">
        <w:rPr>
          <w:rFonts w:ascii="SimSun" w:hAnsi="SimSun" w:hint="eastAsia"/>
          <w:sz w:val="22"/>
          <w:rPrChange w:id="1792" w:author="User" w:date="2013-08-27T19:07:00Z">
            <w:rPr>
              <w:rFonts w:ascii="SimSun" w:hAnsi="SimSun" w:hint="eastAsia"/>
            </w:rPr>
          </w:rPrChange>
        </w:rPr>
        <w:t>他们著名的演讲家蒂姆斯汀</w:t>
      </w:r>
      <w:r w:rsidR="00072C60" w:rsidRPr="00A22142">
        <w:rPr>
          <w:rFonts w:ascii="SimSun" w:hAnsi="SimSun" w:hint="eastAsia"/>
          <w:sz w:val="22"/>
          <w:rPrChange w:id="1793" w:author="User" w:date="2013-08-27T19:07:00Z">
            <w:rPr>
              <w:rFonts w:ascii="SimSun" w:hAnsi="SimSun" w:hint="eastAsia"/>
            </w:rPr>
          </w:rPrChange>
        </w:rPr>
        <w:t>关于妇女的情况说</w:t>
      </w:r>
      <w:del w:id="1794" w:author="User" w:date="2013-08-19T21:14:00Z">
        <w:r w:rsidR="00643425" w:rsidRPr="00A22142" w:rsidDel="007B47B5">
          <w:rPr>
            <w:rFonts w:ascii="SimSun" w:hAnsi="SimSun"/>
            <w:sz w:val="22"/>
            <w:rPrChange w:id="1795" w:author="User" w:date="2013-08-27T19:07:00Z">
              <w:rPr>
                <w:rFonts w:ascii="SimSun" w:hAnsi="SimSun"/>
              </w:rPr>
            </w:rPrChange>
          </w:rPr>
          <w:delText>22</w:delText>
        </w:r>
      </w:del>
      <w:r w:rsidR="00072C60" w:rsidRPr="00A22142">
        <w:rPr>
          <w:rFonts w:ascii="SimSun" w:hAnsi="SimSun" w:hint="eastAsia"/>
          <w:sz w:val="22"/>
          <w:rPrChange w:id="1796" w:author="User" w:date="2013-08-27T19:07:00Z">
            <w:rPr>
              <w:rFonts w:ascii="SimSun" w:hAnsi="SimSun" w:hint="eastAsia"/>
            </w:rPr>
          </w:rPrChange>
        </w:rPr>
        <w:t>：“我们找妓女取乐，情妇给我们照料我们每日的生活，</w:t>
      </w:r>
      <w:ins w:id="1797" w:author="User" w:date="2013-07-02T17:41:00Z">
        <w:r w:rsidR="007105F6" w:rsidRPr="00A22142">
          <w:rPr>
            <w:rFonts w:ascii="SimSun" w:hAnsi="SimSun" w:hint="eastAsia"/>
            <w:sz w:val="22"/>
            <w:rPrChange w:id="1798" w:author="User" w:date="2013-08-27T19:07:00Z">
              <w:rPr>
                <w:rFonts w:ascii="SimSun" w:hAnsi="SimSun" w:hint="eastAsia"/>
              </w:rPr>
            </w:rPrChange>
          </w:rPr>
          <w:t>而</w:t>
        </w:r>
      </w:ins>
      <w:r w:rsidR="00072C60" w:rsidRPr="00A22142">
        <w:rPr>
          <w:rFonts w:ascii="SimSun" w:hAnsi="SimSun" w:hint="eastAsia"/>
          <w:sz w:val="22"/>
          <w:rPrChange w:id="1799" w:author="User" w:date="2013-08-27T19:07:00Z">
            <w:rPr>
              <w:rFonts w:ascii="SimSun" w:hAnsi="SimSun" w:hint="eastAsia"/>
            </w:rPr>
          </w:rPrChange>
        </w:rPr>
        <w:t>我们的妻子给我们生育合法的后代。”</w:t>
      </w:r>
      <w:ins w:id="1800" w:author="User" w:date="2013-08-19T21:15:00Z">
        <w:r w:rsidR="007B47B5" w:rsidRPr="00A22142">
          <w:rPr>
            <w:rFonts w:ascii="SimSun" w:hAnsi="SimSun"/>
            <w:sz w:val="22"/>
            <w:rPrChange w:id="1801" w:author="User" w:date="2013-08-27T19:07:00Z">
              <w:rPr>
                <w:rFonts w:ascii="SimSun" w:hAnsi="SimSun"/>
              </w:rPr>
            </w:rPrChange>
          </w:rPr>
          <w:t>(</w:t>
        </w:r>
        <w:r w:rsidR="007B47B5" w:rsidRPr="00A22142">
          <w:rPr>
            <w:rFonts w:ascii="SimSun" w:hAnsi="SimSun" w:hint="eastAsia"/>
            <w:sz w:val="22"/>
            <w:lang w:val="en-GB" w:bidi="ar-SA"/>
            <w:rPrChange w:id="1802" w:author="User" w:date="2013-08-27T19:07:00Z">
              <w:rPr>
                <w:rFonts w:ascii="SimSun" w:hAnsi="SimSun" w:hint="eastAsia"/>
                <w:lang w:val="en-GB" w:bidi="ar-SA"/>
              </w:rPr>
            </w:rPrChange>
          </w:rPr>
          <w:t>出自</w:t>
        </w:r>
        <w:r w:rsidR="007B47B5" w:rsidRPr="00A22142">
          <w:rPr>
            <w:rFonts w:ascii="SimSun" w:hAnsi="SimSun"/>
            <w:sz w:val="22"/>
            <w:lang w:val="en-GB" w:bidi="ar-SA"/>
            <w:rPrChange w:id="1803" w:author="User" w:date="2013-08-27T19:07:00Z">
              <w:rPr>
                <w:rFonts w:ascii="SimSun" w:hAnsi="SimSun"/>
                <w:lang w:val="en-GB" w:bidi="ar-SA"/>
              </w:rPr>
            </w:rPrChange>
          </w:rPr>
          <w:t xml:space="preserve"> </w:t>
        </w:r>
        <w:r w:rsidR="007B47B5" w:rsidRPr="00A22142">
          <w:rPr>
            <w:rFonts w:hint="eastAsia"/>
            <w:sz w:val="22"/>
            <w:rPrChange w:id="1804" w:author="User" w:date="2013-08-27T19:07:00Z">
              <w:rPr>
                <w:rFonts w:hint="eastAsia"/>
              </w:rPr>
            </w:rPrChange>
          </w:rPr>
          <w:t>《希腊和罗马文明史研究》侯赛因·谢赫博士著</w:t>
        </w:r>
        <w:r w:rsidR="007B47B5" w:rsidRPr="00A22142">
          <w:rPr>
            <w:rFonts w:ascii="SimSun" w:hAnsi="SimSun"/>
            <w:sz w:val="22"/>
            <w:rPrChange w:id="1805" w:author="User" w:date="2013-08-27T19:07:00Z">
              <w:rPr>
                <w:rFonts w:ascii="SimSun" w:hAnsi="SimSun"/>
              </w:rPr>
            </w:rPrChange>
          </w:rPr>
          <w:t>)</w:t>
        </w:r>
      </w:ins>
    </w:p>
    <w:p w:rsidR="00072C60" w:rsidRPr="00A22142" w:rsidRDefault="007B47B5">
      <w:pPr>
        <w:tabs>
          <w:tab w:val="left" w:pos="142"/>
        </w:tabs>
        <w:spacing w:line="480" w:lineRule="auto"/>
        <w:ind w:firstLine="420"/>
        <w:rPr>
          <w:rFonts w:ascii="SimSun" w:hAnsi="SimSun"/>
          <w:sz w:val="22"/>
          <w:rPrChange w:id="1806" w:author="User" w:date="2013-08-27T19:07:00Z">
            <w:rPr>
              <w:rFonts w:ascii="SimSun" w:hAnsi="SimSun"/>
            </w:rPr>
          </w:rPrChange>
        </w:rPr>
        <w:pPrChange w:id="1807" w:author="User" w:date="2013-08-27T20:30:00Z">
          <w:pPr>
            <w:tabs>
              <w:tab w:val="left" w:pos="142"/>
            </w:tabs>
            <w:ind w:firstLine="420"/>
          </w:pPr>
        </w:pPrChange>
      </w:pPr>
      <w:ins w:id="1808" w:author="User" w:date="2013-08-19T21:16:00Z">
        <w:r w:rsidRPr="00A22142">
          <w:rPr>
            <w:rFonts w:ascii="SimSun" w:hAnsi="SimSun" w:hint="eastAsia"/>
            <w:sz w:val="22"/>
            <w:rPrChange w:id="1809" w:author="User" w:date="2013-08-27T19:07:00Z">
              <w:rPr>
                <w:rFonts w:ascii="SimSun" w:hAnsi="SimSun" w:hint="eastAsia"/>
              </w:rPr>
            </w:rPrChange>
          </w:rPr>
          <w:t>通常意义上</w:t>
        </w:r>
      </w:ins>
      <w:ins w:id="1810" w:author="User" w:date="2013-08-27T21:20:00Z">
        <w:r w:rsidR="005B77DB">
          <w:rPr>
            <w:rFonts w:ascii="SimSun" w:hAnsi="SimSun" w:hint="eastAsia"/>
            <w:sz w:val="22"/>
          </w:rPr>
          <w:t>认为</w:t>
        </w:r>
      </w:ins>
      <w:ins w:id="1811" w:author="User" w:date="2013-08-19T21:16:00Z">
        <w:r w:rsidRPr="00A22142">
          <w:rPr>
            <w:rFonts w:ascii="SimSun" w:hAnsi="SimSun" w:hint="eastAsia"/>
            <w:sz w:val="22"/>
            <w:rPrChange w:id="1812" w:author="User" w:date="2013-08-27T19:07:00Z">
              <w:rPr>
                <w:rFonts w:ascii="SimSun" w:hAnsi="SimSun" w:hint="eastAsia"/>
              </w:rPr>
            </w:rPrChange>
          </w:rPr>
          <w:t>修养比较高</w:t>
        </w:r>
      </w:ins>
      <w:del w:id="1813" w:author="User" w:date="2013-07-02T17:41:00Z">
        <w:r w:rsidR="00072C60" w:rsidRPr="00A22142" w:rsidDel="007105F6">
          <w:rPr>
            <w:rFonts w:ascii="SimSun" w:hAnsi="SimSun" w:hint="eastAsia"/>
            <w:sz w:val="22"/>
            <w:rPrChange w:id="1814" w:author="User" w:date="2013-08-27T19:07:00Z">
              <w:rPr>
                <w:rFonts w:ascii="SimSun" w:hAnsi="SimSun" w:hint="eastAsia"/>
              </w:rPr>
            </w:rPrChange>
          </w:rPr>
          <w:delText>文人</w:delText>
        </w:r>
      </w:del>
      <w:ins w:id="1815" w:author="User" w:date="2013-07-02T17:41:00Z">
        <w:r w:rsidR="007105F6" w:rsidRPr="00A22142">
          <w:rPr>
            <w:rFonts w:ascii="SimSun" w:hAnsi="SimSun" w:hint="eastAsia"/>
            <w:sz w:val="22"/>
            <w:rPrChange w:id="1816" w:author="User" w:date="2013-08-27T19:07:00Z">
              <w:rPr>
                <w:rFonts w:ascii="SimSun" w:hAnsi="SimSun" w:hint="eastAsia"/>
              </w:rPr>
            </w:rPrChange>
          </w:rPr>
          <w:t>知识分子</w:t>
        </w:r>
      </w:ins>
      <w:r w:rsidR="00072C60" w:rsidRPr="00A22142">
        <w:rPr>
          <w:rFonts w:ascii="SimSun" w:hAnsi="SimSun" w:hint="eastAsia"/>
          <w:sz w:val="22"/>
          <w:rPrChange w:id="1817" w:author="User" w:date="2013-08-27T19:07:00Z">
            <w:rPr>
              <w:rFonts w:ascii="SimSun" w:hAnsi="SimSun" w:hint="eastAsia"/>
            </w:rPr>
          </w:rPrChange>
        </w:rPr>
        <w:t>都</w:t>
      </w:r>
      <w:ins w:id="1818" w:author="User" w:date="2013-07-02T17:49:00Z">
        <w:r w:rsidR="007105F6" w:rsidRPr="00A22142">
          <w:rPr>
            <w:rFonts w:ascii="SimSun" w:hAnsi="SimSun" w:hint="eastAsia"/>
            <w:sz w:val="22"/>
            <w:rPrChange w:id="1819" w:author="User" w:date="2013-08-27T19:07:00Z">
              <w:rPr>
                <w:rFonts w:ascii="SimSun" w:hAnsi="SimSun" w:hint="eastAsia"/>
              </w:rPr>
            </w:rPrChange>
          </w:rPr>
          <w:t>能说得出</w:t>
        </w:r>
      </w:ins>
      <w:del w:id="1820" w:author="User" w:date="2013-07-02T17:49:00Z">
        <w:r w:rsidR="00072C60" w:rsidRPr="00A22142" w:rsidDel="007105F6">
          <w:rPr>
            <w:rFonts w:ascii="SimSun" w:hAnsi="SimSun" w:hint="eastAsia"/>
            <w:sz w:val="22"/>
            <w:rPrChange w:id="1821" w:author="User" w:date="2013-08-27T19:07:00Z">
              <w:rPr>
                <w:rFonts w:ascii="SimSun" w:hAnsi="SimSun" w:hint="eastAsia"/>
              </w:rPr>
            </w:rPrChange>
          </w:rPr>
          <w:delText>说</w:delText>
        </w:r>
      </w:del>
      <w:r w:rsidR="00072C60" w:rsidRPr="00A22142">
        <w:rPr>
          <w:rFonts w:ascii="SimSun" w:hAnsi="SimSun" w:hint="eastAsia"/>
          <w:sz w:val="22"/>
          <w:rPrChange w:id="1822" w:author="User" w:date="2013-08-27T19:07:00Z">
            <w:rPr>
              <w:rFonts w:ascii="SimSun" w:hAnsi="SimSun" w:hint="eastAsia"/>
            </w:rPr>
          </w:rPrChange>
        </w:rPr>
        <w:t>这种话的社会</w:t>
      </w:r>
      <w:r w:rsidR="006A72F4" w:rsidRPr="00A22142">
        <w:rPr>
          <w:rFonts w:ascii="SimSun" w:hAnsi="SimSun" w:hint="eastAsia"/>
          <w:sz w:val="22"/>
          <w:rPrChange w:id="1823" w:author="User" w:date="2013-08-27T19:07:00Z">
            <w:rPr>
              <w:rFonts w:ascii="SimSun" w:hAnsi="SimSun" w:hint="eastAsia"/>
            </w:rPr>
          </w:rPrChange>
        </w:rPr>
        <w:t>，女人有何幸福可言</w:t>
      </w:r>
      <w:ins w:id="1824" w:author="User" w:date="2013-08-19T21:15:00Z">
        <w:r w:rsidRPr="00A22142">
          <w:rPr>
            <w:rFonts w:ascii="SimSun" w:hAnsi="SimSun" w:hint="eastAsia"/>
            <w:sz w:val="22"/>
            <w:rPrChange w:id="1825" w:author="User" w:date="2013-08-27T19:07:00Z">
              <w:rPr>
                <w:rFonts w:ascii="SimSun" w:hAnsi="SimSun" w:hint="eastAsia"/>
              </w:rPr>
            </w:rPrChange>
          </w:rPr>
          <w:t>呢</w:t>
        </w:r>
      </w:ins>
      <w:r w:rsidR="006A72F4" w:rsidRPr="00A22142">
        <w:rPr>
          <w:rFonts w:ascii="SimSun" w:hAnsi="SimSun" w:hint="eastAsia"/>
          <w:sz w:val="22"/>
          <w:rPrChange w:id="1826" w:author="User" w:date="2013-08-27T19:07:00Z">
            <w:rPr>
              <w:rFonts w:ascii="SimSun" w:hAnsi="SimSun" w:hint="eastAsia"/>
            </w:rPr>
          </w:rPrChange>
        </w:rPr>
        <w:t>？</w:t>
      </w:r>
    </w:p>
    <w:p w:rsidR="006A72F4" w:rsidRPr="00A22142" w:rsidRDefault="00643425">
      <w:pPr>
        <w:tabs>
          <w:tab w:val="left" w:pos="142"/>
        </w:tabs>
        <w:spacing w:line="480" w:lineRule="auto"/>
        <w:rPr>
          <w:rFonts w:ascii="SimSun" w:hAnsi="SimSun"/>
          <w:sz w:val="22"/>
          <w:rPrChange w:id="1827" w:author="User" w:date="2013-08-27T19:07:00Z">
            <w:rPr>
              <w:rFonts w:ascii="SimSun" w:hAnsi="SimSun"/>
              <w:sz w:val="24"/>
              <w:szCs w:val="24"/>
            </w:rPr>
          </w:rPrChange>
        </w:rPr>
        <w:pPrChange w:id="1828" w:author="User" w:date="2013-08-27T20:30:00Z">
          <w:pPr>
            <w:tabs>
              <w:tab w:val="left" w:pos="142"/>
            </w:tabs>
          </w:pPr>
        </w:pPrChange>
      </w:pPr>
      <w:r w:rsidRPr="00A22142">
        <w:rPr>
          <w:rFonts w:ascii="SimSun" w:hAnsi="SimSun" w:hint="eastAsia"/>
          <w:sz w:val="22"/>
          <w:rPrChange w:id="1829" w:author="User" w:date="2013-08-27T19:07:00Z">
            <w:rPr>
              <w:rFonts w:ascii="SimSun" w:hAnsi="SimSun" w:hint="eastAsia"/>
              <w:sz w:val="24"/>
              <w:szCs w:val="24"/>
            </w:rPr>
          </w:rPrChange>
        </w:rPr>
        <w:t>●</w:t>
      </w:r>
      <w:r w:rsidR="006A72F4" w:rsidRPr="00A22142">
        <w:rPr>
          <w:rFonts w:ascii="SimSun" w:hAnsi="SimSun" w:hint="eastAsia"/>
          <w:sz w:val="22"/>
          <w:rPrChange w:id="1830" w:author="User" w:date="2013-08-27T19:07:00Z">
            <w:rPr>
              <w:rFonts w:ascii="SimSun" w:hAnsi="SimSun" w:hint="eastAsia"/>
              <w:sz w:val="24"/>
              <w:szCs w:val="24"/>
            </w:rPr>
          </w:rPrChange>
        </w:rPr>
        <w:t>古犹太</w:t>
      </w:r>
      <w:del w:id="1831" w:author="User" w:date="2013-08-19T21:16:00Z">
        <w:r w:rsidR="006A72F4" w:rsidRPr="00A22142" w:rsidDel="007B47B5">
          <w:rPr>
            <w:rFonts w:ascii="SimSun" w:hAnsi="SimSun" w:hint="eastAsia"/>
            <w:sz w:val="22"/>
            <w:rPrChange w:id="1832" w:author="User" w:date="2013-08-27T19:07:00Z">
              <w:rPr>
                <w:rFonts w:ascii="SimSun" w:hAnsi="SimSun" w:hint="eastAsia"/>
                <w:sz w:val="24"/>
                <w:szCs w:val="24"/>
              </w:rPr>
            </w:rPrChange>
          </w:rPr>
          <w:delText>人</w:delText>
        </w:r>
      </w:del>
      <w:r w:rsidR="006A72F4" w:rsidRPr="00A22142">
        <w:rPr>
          <w:rFonts w:ascii="SimSun" w:hAnsi="SimSun" w:hint="eastAsia"/>
          <w:sz w:val="22"/>
          <w:rPrChange w:id="1833" w:author="User" w:date="2013-08-27T19:07:00Z">
            <w:rPr>
              <w:rFonts w:ascii="SimSun" w:hAnsi="SimSun" w:hint="eastAsia"/>
              <w:sz w:val="24"/>
              <w:szCs w:val="24"/>
            </w:rPr>
          </w:rPrChange>
        </w:rPr>
        <w:t>社会</w:t>
      </w:r>
      <w:r w:rsidR="006374F6" w:rsidRPr="00A22142">
        <w:rPr>
          <w:rFonts w:ascii="SimSun" w:hAnsi="SimSun" w:hint="eastAsia"/>
          <w:sz w:val="22"/>
          <w:rPrChange w:id="1834" w:author="User" w:date="2013-08-27T19:07:00Z">
            <w:rPr>
              <w:rFonts w:ascii="SimSun" w:hAnsi="SimSun" w:hint="eastAsia"/>
              <w:sz w:val="24"/>
              <w:szCs w:val="24"/>
            </w:rPr>
          </w:rPrChange>
        </w:rPr>
        <w:t>中</w:t>
      </w:r>
      <w:r w:rsidR="006A72F4" w:rsidRPr="00A22142">
        <w:rPr>
          <w:rFonts w:ascii="SimSun" w:hAnsi="SimSun" w:hint="eastAsia"/>
          <w:sz w:val="22"/>
          <w:rPrChange w:id="1835" w:author="User" w:date="2013-08-27T19:07:00Z">
            <w:rPr>
              <w:rFonts w:ascii="SimSun" w:hAnsi="SimSun" w:hint="eastAsia"/>
              <w:sz w:val="24"/>
              <w:szCs w:val="24"/>
            </w:rPr>
          </w:rPrChange>
        </w:rPr>
        <w:t>妇女的状况：</w:t>
      </w:r>
    </w:p>
    <w:p w:rsidR="006A72F4" w:rsidRPr="00A22142" w:rsidRDefault="006A72F4">
      <w:pPr>
        <w:tabs>
          <w:tab w:val="left" w:pos="142"/>
        </w:tabs>
        <w:spacing w:line="480" w:lineRule="auto"/>
        <w:ind w:firstLine="420"/>
        <w:rPr>
          <w:rFonts w:ascii="SimSun" w:hAnsi="SimSun"/>
          <w:sz w:val="22"/>
          <w:rPrChange w:id="1836" w:author="User" w:date="2013-08-27T19:07:00Z">
            <w:rPr>
              <w:rFonts w:ascii="SimSun" w:hAnsi="SimSun"/>
            </w:rPr>
          </w:rPrChange>
        </w:rPr>
        <w:pPrChange w:id="1837" w:author="User" w:date="2013-09-02T11:49:00Z">
          <w:pPr>
            <w:tabs>
              <w:tab w:val="left" w:pos="142"/>
            </w:tabs>
            <w:ind w:firstLine="420"/>
          </w:pPr>
        </w:pPrChange>
      </w:pPr>
      <w:r w:rsidRPr="00A22142">
        <w:rPr>
          <w:rFonts w:ascii="SimSun" w:hAnsi="SimSun" w:hint="eastAsia"/>
          <w:sz w:val="22"/>
          <w:rPrChange w:id="1838" w:author="User" w:date="2013-08-27T19:07:00Z">
            <w:rPr>
              <w:rFonts w:ascii="SimSun" w:hAnsi="SimSun" w:hint="eastAsia"/>
            </w:rPr>
          </w:rPrChange>
        </w:rPr>
        <w:t>对于犹太人来说，女人是</w:t>
      </w:r>
      <w:del w:id="1839" w:author="User" w:date="2013-07-02T17:49:00Z">
        <w:r w:rsidRPr="00A22142" w:rsidDel="007105F6">
          <w:rPr>
            <w:rFonts w:ascii="SimSun" w:hAnsi="SimSun" w:hint="eastAsia"/>
            <w:sz w:val="22"/>
            <w:rPrChange w:id="1840" w:author="User" w:date="2013-08-27T19:07:00Z">
              <w:rPr>
                <w:rFonts w:ascii="SimSun" w:hAnsi="SimSun" w:hint="eastAsia"/>
              </w:rPr>
            </w:rPrChange>
          </w:rPr>
          <w:delText>犯罪</w:delText>
        </w:r>
      </w:del>
      <w:ins w:id="1841" w:author="User" w:date="2013-07-02T17:49:00Z">
        <w:r w:rsidR="007105F6" w:rsidRPr="00A22142">
          <w:rPr>
            <w:rFonts w:ascii="SimSun" w:hAnsi="SimSun" w:hint="eastAsia"/>
            <w:sz w:val="22"/>
            <w:rPrChange w:id="1842" w:author="User" w:date="2013-08-27T19:07:00Z">
              <w:rPr>
                <w:rFonts w:ascii="SimSun" w:hAnsi="SimSun" w:hint="eastAsia"/>
              </w:rPr>
            </w:rPrChange>
          </w:rPr>
          <w:t>罪恶</w:t>
        </w:r>
      </w:ins>
      <w:r w:rsidRPr="00A22142">
        <w:rPr>
          <w:rFonts w:ascii="SimSun" w:hAnsi="SimSun" w:hint="eastAsia"/>
          <w:sz w:val="22"/>
          <w:rPrChange w:id="1843" w:author="User" w:date="2013-08-27T19:07:00Z">
            <w:rPr>
              <w:rFonts w:ascii="SimSun" w:hAnsi="SimSun" w:hint="eastAsia"/>
            </w:rPr>
          </w:rPrChange>
        </w:rPr>
        <w:t>的根源，如《旧约》所说</w:t>
      </w:r>
      <w:r w:rsidR="00643425" w:rsidRPr="00A22142">
        <w:rPr>
          <w:rFonts w:ascii="SimSun" w:hAnsi="SimSun"/>
          <w:sz w:val="22"/>
          <w:rPrChange w:id="1844" w:author="User" w:date="2013-08-27T19:07:00Z">
            <w:rPr>
              <w:rFonts w:ascii="SimSun" w:hAnsi="SimSun"/>
            </w:rPr>
          </w:rPrChange>
        </w:rPr>
        <w:t>23</w:t>
      </w:r>
      <w:r w:rsidRPr="00A22142">
        <w:rPr>
          <w:rFonts w:ascii="SimSun" w:hAnsi="SimSun" w:hint="eastAsia"/>
          <w:sz w:val="22"/>
          <w:rPrChange w:id="1845" w:author="User" w:date="2013-08-27T19:07:00Z">
            <w:rPr>
              <w:rFonts w:ascii="SimSun" w:hAnsi="SimSun" w:hint="eastAsia"/>
            </w:rPr>
          </w:rPrChange>
        </w:rPr>
        <w:t>：“女人是</w:t>
      </w:r>
      <w:del w:id="1846" w:author="User" w:date="2013-09-02T11:49:00Z">
        <w:r w:rsidRPr="00A22142" w:rsidDel="001A447A">
          <w:rPr>
            <w:rFonts w:ascii="SimSun" w:hAnsi="SimSun" w:hint="eastAsia"/>
            <w:sz w:val="22"/>
            <w:rPrChange w:id="1847" w:author="User" w:date="2013-08-27T19:07:00Z">
              <w:rPr>
                <w:rFonts w:ascii="SimSun" w:hAnsi="SimSun" w:hint="eastAsia"/>
              </w:rPr>
            </w:rPrChange>
          </w:rPr>
          <w:delText>犯错</w:delText>
        </w:r>
      </w:del>
      <w:ins w:id="1848" w:author="User" w:date="2013-09-02T11:49:00Z">
        <w:r w:rsidR="001A447A">
          <w:rPr>
            <w:rFonts w:ascii="SimSun" w:hAnsi="SimSun" w:hint="eastAsia"/>
            <w:sz w:val="22"/>
          </w:rPr>
          <w:t>错误</w:t>
        </w:r>
      </w:ins>
      <w:r w:rsidRPr="00A22142">
        <w:rPr>
          <w:rFonts w:ascii="SimSun" w:hAnsi="SimSun" w:hint="eastAsia"/>
          <w:sz w:val="22"/>
          <w:rPrChange w:id="1849" w:author="User" w:date="2013-08-27T19:07:00Z">
            <w:rPr>
              <w:rFonts w:ascii="SimSun" w:hAnsi="SimSun" w:hint="eastAsia"/>
            </w:rPr>
          </w:rPrChange>
        </w:rPr>
        <w:t>的开始，因为她们，所有人遭难。”</w:t>
      </w:r>
    </w:p>
    <w:p w:rsidR="005F0214" w:rsidRPr="00A22142" w:rsidRDefault="00975558">
      <w:pPr>
        <w:tabs>
          <w:tab w:val="left" w:pos="142"/>
        </w:tabs>
        <w:spacing w:line="480" w:lineRule="auto"/>
        <w:ind w:firstLine="420"/>
        <w:rPr>
          <w:rFonts w:ascii="SimSun" w:hAnsi="SimSun"/>
          <w:sz w:val="22"/>
          <w:rPrChange w:id="1850" w:author="User" w:date="2013-08-27T19:07:00Z">
            <w:rPr>
              <w:rFonts w:ascii="SimSun" w:hAnsi="SimSun"/>
            </w:rPr>
          </w:rPrChange>
        </w:rPr>
        <w:pPrChange w:id="1851" w:author="User" w:date="2013-09-02T11:50:00Z">
          <w:pPr>
            <w:tabs>
              <w:tab w:val="left" w:pos="142"/>
            </w:tabs>
            <w:ind w:firstLine="420"/>
          </w:pPr>
        </w:pPrChange>
      </w:pPr>
      <w:r w:rsidRPr="00A22142">
        <w:rPr>
          <w:rFonts w:ascii="SimSun" w:hAnsi="SimSun" w:hint="eastAsia"/>
          <w:sz w:val="22"/>
          <w:rPrChange w:id="1852" w:author="User" w:date="2013-08-27T19:07:00Z">
            <w:rPr>
              <w:rFonts w:ascii="SimSun" w:hAnsi="SimSun" w:hint="eastAsia"/>
            </w:rPr>
          </w:rPrChange>
        </w:rPr>
        <w:t>古犹太社会中女人的状况也不比其它社会</w:t>
      </w:r>
      <w:r w:rsidR="005F0214" w:rsidRPr="00A22142">
        <w:rPr>
          <w:rFonts w:ascii="SimSun" w:hAnsi="SimSun" w:hint="eastAsia"/>
          <w:sz w:val="22"/>
          <w:rPrChange w:id="1853" w:author="User" w:date="2013-08-27T19:07:00Z">
            <w:rPr>
              <w:rFonts w:ascii="SimSun" w:hAnsi="SimSun" w:hint="eastAsia"/>
            </w:rPr>
          </w:rPrChange>
        </w:rPr>
        <w:t>的好</w:t>
      </w:r>
      <w:del w:id="1854" w:author="User" w:date="2013-07-02T17:57:00Z">
        <w:r w:rsidR="005F0214" w:rsidRPr="00A22142" w:rsidDel="00F42D67">
          <w:rPr>
            <w:rFonts w:ascii="SimSun" w:hAnsi="SimSun" w:hint="eastAsia"/>
            <w:sz w:val="22"/>
            <w:rPrChange w:id="1855" w:author="User" w:date="2013-08-27T19:07:00Z">
              <w:rPr>
                <w:rFonts w:ascii="SimSun" w:hAnsi="SimSun" w:hint="eastAsia"/>
              </w:rPr>
            </w:rPrChange>
          </w:rPr>
          <w:delText>，</w:delText>
        </w:r>
      </w:del>
      <w:ins w:id="1856" w:author="User" w:date="2013-07-02T17:57:00Z">
        <w:r w:rsidR="00F42D67" w:rsidRPr="00A22142">
          <w:rPr>
            <w:rFonts w:ascii="SimSun" w:hAnsi="SimSun" w:hint="eastAsia"/>
            <w:sz w:val="22"/>
            <w:rPrChange w:id="1857" w:author="User" w:date="2013-08-27T19:07:00Z">
              <w:rPr>
                <w:rFonts w:ascii="SimSun" w:hAnsi="SimSun" w:hint="eastAsia"/>
              </w:rPr>
            </w:rPrChange>
          </w:rPr>
          <w:t>。</w:t>
        </w:r>
      </w:ins>
      <w:del w:id="1858" w:author="User" w:date="2013-07-02T17:57:00Z">
        <w:r w:rsidR="005F0214" w:rsidRPr="00A22142" w:rsidDel="00F42D67">
          <w:rPr>
            <w:rFonts w:ascii="SimSun" w:hAnsi="SimSun" w:hint="eastAsia"/>
            <w:sz w:val="22"/>
            <w:rPrChange w:id="1859" w:author="User" w:date="2013-08-27T19:07:00Z">
              <w:rPr>
                <w:rFonts w:ascii="SimSun" w:hAnsi="SimSun" w:hint="eastAsia"/>
              </w:rPr>
            </w:rPrChange>
          </w:rPr>
          <w:delText>他们</w:delText>
        </w:r>
      </w:del>
      <w:ins w:id="1860" w:author="User" w:date="2013-07-02T17:57:00Z">
        <w:r w:rsidR="00F42D67" w:rsidRPr="00A22142">
          <w:rPr>
            <w:rFonts w:ascii="SimSun" w:hAnsi="SimSun" w:hint="eastAsia"/>
            <w:sz w:val="22"/>
            <w:rPrChange w:id="1861" w:author="User" w:date="2013-08-27T19:07:00Z">
              <w:rPr>
                <w:rFonts w:ascii="SimSun" w:hAnsi="SimSun" w:hint="eastAsia"/>
              </w:rPr>
            </w:rPrChange>
          </w:rPr>
          <w:t>犹太教</w:t>
        </w:r>
      </w:ins>
      <w:r w:rsidR="005F0214" w:rsidRPr="00A22142">
        <w:rPr>
          <w:rFonts w:ascii="SimSun" w:hAnsi="SimSun" w:hint="eastAsia"/>
          <w:sz w:val="22"/>
          <w:rPrChange w:id="1862" w:author="User" w:date="2013-08-27T19:07:00Z">
            <w:rPr>
              <w:rFonts w:ascii="SimSun" w:hAnsi="SimSun" w:hint="eastAsia"/>
            </w:rPr>
          </w:rPrChange>
        </w:rPr>
        <w:t>的律法蔑视</w:t>
      </w:r>
      <w:del w:id="1863" w:author="User" w:date="2013-07-02T17:57:00Z">
        <w:r w:rsidR="005F0214" w:rsidRPr="00A22142" w:rsidDel="00F42D67">
          <w:rPr>
            <w:rFonts w:ascii="SimSun" w:hAnsi="SimSun" w:hint="eastAsia"/>
            <w:sz w:val="22"/>
            <w:rPrChange w:id="1864" w:author="User" w:date="2013-08-27T19:07:00Z">
              <w:rPr>
                <w:rFonts w:ascii="SimSun" w:hAnsi="SimSun" w:hint="eastAsia"/>
              </w:rPr>
            </w:rPrChange>
          </w:rPr>
          <w:delText>她们</w:delText>
        </w:r>
      </w:del>
      <w:ins w:id="1865" w:author="User" w:date="2013-07-02T17:57:00Z">
        <w:r w:rsidR="00F42D67" w:rsidRPr="00A22142">
          <w:rPr>
            <w:rFonts w:ascii="SimSun" w:hAnsi="SimSun" w:hint="eastAsia"/>
            <w:sz w:val="22"/>
            <w:rPrChange w:id="1866" w:author="User" w:date="2013-08-27T19:07:00Z">
              <w:rPr>
                <w:rFonts w:ascii="SimSun" w:hAnsi="SimSun" w:hint="eastAsia"/>
              </w:rPr>
            </w:rPrChange>
          </w:rPr>
          <w:t>妇女</w:t>
        </w:r>
      </w:ins>
      <w:r w:rsidR="005F0214" w:rsidRPr="00A22142">
        <w:rPr>
          <w:rFonts w:ascii="SimSun" w:hAnsi="SimSun" w:hint="eastAsia"/>
          <w:sz w:val="22"/>
          <w:rPrChange w:id="1867" w:author="User" w:date="2013-08-27T19:07:00Z">
            <w:rPr>
              <w:rFonts w:ascii="SimSun" w:hAnsi="SimSun" w:hint="eastAsia"/>
            </w:rPr>
          </w:rPrChange>
        </w:rPr>
        <w:t>的事务，</w:t>
      </w:r>
      <w:ins w:id="1868" w:author="User" w:date="2013-07-02T18:00:00Z">
        <w:r w:rsidR="00F42D67" w:rsidRPr="00A22142">
          <w:rPr>
            <w:rFonts w:ascii="SimSun" w:hAnsi="SimSun" w:hint="eastAsia"/>
            <w:sz w:val="22"/>
            <w:rPrChange w:id="1869" w:author="User" w:date="2013-08-27T19:07:00Z">
              <w:rPr>
                <w:rFonts w:ascii="SimSun" w:hAnsi="SimSun" w:hint="eastAsia"/>
              </w:rPr>
            </w:rPrChange>
          </w:rPr>
          <w:t>并</w:t>
        </w:r>
      </w:ins>
      <w:r w:rsidR="005F0214" w:rsidRPr="00A22142">
        <w:rPr>
          <w:rFonts w:ascii="SimSun" w:hAnsi="SimSun" w:hint="eastAsia"/>
          <w:sz w:val="22"/>
          <w:rPrChange w:id="1870" w:author="User" w:date="2013-08-27T19:07:00Z">
            <w:rPr>
              <w:rFonts w:ascii="SimSun" w:hAnsi="SimSun" w:hint="eastAsia"/>
            </w:rPr>
          </w:rPrChange>
        </w:rPr>
        <w:t>说要谨防她们，像《集合篇》</w:t>
      </w:r>
      <w:ins w:id="1871" w:author="User" w:date="2013-08-19T21:17:00Z">
        <w:r w:rsidR="007B47B5" w:rsidRPr="00A22142">
          <w:rPr>
            <w:rFonts w:ascii="SimSun" w:hAnsi="SimSun" w:hint="eastAsia"/>
            <w:sz w:val="22"/>
            <w:rPrChange w:id="1872" w:author="User" w:date="2013-08-27T19:07:00Z">
              <w:rPr>
                <w:rFonts w:ascii="SimSun" w:hAnsi="SimSun" w:hint="eastAsia"/>
              </w:rPr>
            </w:rPrChange>
          </w:rPr>
          <w:t>中</w:t>
        </w:r>
      </w:ins>
      <w:r w:rsidR="005F0214" w:rsidRPr="00A22142">
        <w:rPr>
          <w:rFonts w:ascii="SimSun" w:hAnsi="SimSun" w:hint="eastAsia"/>
          <w:sz w:val="22"/>
          <w:rPrChange w:id="1873" w:author="User" w:date="2013-08-27T19:07:00Z">
            <w:rPr>
              <w:rFonts w:ascii="SimSun" w:hAnsi="SimSun" w:hint="eastAsia"/>
            </w:rPr>
          </w:rPrChange>
        </w:rPr>
        <w:t>所讲的那样</w:t>
      </w:r>
      <w:del w:id="1874" w:author="User" w:date="2013-08-19T21:17:00Z">
        <w:r w:rsidR="00643425" w:rsidRPr="00A22142" w:rsidDel="007B47B5">
          <w:rPr>
            <w:rFonts w:ascii="SimSun" w:hAnsi="SimSun"/>
            <w:sz w:val="22"/>
            <w:rPrChange w:id="1875" w:author="User" w:date="2013-08-27T19:07:00Z">
              <w:rPr>
                <w:rFonts w:ascii="SimSun" w:hAnsi="SimSun"/>
              </w:rPr>
            </w:rPrChange>
          </w:rPr>
          <w:delText>24</w:delText>
        </w:r>
      </w:del>
      <w:r w:rsidR="005F0214" w:rsidRPr="00A22142">
        <w:rPr>
          <w:rFonts w:ascii="SimSun" w:hAnsi="SimSun" w:hint="eastAsia"/>
          <w:sz w:val="22"/>
          <w:rPrChange w:id="1876" w:author="User" w:date="2013-08-27T19:07:00Z">
            <w:rPr>
              <w:rFonts w:ascii="SimSun" w:hAnsi="SimSun" w:hint="eastAsia"/>
            </w:rPr>
          </w:rPrChange>
        </w:rPr>
        <w:t>：</w:t>
      </w:r>
      <w:r w:rsidR="000D3DCC" w:rsidRPr="00A22142">
        <w:rPr>
          <w:rFonts w:ascii="SimSun" w:hAnsi="SimSun" w:hint="eastAsia"/>
          <w:sz w:val="22"/>
          <w:rPrChange w:id="1877" w:author="User" w:date="2013-08-27T19:07:00Z">
            <w:rPr>
              <w:rFonts w:ascii="SimSun" w:hAnsi="SimSun" w:hint="eastAsia"/>
            </w:rPr>
          </w:rPrChange>
        </w:rPr>
        <w:t>我同我的心</w:t>
      </w:r>
      <w:del w:id="1878" w:author="User" w:date="2013-07-02T17:58:00Z">
        <w:r w:rsidR="000D3DCC" w:rsidRPr="00A22142" w:rsidDel="00F42D67">
          <w:rPr>
            <w:rFonts w:ascii="SimSun" w:hAnsi="SimSun" w:hint="eastAsia"/>
            <w:sz w:val="22"/>
            <w:rPrChange w:id="1879" w:author="User" w:date="2013-08-27T19:07:00Z">
              <w:rPr>
                <w:rFonts w:ascii="SimSun" w:hAnsi="SimSun" w:hint="eastAsia"/>
              </w:rPr>
            </w:rPrChange>
          </w:rPr>
          <w:delText>旋转</w:delText>
        </w:r>
      </w:del>
      <w:ins w:id="1880" w:author="User" w:date="2013-07-02T17:58:00Z">
        <w:r w:rsidR="00F42D67" w:rsidRPr="00A22142">
          <w:rPr>
            <w:rFonts w:ascii="SimSun" w:hAnsi="SimSun" w:hint="eastAsia"/>
            <w:sz w:val="22"/>
            <w:rPrChange w:id="1881" w:author="User" w:date="2013-08-27T19:07:00Z">
              <w:rPr>
                <w:rFonts w:ascii="SimSun" w:hAnsi="SimSun" w:hint="eastAsia"/>
              </w:rPr>
            </w:rPrChange>
          </w:rPr>
          <w:t>周旋</w:t>
        </w:r>
      </w:ins>
      <w:r w:rsidR="000D3DCC" w:rsidRPr="00A22142">
        <w:rPr>
          <w:rFonts w:ascii="SimSun" w:hAnsi="SimSun" w:hint="eastAsia"/>
          <w:sz w:val="22"/>
          <w:rPrChange w:id="1882" w:author="User" w:date="2013-08-27T19:07:00Z">
            <w:rPr>
              <w:rFonts w:ascii="SimSun" w:hAnsi="SimSun" w:hint="eastAsia"/>
            </w:rPr>
          </w:rPrChange>
        </w:rPr>
        <w:t>，为了知识、生活</w:t>
      </w:r>
      <w:del w:id="1883" w:author="User" w:date="2013-09-02T11:50:00Z">
        <w:r w:rsidR="000D3DCC" w:rsidRPr="00A22142" w:rsidDel="00695833">
          <w:rPr>
            <w:rFonts w:ascii="SimSun" w:hAnsi="SimSun" w:hint="eastAsia"/>
            <w:sz w:val="22"/>
            <w:rPrChange w:id="1884" w:author="User" w:date="2013-08-27T19:07:00Z">
              <w:rPr>
                <w:rFonts w:ascii="SimSun" w:hAnsi="SimSun" w:hint="eastAsia"/>
              </w:rPr>
            </w:rPrChange>
          </w:rPr>
          <w:delText>、</w:delText>
        </w:r>
      </w:del>
      <w:ins w:id="1885" w:author="User" w:date="2013-09-02T11:50:00Z">
        <w:r w:rsidR="00695833">
          <w:rPr>
            <w:rFonts w:ascii="SimSun" w:hAnsi="SimSun" w:hint="eastAsia"/>
            <w:sz w:val="22"/>
          </w:rPr>
          <w:t>，</w:t>
        </w:r>
      </w:ins>
      <w:ins w:id="1886" w:author="User" w:date="2013-07-02T18:00:00Z">
        <w:r w:rsidR="00F42D67" w:rsidRPr="00A22142">
          <w:rPr>
            <w:rFonts w:ascii="SimSun" w:hAnsi="SimSun" w:hint="eastAsia"/>
            <w:sz w:val="22"/>
            <w:rPrChange w:id="1887" w:author="User" w:date="2013-08-27T19:07:00Z">
              <w:rPr>
                <w:rFonts w:ascii="SimSun" w:hAnsi="SimSun" w:hint="eastAsia"/>
              </w:rPr>
            </w:rPrChange>
          </w:rPr>
          <w:t>为了</w:t>
        </w:r>
      </w:ins>
      <w:r w:rsidR="00E678BE" w:rsidRPr="00A22142">
        <w:rPr>
          <w:rFonts w:ascii="SimSun" w:hAnsi="SimSun" w:hint="eastAsia"/>
          <w:sz w:val="22"/>
          <w:rPrChange w:id="1888" w:author="User" w:date="2013-08-27T19:07:00Z">
            <w:rPr>
              <w:rFonts w:ascii="SimSun" w:hAnsi="SimSun" w:hint="eastAsia"/>
            </w:rPr>
          </w:rPrChange>
        </w:rPr>
        <w:t>寻求哲理</w:t>
      </w:r>
      <w:del w:id="1889" w:author="User" w:date="2013-07-02T17:58:00Z">
        <w:r w:rsidR="00E678BE" w:rsidRPr="00A22142" w:rsidDel="00F42D67">
          <w:rPr>
            <w:rFonts w:ascii="SimSun" w:hAnsi="SimSun" w:hint="eastAsia"/>
            <w:sz w:val="22"/>
            <w:rPrChange w:id="1890" w:author="User" w:date="2013-08-27T19:07:00Z">
              <w:rPr>
                <w:rFonts w:ascii="SimSun" w:hAnsi="SimSun" w:hint="eastAsia"/>
              </w:rPr>
            </w:rPrChange>
          </w:rPr>
          <w:delText>和理智</w:delText>
        </w:r>
      </w:del>
      <w:r w:rsidR="00E678BE" w:rsidRPr="00A22142">
        <w:rPr>
          <w:rFonts w:ascii="SimSun" w:hAnsi="SimSun" w:hint="eastAsia"/>
          <w:sz w:val="22"/>
          <w:rPrChange w:id="1891" w:author="User" w:date="2013-08-27T19:07:00Z">
            <w:rPr>
              <w:rFonts w:ascii="SimSun" w:hAnsi="SimSun" w:hint="eastAsia"/>
            </w:rPr>
          </w:rPrChange>
        </w:rPr>
        <w:t>，为了了解</w:t>
      </w:r>
      <w:del w:id="1892" w:author="User" w:date="2013-07-02T17:58:00Z">
        <w:r w:rsidR="00E678BE" w:rsidRPr="00A22142" w:rsidDel="00F42D67">
          <w:rPr>
            <w:rFonts w:ascii="SimSun" w:hAnsi="SimSun" w:hint="eastAsia"/>
            <w:sz w:val="22"/>
            <w:rPrChange w:id="1893" w:author="User" w:date="2013-08-27T19:07:00Z">
              <w:rPr>
                <w:rFonts w:ascii="SimSun" w:hAnsi="SimSun" w:hint="eastAsia"/>
              </w:rPr>
            </w:rPrChange>
          </w:rPr>
          <w:delText>恶</w:delText>
        </w:r>
      </w:del>
      <w:ins w:id="1894" w:author="User" w:date="2013-07-02T17:58:00Z">
        <w:r w:rsidR="00F42D67" w:rsidRPr="00A22142">
          <w:rPr>
            <w:rFonts w:ascii="SimSun" w:hAnsi="SimSun" w:hint="eastAsia"/>
            <w:sz w:val="22"/>
            <w:rPrChange w:id="1895" w:author="User" w:date="2013-08-27T19:07:00Z">
              <w:rPr>
                <w:rFonts w:ascii="SimSun" w:hAnsi="SimSun" w:hint="eastAsia"/>
              </w:rPr>
            </w:rPrChange>
          </w:rPr>
          <w:t>罪恶</w:t>
        </w:r>
      </w:ins>
      <w:del w:id="1896" w:author="User" w:date="2013-07-02T18:01:00Z">
        <w:r w:rsidR="00E678BE" w:rsidRPr="00A22142" w:rsidDel="00F42D67">
          <w:rPr>
            <w:rFonts w:ascii="SimSun" w:hAnsi="SimSun" w:hint="eastAsia"/>
            <w:sz w:val="22"/>
            <w:rPrChange w:id="1897" w:author="User" w:date="2013-08-27T19:07:00Z">
              <w:rPr>
                <w:rFonts w:ascii="SimSun" w:hAnsi="SimSun" w:hint="eastAsia"/>
              </w:rPr>
            </w:rPrChange>
          </w:rPr>
          <w:delText>是</w:delText>
        </w:r>
      </w:del>
      <w:del w:id="1898" w:author="User" w:date="2013-07-02T17:59:00Z">
        <w:r w:rsidR="00E678BE" w:rsidRPr="00A22142" w:rsidDel="00F42D67">
          <w:rPr>
            <w:rFonts w:ascii="SimSun" w:hAnsi="SimSun" w:hint="eastAsia"/>
            <w:sz w:val="22"/>
            <w:rPrChange w:id="1899" w:author="User" w:date="2013-08-27T19:07:00Z">
              <w:rPr>
                <w:rFonts w:ascii="SimSun" w:hAnsi="SimSun" w:hint="eastAsia"/>
              </w:rPr>
            </w:rPrChange>
          </w:rPr>
          <w:delText>愚昧</w:delText>
        </w:r>
      </w:del>
      <w:ins w:id="1900" w:author="User" w:date="2013-07-02T18:01:00Z">
        <w:r w:rsidR="00F42D67" w:rsidRPr="00A22142">
          <w:rPr>
            <w:rFonts w:ascii="SimSun" w:hAnsi="SimSun" w:hint="eastAsia"/>
            <w:sz w:val="22"/>
            <w:rPrChange w:id="1901" w:author="User" w:date="2013-08-27T19:07:00Z">
              <w:rPr>
                <w:rFonts w:ascii="SimSun" w:hAnsi="SimSun" w:hint="eastAsia"/>
              </w:rPr>
            </w:rPrChange>
          </w:rPr>
          <w:t>来自</w:t>
        </w:r>
      </w:ins>
      <w:ins w:id="1902" w:author="User" w:date="2013-09-02T11:50:00Z">
        <w:r w:rsidR="00695833">
          <w:rPr>
            <w:rFonts w:ascii="SimSun" w:hAnsi="SimSun" w:hint="eastAsia"/>
            <w:sz w:val="22"/>
          </w:rPr>
          <w:t>于</w:t>
        </w:r>
      </w:ins>
      <w:ins w:id="1903" w:author="User" w:date="2013-07-02T17:59:00Z">
        <w:r w:rsidR="00F42D67" w:rsidRPr="00A22142">
          <w:rPr>
            <w:rFonts w:ascii="SimSun" w:hAnsi="SimSun" w:hint="eastAsia"/>
            <w:sz w:val="22"/>
            <w:rPrChange w:id="1904" w:author="User" w:date="2013-08-27T19:07:00Z">
              <w:rPr>
                <w:rFonts w:ascii="SimSun" w:hAnsi="SimSun" w:hint="eastAsia"/>
              </w:rPr>
            </w:rPrChange>
          </w:rPr>
          <w:t>无知</w:t>
        </w:r>
      </w:ins>
      <w:r w:rsidR="00E678BE" w:rsidRPr="00A22142">
        <w:rPr>
          <w:rFonts w:ascii="SimSun" w:hAnsi="SimSun" w:hint="eastAsia"/>
          <w:sz w:val="22"/>
          <w:rPrChange w:id="1905" w:author="User" w:date="2013-08-27T19:07:00Z">
            <w:rPr>
              <w:rFonts w:ascii="SimSun" w:hAnsi="SimSun" w:hint="eastAsia"/>
            </w:rPr>
          </w:rPrChange>
        </w:rPr>
        <w:t>，</w:t>
      </w:r>
      <w:del w:id="1906" w:author="User" w:date="2013-07-02T17:59:00Z">
        <w:r w:rsidR="00E678BE" w:rsidRPr="00A22142" w:rsidDel="00F42D67">
          <w:rPr>
            <w:rFonts w:ascii="SimSun" w:hAnsi="SimSun" w:hint="eastAsia"/>
            <w:sz w:val="22"/>
            <w:rPrChange w:id="1907" w:author="User" w:date="2013-08-27T19:07:00Z">
              <w:rPr>
                <w:rFonts w:ascii="SimSun" w:hAnsi="SimSun" w:hint="eastAsia"/>
              </w:rPr>
            </w:rPrChange>
          </w:rPr>
          <w:delText>白痴</w:delText>
        </w:r>
      </w:del>
      <w:ins w:id="1908" w:author="User" w:date="2013-07-02T17:59:00Z">
        <w:r w:rsidR="00F42D67" w:rsidRPr="00A22142">
          <w:rPr>
            <w:rFonts w:ascii="SimSun" w:hAnsi="SimSun" w:hint="eastAsia"/>
            <w:sz w:val="22"/>
            <w:rPrChange w:id="1909" w:author="User" w:date="2013-08-27T19:07:00Z">
              <w:rPr>
                <w:rFonts w:ascii="SimSun" w:hAnsi="SimSun" w:hint="eastAsia"/>
              </w:rPr>
            </w:rPrChange>
          </w:rPr>
          <w:t>愚痴</w:t>
        </w:r>
      </w:ins>
      <w:del w:id="1910" w:author="User" w:date="2013-07-02T18:01:00Z">
        <w:r w:rsidR="00E678BE" w:rsidRPr="00A22142" w:rsidDel="00F42D67">
          <w:rPr>
            <w:rFonts w:ascii="SimSun" w:hAnsi="SimSun" w:hint="eastAsia"/>
            <w:sz w:val="22"/>
            <w:rPrChange w:id="1911" w:author="User" w:date="2013-08-27T19:07:00Z">
              <w:rPr>
                <w:rFonts w:ascii="SimSun" w:hAnsi="SimSun" w:hint="eastAsia"/>
              </w:rPr>
            </w:rPrChange>
          </w:rPr>
          <w:delText>是</w:delText>
        </w:r>
      </w:del>
      <w:ins w:id="1912" w:author="User" w:date="2013-07-02T18:01:00Z">
        <w:r w:rsidR="00F42D67" w:rsidRPr="00A22142">
          <w:rPr>
            <w:rFonts w:ascii="SimSun" w:hAnsi="SimSun" w:hint="eastAsia"/>
            <w:sz w:val="22"/>
            <w:rPrChange w:id="1913" w:author="User" w:date="2013-08-27T19:07:00Z">
              <w:rPr>
                <w:rFonts w:ascii="SimSun" w:hAnsi="SimSun" w:hint="eastAsia"/>
              </w:rPr>
            </w:rPrChange>
          </w:rPr>
          <w:t>来自</w:t>
        </w:r>
      </w:ins>
      <w:ins w:id="1914" w:author="User" w:date="2013-09-02T11:50:00Z">
        <w:r w:rsidR="00695833">
          <w:rPr>
            <w:rFonts w:ascii="SimSun" w:hAnsi="SimSun" w:hint="eastAsia"/>
            <w:sz w:val="22"/>
          </w:rPr>
          <w:t>于</w:t>
        </w:r>
      </w:ins>
      <w:r w:rsidR="00E678BE" w:rsidRPr="00A22142">
        <w:rPr>
          <w:rFonts w:ascii="SimSun" w:hAnsi="SimSun" w:hint="eastAsia"/>
          <w:sz w:val="22"/>
          <w:rPrChange w:id="1915" w:author="User" w:date="2013-08-27T19:07:00Z">
            <w:rPr>
              <w:rFonts w:ascii="SimSun" w:hAnsi="SimSun" w:hint="eastAsia"/>
            </w:rPr>
          </w:rPrChange>
        </w:rPr>
        <w:t>精神错乱，于是从死亡中我</w:t>
      </w:r>
      <w:r w:rsidR="000D3DCC" w:rsidRPr="00A22142">
        <w:rPr>
          <w:rFonts w:ascii="SimSun" w:hAnsi="SimSun" w:hint="eastAsia"/>
          <w:sz w:val="22"/>
          <w:rPrChange w:id="1916" w:author="User" w:date="2013-08-27T19:07:00Z">
            <w:rPr>
              <w:rFonts w:ascii="SimSun" w:hAnsi="SimSun" w:hint="eastAsia"/>
            </w:rPr>
          </w:rPrChange>
        </w:rPr>
        <w:t>发现，</w:t>
      </w:r>
      <w:del w:id="1917" w:author="User" w:date="2013-08-19T21:18:00Z">
        <w:r w:rsidR="000D3DCC" w:rsidRPr="00A22142" w:rsidDel="007B47B5">
          <w:rPr>
            <w:rFonts w:ascii="SimSun" w:hAnsi="SimSun" w:hint="eastAsia"/>
            <w:sz w:val="22"/>
            <w:rPrChange w:id="1918" w:author="User" w:date="2013-08-27T19:07:00Z">
              <w:rPr>
                <w:rFonts w:ascii="SimSun" w:hAnsi="SimSun" w:hint="eastAsia"/>
              </w:rPr>
            </w:rPrChange>
          </w:rPr>
          <w:delText>她是</w:delText>
        </w:r>
      </w:del>
      <w:ins w:id="1919" w:author="User" w:date="2013-08-19T21:18:00Z">
        <w:r w:rsidR="007B47B5" w:rsidRPr="00A22142">
          <w:rPr>
            <w:rFonts w:ascii="SimSun" w:hAnsi="SimSun" w:hint="eastAsia"/>
            <w:sz w:val="22"/>
            <w:rPrChange w:id="1920" w:author="User" w:date="2013-08-27T19:07:00Z">
              <w:rPr>
                <w:rFonts w:ascii="SimSun" w:hAnsi="SimSun" w:hint="eastAsia"/>
              </w:rPr>
            </w:rPrChange>
          </w:rPr>
          <w:t>女人好比</w:t>
        </w:r>
      </w:ins>
      <w:r w:rsidR="000D3DCC" w:rsidRPr="00A22142">
        <w:rPr>
          <w:rFonts w:ascii="SimSun" w:hAnsi="SimSun" w:hint="eastAsia"/>
          <w:sz w:val="22"/>
          <w:rPrChange w:id="1921" w:author="User" w:date="2013-08-27T19:07:00Z">
            <w:rPr>
              <w:rFonts w:ascii="SimSun" w:hAnsi="SimSun" w:hint="eastAsia"/>
            </w:rPr>
          </w:rPrChange>
        </w:rPr>
        <w:t>猎人、她的</w:t>
      </w:r>
      <w:r w:rsidRPr="00A22142">
        <w:rPr>
          <w:rFonts w:ascii="SimSun" w:hAnsi="SimSun" w:hint="eastAsia"/>
          <w:sz w:val="22"/>
          <w:rPrChange w:id="1922" w:author="User" w:date="2013-08-27T19:07:00Z">
            <w:rPr>
              <w:rFonts w:ascii="SimSun" w:hAnsi="SimSun" w:hint="eastAsia"/>
            </w:rPr>
          </w:rPrChange>
        </w:rPr>
        <w:t>心是罗网、</w:t>
      </w:r>
      <w:del w:id="1923" w:author="User" w:date="2013-07-02T18:01:00Z">
        <w:r w:rsidRPr="00A22142" w:rsidDel="00F42D67">
          <w:rPr>
            <w:rFonts w:ascii="SimSun" w:hAnsi="SimSun" w:hint="eastAsia"/>
            <w:sz w:val="22"/>
            <w:rPrChange w:id="1924" w:author="User" w:date="2013-08-27T19:07:00Z">
              <w:rPr>
                <w:rFonts w:ascii="SimSun" w:hAnsi="SimSun" w:hint="eastAsia"/>
              </w:rPr>
            </w:rPrChange>
          </w:rPr>
          <w:delText>她的</w:delText>
        </w:r>
      </w:del>
      <w:r w:rsidRPr="00A22142">
        <w:rPr>
          <w:rFonts w:ascii="SimSun" w:hAnsi="SimSun" w:hint="eastAsia"/>
          <w:sz w:val="22"/>
          <w:rPrChange w:id="1925" w:author="User" w:date="2013-08-27T19:07:00Z">
            <w:rPr>
              <w:rFonts w:ascii="SimSun" w:hAnsi="SimSun" w:hint="eastAsia"/>
            </w:rPr>
          </w:rPrChange>
        </w:rPr>
        <w:t>手是绳索</w:t>
      </w:r>
      <w:del w:id="1926" w:author="User" w:date="2013-08-19T21:18:00Z">
        <w:r w:rsidRPr="00A22142" w:rsidDel="007B47B5">
          <w:rPr>
            <w:rFonts w:ascii="SimSun" w:hAnsi="SimSun" w:hint="eastAsia"/>
            <w:sz w:val="22"/>
            <w:rPrChange w:id="1927" w:author="User" w:date="2013-08-27T19:07:00Z">
              <w:rPr>
                <w:rFonts w:ascii="SimSun" w:hAnsi="SimSun" w:hint="eastAsia"/>
              </w:rPr>
            </w:rPrChange>
          </w:rPr>
          <w:delText>的女人</w:delText>
        </w:r>
      </w:del>
      <w:r w:rsidRPr="00A22142">
        <w:rPr>
          <w:rFonts w:ascii="SimSun" w:hAnsi="SimSun" w:hint="eastAsia"/>
          <w:sz w:val="22"/>
          <w:rPrChange w:id="1928" w:author="User" w:date="2013-08-27T19:07:00Z">
            <w:rPr>
              <w:rFonts w:ascii="SimSun" w:hAnsi="SimSun" w:hint="eastAsia"/>
            </w:rPr>
          </w:rPrChange>
        </w:rPr>
        <w:t>，</w:t>
      </w:r>
      <w:ins w:id="1929" w:author="User" w:date="2013-07-02T18:02:00Z">
        <w:r w:rsidR="00F42D67" w:rsidRPr="00A22142">
          <w:rPr>
            <w:rFonts w:ascii="SimSun" w:hAnsi="SimSun" w:hint="eastAsia"/>
            <w:sz w:val="22"/>
            <w:rPrChange w:id="1930" w:author="User" w:date="2013-08-27T19:07:00Z">
              <w:rPr>
                <w:rFonts w:ascii="SimSun" w:hAnsi="SimSun" w:hint="eastAsia"/>
              </w:rPr>
            </w:rPrChange>
          </w:rPr>
          <w:t>主</w:t>
        </w:r>
      </w:ins>
      <w:del w:id="1931" w:author="User" w:date="2013-07-02T18:02:00Z">
        <w:r w:rsidRPr="00A22142" w:rsidDel="00F42D67">
          <w:rPr>
            <w:rFonts w:ascii="SimSun" w:hAnsi="SimSun" w:hint="eastAsia"/>
            <w:sz w:val="22"/>
            <w:rPrChange w:id="1932" w:author="User" w:date="2013-08-27T19:07:00Z">
              <w:rPr>
                <w:rFonts w:ascii="SimSun" w:hAnsi="SimSun" w:hint="eastAsia"/>
              </w:rPr>
            </w:rPrChange>
          </w:rPr>
          <w:delText>安拉</w:delText>
        </w:r>
      </w:del>
      <w:r w:rsidRPr="00A22142">
        <w:rPr>
          <w:rFonts w:ascii="SimSun" w:hAnsi="SimSun" w:hint="eastAsia"/>
          <w:sz w:val="22"/>
          <w:rPrChange w:id="1933" w:author="User" w:date="2013-08-27T19:07:00Z">
            <w:rPr>
              <w:rFonts w:ascii="SimSun" w:hAnsi="SimSun" w:hint="eastAsia"/>
            </w:rPr>
          </w:rPrChange>
        </w:rPr>
        <w:t>跟前清廉的人都无法摆脱</w:t>
      </w:r>
      <w:r w:rsidR="00135AF3" w:rsidRPr="00A22142">
        <w:rPr>
          <w:rFonts w:ascii="SimSun" w:hAnsi="SimSun" w:hint="eastAsia"/>
          <w:sz w:val="22"/>
          <w:rPrChange w:id="1934" w:author="User" w:date="2013-08-27T19:07:00Z">
            <w:rPr>
              <w:rFonts w:ascii="SimSun" w:hAnsi="SimSun" w:hint="eastAsia"/>
            </w:rPr>
          </w:rPrChange>
        </w:rPr>
        <w:t>她，至于罪</w:t>
      </w:r>
      <w:r w:rsidR="000D3DCC" w:rsidRPr="00A22142">
        <w:rPr>
          <w:rFonts w:ascii="SimSun" w:hAnsi="SimSun" w:hint="eastAsia"/>
          <w:sz w:val="22"/>
          <w:rPrChange w:id="1935" w:author="User" w:date="2013-08-27T19:07:00Z">
            <w:rPr>
              <w:rFonts w:ascii="SimSun" w:hAnsi="SimSun" w:hint="eastAsia"/>
            </w:rPr>
          </w:rPrChange>
        </w:rPr>
        <w:t>人，</w:t>
      </w:r>
      <w:r w:rsidR="00135AF3" w:rsidRPr="00A22142">
        <w:rPr>
          <w:rFonts w:ascii="SimSun" w:hAnsi="SimSun" w:hint="eastAsia"/>
          <w:sz w:val="22"/>
          <w:rPrChange w:id="1936" w:author="User" w:date="2013-08-27T19:07:00Z">
            <w:rPr>
              <w:rFonts w:ascii="SimSun" w:hAnsi="SimSun" w:hint="eastAsia"/>
            </w:rPr>
          </w:rPrChange>
        </w:rPr>
        <w:t>则</w:t>
      </w:r>
      <w:r w:rsidR="000D3DCC" w:rsidRPr="00A22142">
        <w:rPr>
          <w:rFonts w:ascii="SimSun" w:hAnsi="SimSun" w:hint="eastAsia"/>
          <w:sz w:val="22"/>
          <w:rPrChange w:id="1937" w:author="User" w:date="2013-08-27T19:07:00Z">
            <w:rPr>
              <w:rFonts w:ascii="SimSun" w:hAnsi="SimSun" w:hint="eastAsia"/>
            </w:rPr>
          </w:rPrChange>
        </w:rPr>
        <w:t>被她俘虏。</w:t>
      </w:r>
      <w:r w:rsidR="000D3DCC" w:rsidRPr="00A22142">
        <w:rPr>
          <w:rFonts w:ascii="SimSun" w:hAnsi="SimSun"/>
          <w:sz w:val="22"/>
          <w:rPrChange w:id="1938" w:author="User" w:date="2013-08-27T19:07:00Z">
            <w:rPr>
              <w:rFonts w:ascii="SimSun" w:hAnsi="SimSun"/>
            </w:rPr>
          </w:rPrChange>
        </w:rPr>
        <w:t xml:space="preserve">                        </w:t>
      </w:r>
    </w:p>
    <w:p w:rsidR="00643425" w:rsidRPr="00A22142" w:rsidRDefault="00423410">
      <w:pPr>
        <w:tabs>
          <w:tab w:val="left" w:pos="142"/>
        </w:tabs>
        <w:spacing w:line="480" w:lineRule="auto"/>
        <w:ind w:firstLine="420"/>
        <w:rPr>
          <w:rFonts w:ascii="SimSun" w:hAnsi="SimSun"/>
          <w:sz w:val="22"/>
          <w:rPrChange w:id="1939" w:author="User" w:date="2013-08-27T19:07:00Z">
            <w:rPr>
              <w:rFonts w:ascii="SimSun" w:hAnsi="SimSun"/>
            </w:rPr>
          </w:rPrChange>
        </w:rPr>
        <w:pPrChange w:id="1940" w:author="User" w:date="2013-08-27T20:30:00Z">
          <w:pPr>
            <w:tabs>
              <w:tab w:val="left" w:pos="142"/>
            </w:tabs>
            <w:ind w:firstLine="420"/>
          </w:pPr>
        </w:pPrChange>
      </w:pPr>
      <w:r w:rsidRPr="00A22142">
        <w:rPr>
          <w:rFonts w:ascii="SimSun" w:hAnsi="SimSun" w:hint="eastAsia"/>
          <w:sz w:val="22"/>
          <w:rPrChange w:id="1941" w:author="User" w:date="2013-08-27T19:07:00Z">
            <w:rPr>
              <w:rFonts w:ascii="SimSun" w:hAnsi="SimSun" w:hint="eastAsia"/>
            </w:rPr>
          </w:rPrChange>
        </w:rPr>
        <w:t>如《出走记》</w:t>
      </w:r>
      <w:r w:rsidRPr="00A22142">
        <w:rPr>
          <w:rFonts w:ascii="SimSun" w:hAnsi="SimSun"/>
          <w:sz w:val="22"/>
          <w:rPrChange w:id="1942" w:author="User" w:date="2013-08-27T19:07:00Z">
            <w:rPr>
              <w:rFonts w:ascii="SimSun" w:hAnsi="SimSun"/>
            </w:rPr>
          </w:rPrChange>
        </w:rPr>
        <w:t>21章7-11行所记录的</w:t>
      </w:r>
      <w:del w:id="1943" w:author="User" w:date="2013-08-19T21:19:00Z">
        <w:r w:rsidRPr="00A22142" w:rsidDel="007B47B5">
          <w:rPr>
            <w:rFonts w:ascii="SimSun" w:hAnsi="SimSun" w:hint="eastAsia"/>
            <w:sz w:val="22"/>
            <w:rPrChange w:id="1944" w:author="User" w:date="2013-08-27T19:07:00Z">
              <w:rPr>
                <w:rFonts w:ascii="SimSun" w:hAnsi="SimSun" w:hint="eastAsia"/>
              </w:rPr>
            </w:rPrChange>
          </w:rPr>
          <w:delText>，</w:delText>
        </w:r>
      </w:del>
      <w:ins w:id="1945" w:author="User" w:date="2013-08-19T21:19:00Z">
        <w:r w:rsidR="007B47B5" w:rsidRPr="00A22142">
          <w:rPr>
            <w:rFonts w:ascii="SimSun" w:hAnsi="SimSun" w:hint="eastAsia"/>
            <w:sz w:val="22"/>
            <w:rPrChange w:id="1946" w:author="User" w:date="2013-08-27T19:07:00Z">
              <w:rPr>
                <w:rFonts w:ascii="SimSun" w:hAnsi="SimSun" w:hint="eastAsia"/>
              </w:rPr>
            </w:rPrChange>
          </w:rPr>
          <w:t>：</w:t>
        </w:r>
      </w:ins>
      <w:r w:rsidRPr="00A22142">
        <w:rPr>
          <w:rFonts w:ascii="SimSun" w:hAnsi="SimSun" w:hint="eastAsia"/>
          <w:sz w:val="22"/>
          <w:rPrChange w:id="1947" w:author="User" w:date="2013-08-27T19:07:00Z">
            <w:rPr>
              <w:rFonts w:ascii="SimSun" w:hAnsi="SimSun" w:hint="eastAsia"/>
            </w:rPr>
          </w:rPrChange>
        </w:rPr>
        <w:t>父亲对家人有绝对的权威，尤其是对女人，他可以任意的把她们嫁人或送人。</w:t>
      </w:r>
    </w:p>
    <w:p w:rsidR="00BA31FD" w:rsidRPr="00A22142" w:rsidRDefault="00423410">
      <w:pPr>
        <w:tabs>
          <w:tab w:val="left" w:pos="142"/>
        </w:tabs>
        <w:spacing w:line="480" w:lineRule="auto"/>
        <w:ind w:firstLine="420"/>
        <w:rPr>
          <w:rFonts w:ascii="SimSun" w:hAnsi="SimSun"/>
          <w:sz w:val="22"/>
          <w:rPrChange w:id="1948" w:author="User" w:date="2013-08-27T19:07:00Z">
            <w:rPr>
              <w:rFonts w:ascii="SimSun" w:hAnsi="SimSun"/>
            </w:rPr>
          </w:rPrChange>
        </w:rPr>
        <w:pPrChange w:id="1949" w:author="User" w:date="2013-08-27T20:30:00Z">
          <w:pPr>
            <w:tabs>
              <w:tab w:val="left" w:pos="142"/>
            </w:tabs>
            <w:ind w:firstLine="420"/>
          </w:pPr>
        </w:pPrChange>
      </w:pPr>
      <w:r w:rsidRPr="00A22142">
        <w:rPr>
          <w:rFonts w:ascii="SimSun" w:hAnsi="SimSun" w:hint="eastAsia"/>
          <w:sz w:val="22"/>
          <w:rPrChange w:id="1950" w:author="User" w:date="2013-08-27T19:07:00Z">
            <w:rPr>
              <w:rFonts w:ascii="SimSun" w:hAnsi="SimSun" w:hint="eastAsia"/>
            </w:rPr>
          </w:rPrChange>
        </w:rPr>
        <w:t>《文明的故事》一书的作者</w:t>
      </w:r>
      <w:ins w:id="1951" w:author="User" w:date="2013-08-19T21:19:00Z">
        <w:r w:rsidR="007B47B5" w:rsidRPr="00A22142">
          <w:rPr>
            <w:rFonts w:ascii="SimSun" w:hAnsi="SimSun" w:hint="eastAsia"/>
            <w:sz w:val="22"/>
            <w:rPrChange w:id="1952" w:author="User" w:date="2013-08-27T19:07:00Z">
              <w:rPr>
                <w:rFonts w:ascii="SimSun" w:hAnsi="SimSun" w:hint="eastAsia"/>
              </w:rPr>
            </w:rPrChange>
          </w:rPr>
          <w:t>杜兰特</w:t>
        </w:r>
      </w:ins>
      <w:r w:rsidRPr="00A22142">
        <w:rPr>
          <w:rFonts w:ascii="SimSun" w:hAnsi="SimSun" w:hint="eastAsia"/>
          <w:sz w:val="22"/>
          <w:rPrChange w:id="1953" w:author="User" w:date="2013-08-27T19:07:00Z">
            <w:rPr>
              <w:rFonts w:ascii="SimSun" w:hAnsi="SimSun" w:hint="eastAsia"/>
            </w:rPr>
          </w:rPrChange>
        </w:rPr>
        <w:t>说</w:t>
      </w:r>
      <w:del w:id="1954" w:author="User" w:date="2013-08-19T21:19:00Z">
        <w:r w:rsidR="00643425" w:rsidRPr="00A22142" w:rsidDel="007B47B5">
          <w:rPr>
            <w:rFonts w:ascii="SimSun" w:hAnsi="SimSun"/>
            <w:sz w:val="22"/>
            <w:rPrChange w:id="1955" w:author="User" w:date="2013-08-27T19:07:00Z">
              <w:rPr>
                <w:rFonts w:ascii="SimSun" w:hAnsi="SimSun"/>
              </w:rPr>
            </w:rPrChange>
          </w:rPr>
          <w:delText>25</w:delText>
        </w:r>
      </w:del>
      <w:r w:rsidRPr="00A22142">
        <w:rPr>
          <w:rFonts w:ascii="SimSun" w:hAnsi="SimSun" w:hint="eastAsia"/>
          <w:sz w:val="22"/>
          <w:rPrChange w:id="1956" w:author="User" w:date="2013-08-27T19:07:00Z">
            <w:rPr>
              <w:rFonts w:ascii="SimSun" w:hAnsi="SimSun" w:hint="eastAsia"/>
            </w:rPr>
          </w:rPrChange>
        </w:rPr>
        <w:t>：</w:t>
      </w:r>
      <w:r w:rsidR="00BA31FD" w:rsidRPr="00A22142">
        <w:rPr>
          <w:rFonts w:ascii="SimSun" w:hAnsi="SimSun" w:hint="eastAsia"/>
          <w:sz w:val="22"/>
          <w:rPrChange w:id="1957" w:author="User" w:date="2013-08-27T19:07:00Z">
            <w:rPr>
              <w:rFonts w:ascii="SimSun" w:hAnsi="SimSun" w:hint="eastAsia"/>
            </w:rPr>
          </w:rPrChange>
        </w:rPr>
        <w:t>父亲对家庭成员有绝对的权力，若土地是他的，只要他还健在，他的孩子们就不能</w:t>
      </w:r>
      <w:del w:id="1958" w:author="User" w:date="2013-08-19T21:20:00Z">
        <w:r w:rsidR="00BA31FD" w:rsidRPr="00A22142" w:rsidDel="007B47B5">
          <w:rPr>
            <w:rFonts w:ascii="SimSun" w:hAnsi="SimSun" w:hint="eastAsia"/>
            <w:sz w:val="22"/>
            <w:rPrChange w:id="1959" w:author="User" w:date="2013-08-27T19:07:00Z">
              <w:rPr>
                <w:rFonts w:ascii="SimSun" w:hAnsi="SimSun" w:hint="eastAsia"/>
              </w:rPr>
            </w:rPrChange>
          </w:rPr>
          <w:delText>沾边</w:delText>
        </w:r>
      </w:del>
      <w:ins w:id="1960" w:author="User" w:date="2013-08-19T21:20:00Z">
        <w:r w:rsidR="007B47B5" w:rsidRPr="00A22142">
          <w:rPr>
            <w:rFonts w:ascii="SimSun" w:hAnsi="SimSun" w:hint="eastAsia"/>
            <w:sz w:val="22"/>
            <w:rPrChange w:id="1961" w:author="User" w:date="2013-08-27T19:07:00Z">
              <w:rPr>
                <w:rFonts w:ascii="SimSun" w:hAnsi="SimSun" w:hint="eastAsia"/>
              </w:rPr>
            </w:rPrChange>
          </w:rPr>
          <w:t>沾一点边</w:t>
        </w:r>
      </w:ins>
      <w:r w:rsidR="00BA31FD" w:rsidRPr="00A22142">
        <w:rPr>
          <w:rFonts w:ascii="SimSun" w:hAnsi="SimSun" w:hint="eastAsia"/>
          <w:sz w:val="22"/>
          <w:rPrChange w:id="1962" w:author="User" w:date="2013-08-27T19:07:00Z">
            <w:rPr>
              <w:rFonts w:ascii="SimSun" w:hAnsi="SimSun" w:hint="eastAsia"/>
            </w:rPr>
          </w:rPrChange>
        </w:rPr>
        <w:t>，只能听他的安排，他就像一个国家</w:t>
      </w:r>
      <w:ins w:id="1963" w:author="User" w:date="2013-07-02T18:09:00Z">
        <w:r w:rsidR="00F42D67" w:rsidRPr="00A22142">
          <w:rPr>
            <w:rFonts w:ascii="SimSun" w:hAnsi="SimSun" w:hint="eastAsia"/>
            <w:sz w:val="22"/>
            <w:rPrChange w:id="1964" w:author="User" w:date="2013-08-27T19:07:00Z">
              <w:rPr>
                <w:rFonts w:ascii="SimSun" w:hAnsi="SimSun" w:hint="eastAsia"/>
              </w:rPr>
            </w:rPrChange>
          </w:rPr>
          <w:t>的君主</w:t>
        </w:r>
      </w:ins>
      <w:r w:rsidR="00BA31FD" w:rsidRPr="00A22142">
        <w:rPr>
          <w:rFonts w:ascii="SimSun" w:hAnsi="SimSun" w:hint="eastAsia"/>
          <w:sz w:val="22"/>
          <w:rPrChange w:id="1965" w:author="User" w:date="2013-08-27T19:07:00Z">
            <w:rPr>
              <w:rFonts w:ascii="SimSun" w:hAnsi="SimSun" w:hint="eastAsia"/>
            </w:rPr>
          </w:rPrChange>
        </w:rPr>
        <w:t>；若他是穷人，他可以把他未成年的女儿卖去作奴隶，也可以把她任意的嫁人，</w:t>
      </w:r>
      <w:ins w:id="1966" w:author="User" w:date="2013-08-19T21:20:00Z">
        <w:r w:rsidR="007B47B5" w:rsidRPr="00A22142">
          <w:rPr>
            <w:rFonts w:ascii="SimSun" w:hAnsi="SimSun" w:hint="eastAsia"/>
            <w:sz w:val="22"/>
            <w:rPrChange w:id="1967" w:author="User" w:date="2013-08-27T19:07:00Z">
              <w:rPr>
                <w:rFonts w:ascii="SimSun" w:hAnsi="SimSun" w:hint="eastAsia"/>
              </w:rPr>
            </w:rPrChange>
          </w:rPr>
          <w:t>只有</w:t>
        </w:r>
      </w:ins>
      <w:del w:id="1968" w:author="User" w:date="2013-07-02T18:10:00Z">
        <w:r w:rsidR="00E678BE" w:rsidRPr="00A22142" w:rsidDel="00F42D67">
          <w:rPr>
            <w:rFonts w:ascii="SimSun" w:hAnsi="SimSun" w:hint="eastAsia"/>
            <w:sz w:val="22"/>
            <w:rPrChange w:id="1969" w:author="User" w:date="2013-08-27T19:07:00Z">
              <w:rPr>
                <w:rFonts w:ascii="SimSun" w:hAnsi="SimSun" w:hint="eastAsia"/>
              </w:rPr>
            </w:rPrChange>
          </w:rPr>
          <w:delText>偶尔会</w:delText>
        </w:r>
      </w:del>
      <w:ins w:id="1970" w:author="User" w:date="2013-07-02T18:10:00Z">
        <w:r w:rsidR="00F42D67" w:rsidRPr="00A22142">
          <w:rPr>
            <w:rFonts w:ascii="SimSun" w:hAnsi="SimSun" w:hint="eastAsia"/>
            <w:sz w:val="22"/>
            <w:rPrChange w:id="1971" w:author="User" w:date="2013-08-27T19:07:00Z">
              <w:rPr>
                <w:rFonts w:ascii="SimSun" w:hAnsi="SimSun" w:hint="eastAsia"/>
              </w:rPr>
            </w:rPrChange>
          </w:rPr>
          <w:t>少数</w:t>
        </w:r>
      </w:ins>
      <w:r w:rsidR="00E678BE" w:rsidRPr="00A22142">
        <w:rPr>
          <w:rFonts w:ascii="SimSun" w:hAnsi="SimSun" w:hint="eastAsia"/>
          <w:sz w:val="22"/>
          <w:rPrChange w:id="1972" w:author="User" w:date="2013-08-27T19:07:00Z">
            <w:rPr>
              <w:rFonts w:ascii="SimSun" w:hAnsi="SimSun" w:hint="eastAsia"/>
            </w:rPr>
          </w:rPrChange>
        </w:rPr>
        <w:t>谦和一点</w:t>
      </w:r>
      <w:ins w:id="1973" w:author="User" w:date="2013-07-02T18:10:00Z">
        <w:r w:rsidR="00F42D67" w:rsidRPr="00A22142">
          <w:rPr>
            <w:rFonts w:ascii="SimSun" w:hAnsi="SimSun" w:hint="eastAsia"/>
            <w:sz w:val="22"/>
            <w:rPrChange w:id="1974" w:author="User" w:date="2013-08-27T19:07:00Z">
              <w:rPr>
                <w:rFonts w:ascii="SimSun" w:hAnsi="SimSun" w:hint="eastAsia"/>
              </w:rPr>
            </w:rPrChange>
          </w:rPr>
          <w:t>的</w:t>
        </w:r>
      </w:ins>
      <w:r w:rsidR="00E678BE" w:rsidRPr="00A22142">
        <w:rPr>
          <w:rFonts w:ascii="SimSun" w:hAnsi="SimSun" w:hint="eastAsia"/>
          <w:sz w:val="22"/>
          <w:rPrChange w:id="1975" w:author="User" w:date="2013-08-27T19:07:00Z">
            <w:rPr>
              <w:rFonts w:ascii="SimSun" w:hAnsi="SimSun" w:hint="eastAsia"/>
            </w:rPr>
          </w:rPrChange>
        </w:rPr>
        <w:t>，</w:t>
      </w:r>
      <w:ins w:id="1976" w:author="User" w:date="2013-07-02T18:10:00Z">
        <w:r w:rsidR="00F42D67" w:rsidRPr="00A22142">
          <w:rPr>
            <w:rFonts w:ascii="SimSun" w:hAnsi="SimSun" w:hint="eastAsia"/>
            <w:sz w:val="22"/>
            <w:rPrChange w:id="1977" w:author="User" w:date="2013-08-27T19:07:00Z">
              <w:rPr>
                <w:rFonts w:ascii="SimSun" w:hAnsi="SimSun" w:hint="eastAsia"/>
              </w:rPr>
            </w:rPrChange>
          </w:rPr>
          <w:t>偶尔会</w:t>
        </w:r>
      </w:ins>
      <w:r w:rsidR="00F651DC" w:rsidRPr="00A22142">
        <w:rPr>
          <w:rFonts w:ascii="SimSun" w:hAnsi="SimSun" w:hint="eastAsia"/>
          <w:sz w:val="22"/>
          <w:rPrChange w:id="1978" w:author="User" w:date="2013-08-27T19:07:00Z">
            <w:rPr>
              <w:rFonts w:ascii="SimSun" w:hAnsi="SimSun" w:hint="eastAsia"/>
            </w:rPr>
          </w:rPrChange>
        </w:rPr>
        <w:t>征求一下她的意见。</w:t>
      </w:r>
    </w:p>
    <w:p w:rsidR="00F651DC" w:rsidRPr="00A22142" w:rsidRDefault="00F651DC">
      <w:pPr>
        <w:tabs>
          <w:tab w:val="left" w:pos="142"/>
        </w:tabs>
        <w:spacing w:line="480" w:lineRule="auto"/>
        <w:ind w:firstLine="420"/>
        <w:rPr>
          <w:rFonts w:ascii="SimSun" w:hAnsi="SimSun"/>
          <w:sz w:val="22"/>
          <w:rPrChange w:id="1979" w:author="User" w:date="2013-08-27T19:07:00Z">
            <w:rPr>
              <w:rFonts w:ascii="SimSun" w:hAnsi="SimSun"/>
            </w:rPr>
          </w:rPrChange>
        </w:rPr>
        <w:pPrChange w:id="1980" w:author="User" w:date="2013-08-27T20:30:00Z">
          <w:pPr>
            <w:tabs>
              <w:tab w:val="left" w:pos="142"/>
            </w:tabs>
            <w:ind w:firstLine="420"/>
          </w:pPr>
        </w:pPrChange>
      </w:pPr>
      <w:r w:rsidRPr="00A22142">
        <w:rPr>
          <w:rFonts w:ascii="SimSun" w:hAnsi="SimSun" w:hint="eastAsia"/>
          <w:sz w:val="22"/>
          <w:rPrChange w:id="1981" w:author="User" w:date="2013-08-27T19:07:00Z">
            <w:rPr>
              <w:rFonts w:ascii="SimSun" w:hAnsi="SimSun" w:hint="eastAsia"/>
            </w:rPr>
          </w:rPrChange>
        </w:rPr>
        <w:t>当</w:t>
      </w:r>
      <w:del w:id="1982" w:author="User" w:date="2013-07-02T18:12:00Z">
        <w:r w:rsidRPr="00A22142" w:rsidDel="00576E2E">
          <w:rPr>
            <w:rFonts w:ascii="SimSun" w:hAnsi="SimSun" w:hint="eastAsia"/>
            <w:sz w:val="22"/>
            <w:rPrChange w:id="1983" w:author="User" w:date="2013-08-27T19:07:00Z">
              <w:rPr>
                <w:rFonts w:ascii="SimSun" w:hAnsi="SimSun" w:hint="eastAsia"/>
              </w:rPr>
            </w:rPrChange>
          </w:rPr>
          <w:delText>他们的</w:delText>
        </w:r>
      </w:del>
      <w:r w:rsidRPr="00A22142">
        <w:rPr>
          <w:rFonts w:ascii="SimSun" w:hAnsi="SimSun" w:hint="eastAsia"/>
          <w:sz w:val="22"/>
          <w:rPrChange w:id="1984" w:author="User" w:date="2013-08-27T19:07:00Z">
            <w:rPr>
              <w:rFonts w:ascii="SimSun" w:hAnsi="SimSun" w:hint="eastAsia"/>
            </w:rPr>
          </w:rPrChange>
        </w:rPr>
        <w:t>一个</w:t>
      </w:r>
      <w:ins w:id="1985" w:author="User" w:date="2013-07-02T18:13:00Z">
        <w:r w:rsidR="00576E2E" w:rsidRPr="00A22142">
          <w:rPr>
            <w:rFonts w:ascii="SimSun" w:hAnsi="SimSun" w:hint="eastAsia"/>
            <w:sz w:val="22"/>
            <w:rPrChange w:id="1986" w:author="User" w:date="2013-08-27T19:07:00Z">
              <w:rPr>
                <w:rFonts w:ascii="SimSun" w:hAnsi="SimSun" w:hint="eastAsia"/>
              </w:rPr>
            </w:rPrChange>
          </w:rPr>
          <w:t>犹太</w:t>
        </w:r>
      </w:ins>
      <w:r w:rsidRPr="00A22142">
        <w:rPr>
          <w:rFonts w:ascii="SimSun" w:hAnsi="SimSun" w:hint="eastAsia"/>
          <w:sz w:val="22"/>
          <w:rPrChange w:id="1987" w:author="User" w:date="2013-08-27T19:07:00Z">
            <w:rPr>
              <w:rFonts w:ascii="SimSun" w:hAnsi="SimSun" w:hint="eastAsia"/>
            </w:rPr>
          </w:rPrChange>
        </w:rPr>
        <w:t>女人结婚时，她的监护人由父亲转为她的丈夫，</w:t>
      </w:r>
      <w:del w:id="1988" w:author="User" w:date="2013-07-02T18:11:00Z">
        <w:r w:rsidRPr="00A22142" w:rsidDel="00F42D67">
          <w:rPr>
            <w:rFonts w:ascii="SimSun" w:hAnsi="SimSun" w:hint="eastAsia"/>
            <w:sz w:val="22"/>
            <w:rPrChange w:id="1989" w:author="User" w:date="2013-08-27T19:07:00Z">
              <w:rPr>
                <w:rFonts w:ascii="SimSun" w:hAnsi="SimSun" w:hint="eastAsia"/>
              </w:rPr>
            </w:rPrChange>
          </w:rPr>
          <w:delText>他</w:delText>
        </w:r>
      </w:del>
      <w:ins w:id="1990" w:author="User" w:date="2013-07-02T18:11:00Z">
        <w:r w:rsidR="00F42D67" w:rsidRPr="00A22142">
          <w:rPr>
            <w:rFonts w:ascii="SimSun" w:hAnsi="SimSun" w:hint="eastAsia"/>
            <w:sz w:val="22"/>
            <w:rPrChange w:id="1991" w:author="User" w:date="2013-08-27T19:07:00Z">
              <w:rPr>
                <w:rFonts w:ascii="SimSun" w:hAnsi="SimSun" w:hint="eastAsia"/>
              </w:rPr>
            </w:rPrChange>
          </w:rPr>
          <w:t>她</w:t>
        </w:r>
      </w:ins>
      <w:r w:rsidRPr="00A22142">
        <w:rPr>
          <w:rFonts w:ascii="SimSun" w:hAnsi="SimSun" w:hint="eastAsia"/>
          <w:sz w:val="22"/>
          <w:rPrChange w:id="1992" w:author="User" w:date="2013-08-27T19:07:00Z">
            <w:rPr>
              <w:rFonts w:ascii="SimSun" w:hAnsi="SimSun" w:hint="eastAsia"/>
            </w:rPr>
          </w:rPrChange>
        </w:rPr>
        <w:t>就成了她丈夫的附属物，如房子、奴隶、钱财一样，</w:t>
      </w:r>
      <w:r w:rsidR="004701F7" w:rsidRPr="00A22142">
        <w:rPr>
          <w:rFonts w:ascii="SimSun" w:hAnsi="SimSun" w:hint="eastAsia"/>
          <w:sz w:val="22"/>
          <w:rPrChange w:id="1993" w:author="User" w:date="2013-08-27T19:07:00Z">
            <w:rPr>
              <w:rFonts w:ascii="SimSun" w:hAnsi="SimSun" w:hint="eastAsia"/>
            </w:rPr>
          </w:rPrChange>
        </w:rPr>
        <w:t>这是《旧约》的</w:t>
      </w:r>
      <w:ins w:id="1994" w:author="User" w:date="2013-07-02T18:13:00Z">
        <w:r w:rsidR="00576E2E" w:rsidRPr="00A22142">
          <w:rPr>
            <w:rFonts w:ascii="SimSun" w:hAnsi="SimSun" w:hint="eastAsia"/>
            <w:sz w:val="22"/>
            <w:rPrChange w:id="1995" w:author="User" w:date="2013-08-27T19:07:00Z">
              <w:rPr>
                <w:rFonts w:ascii="SimSun" w:hAnsi="SimSun" w:hint="eastAsia"/>
              </w:rPr>
            </w:rPrChange>
          </w:rPr>
          <w:t>《</w:t>
        </w:r>
      </w:ins>
      <w:r w:rsidR="004701F7" w:rsidRPr="00A22142">
        <w:rPr>
          <w:rFonts w:ascii="SimSun" w:hAnsi="SimSun" w:hint="eastAsia"/>
          <w:sz w:val="22"/>
          <w:rPrChange w:id="1996" w:author="User" w:date="2013-08-27T19:07:00Z">
            <w:rPr>
              <w:rFonts w:ascii="SimSun" w:hAnsi="SimSun" w:hint="eastAsia"/>
            </w:rPr>
          </w:rPrChange>
        </w:rPr>
        <w:t>出走记</w:t>
      </w:r>
      <w:ins w:id="1997" w:author="User" w:date="2013-07-02T18:13:00Z">
        <w:r w:rsidR="00576E2E" w:rsidRPr="00A22142">
          <w:rPr>
            <w:rFonts w:ascii="SimSun" w:hAnsi="SimSun" w:hint="eastAsia"/>
            <w:sz w:val="22"/>
            <w:rPrChange w:id="1998" w:author="User" w:date="2013-08-27T19:07:00Z">
              <w:rPr>
                <w:rFonts w:ascii="SimSun" w:hAnsi="SimSun" w:hint="eastAsia"/>
              </w:rPr>
            </w:rPrChange>
          </w:rPr>
          <w:t>》</w:t>
        </w:r>
      </w:ins>
      <w:r w:rsidR="004701F7" w:rsidRPr="00A22142">
        <w:rPr>
          <w:rFonts w:ascii="SimSun" w:hAnsi="SimSun"/>
          <w:sz w:val="22"/>
          <w:rPrChange w:id="1999" w:author="User" w:date="2013-08-27T19:07:00Z">
            <w:rPr>
              <w:rFonts w:ascii="SimSun" w:hAnsi="SimSun"/>
            </w:rPr>
          </w:rPrChange>
        </w:rPr>
        <w:t>20章17行所</w:t>
      </w:r>
      <w:del w:id="2000" w:author="User" w:date="2013-07-02T18:13:00Z">
        <w:r w:rsidR="004701F7" w:rsidRPr="00A22142" w:rsidDel="00576E2E">
          <w:rPr>
            <w:rFonts w:ascii="SimSun" w:hAnsi="SimSun" w:hint="eastAsia"/>
            <w:sz w:val="22"/>
            <w:rPrChange w:id="2001" w:author="User" w:date="2013-08-27T19:07:00Z">
              <w:rPr>
                <w:rFonts w:ascii="SimSun" w:hAnsi="SimSun" w:hint="eastAsia"/>
              </w:rPr>
            </w:rPrChange>
          </w:rPr>
          <w:delText>记</w:delText>
        </w:r>
      </w:del>
      <w:ins w:id="2002" w:author="User" w:date="2013-07-02T18:13:00Z">
        <w:r w:rsidR="00576E2E" w:rsidRPr="00A22142">
          <w:rPr>
            <w:rFonts w:ascii="SimSun" w:hAnsi="SimSun" w:hint="eastAsia"/>
            <w:sz w:val="22"/>
            <w:rPrChange w:id="2003" w:author="User" w:date="2013-08-27T19:07:00Z">
              <w:rPr>
                <w:rFonts w:ascii="SimSun" w:hAnsi="SimSun" w:hint="eastAsia"/>
              </w:rPr>
            </w:rPrChange>
          </w:rPr>
          <w:t>记</w:t>
        </w:r>
        <w:r w:rsidR="00576E2E" w:rsidRPr="00A22142">
          <w:rPr>
            <w:rFonts w:ascii="SimSun" w:hAnsi="SimSun" w:hint="eastAsia"/>
            <w:sz w:val="22"/>
            <w:rPrChange w:id="2004" w:author="User" w:date="2013-08-27T19:07:00Z">
              <w:rPr>
                <w:rFonts w:ascii="SimSun" w:hAnsi="SimSun" w:hint="eastAsia"/>
              </w:rPr>
            </w:rPrChange>
          </w:rPr>
          <w:lastRenderedPageBreak/>
          <w:t>载</w:t>
        </w:r>
      </w:ins>
      <w:r w:rsidR="004701F7" w:rsidRPr="00A22142">
        <w:rPr>
          <w:rFonts w:ascii="SimSun" w:hAnsi="SimSun" w:hint="eastAsia"/>
          <w:sz w:val="22"/>
          <w:rPrChange w:id="2005" w:author="User" w:date="2013-08-27T19:07:00Z">
            <w:rPr>
              <w:rFonts w:ascii="SimSun" w:hAnsi="SimSun" w:hint="eastAsia"/>
            </w:rPr>
          </w:rPrChange>
        </w:rPr>
        <w:t>的。</w:t>
      </w:r>
    </w:p>
    <w:p w:rsidR="004701F7" w:rsidRPr="00A22142" w:rsidRDefault="004701F7">
      <w:pPr>
        <w:tabs>
          <w:tab w:val="left" w:pos="142"/>
        </w:tabs>
        <w:spacing w:line="480" w:lineRule="auto"/>
        <w:ind w:firstLine="420"/>
        <w:rPr>
          <w:rFonts w:ascii="SimSun" w:hAnsi="SimSun"/>
          <w:sz w:val="22"/>
          <w:rPrChange w:id="2006" w:author="User" w:date="2013-08-27T19:07:00Z">
            <w:rPr>
              <w:rFonts w:ascii="SimSun" w:hAnsi="SimSun"/>
            </w:rPr>
          </w:rPrChange>
        </w:rPr>
        <w:pPrChange w:id="2007" w:author="User" w:date="2013-08-27T20:30:00Z">
          <w:pPr>
            <w:tabs>
              <w:tab w:val="left" w:pos="142"/>
            </w:tabs>
            <w:ind w:firstLine="420"/>
          </w:pPr>
        </w:pPrChange>
      </w:pPr>
      <w:r w:rsidRPr="00A22142">
        <w:rPr>
          <w:rFonts w:ascii="SimSun" w:hAnsi="SimSun" w:hint="eastAsia"/>
          <w:sz w:val="22"/>
          <w:rPrChange w:id="2008" w:author="User" w:date="2013-08-27T19:07:00Z">
            <w:rPr>
              <w:rFonts w:ascii="SimSun" w:hAnsi="SimSun" w:hint="eastAsia"/>
            </w:rPr>
          </w:rPrChange>
        </w:rPr>
        <w:t>犹太律法规定，</w:t>
      </w:r>
      <w:ins w:id="2009" w:author="User" w:date="2013-07-02T18:13:00Z">
        <w:r w:rsidR="00576E2E" w:rsidRPr="00A22142">
          <w:rPr>
            <w:rFonts w:ascii="SimSun" w:hAnsi="SimSun" w:hint="eastAsia"/>
            <w:sz w:val="22"/>
            <w:rPrChange w:id="2010" w:author="User" w:date="2013-08-27T19:07:00Z">
              <w:rPr>
                <w:rFonts w:ascii="SimSun" w:hAnsi="SimSun" w:hint="eastAsia"/>
              </w:rPr>
            </w:rPrChange>
          </w:rPr>
          <w:t>如果有男孩，</w:t>
        </w:r>
      </w:ins>
      <w:r w:rsidRPr="00A22142">
        <w:rPr>
          <w:rFonts w:ascii="SimSun" w:hAnsi="SimSun" w:hint="eastAsia"/>
          <w:sz w:val="22"/>
          <w:rPrChange w:id="2011" w:author="User" w:date="2013-08-27T19:07:00Z">
            <w:rPr>
              <w:rFonts w:ascii="SimSun" w:hAnsi="SimSun" w:hint="eastAsia"/>
            </w:rPr>
          </w:rPrChange>
        </w:rPr>
        <w:t>女孩不能继承父亲</w:t>
      </w:r>
      <w:ins w:id="2012" w:author="User" w:date="2013-07-02T18:14:00Z">
        <w:r w:rsidR="00576E2E" w:rsidRPr="00A22142">
          <w:rPr>
            <w:rFonts w:ascii="SimSun" w:hAnsi="SimSun" w:hint="eastAsia"/>
            <w:sz w:val="22"/>
            <w:rPrChange w:id="2013" w:author="User" w:date="2013-08-27T19:07:00Z">
              <w:rPr>
                <w:rFonts w:ascii="SimSun" w:hAnsi="SimSun" w:hint="eastAsia"/>
              </w:rPr>
            </w:rPrChange>
          </w:rPr>
          <w:t>遗产</w:t>
        </w:r>
      </w:ins>
      <w:del w:id="2014" w:author="User" w:date="2013-07-02T18:13:00Z">
        <w:r w:rsidRPr="00A22142" w:rsidDel="00576E2E">
          <w:rPr>
            <w:rFonts w:ascii="SimSun" w:hAnsi="SimSun" w:hint="eastAsia"/>
            <w:sz w:val="22"/>
            <w:rPrChange w:id="2015" w:author="User" w:date="2013-08-27T19:07:00Z">
              <w:rPr>
                <w:rFonts w:ascii="SimSun" w:hAnsi="SimSun" w:hint="eastAsia"/>
              </w:rPr>
            </w:rPrChange>
          </w:rPr>
          <w:delText>，如果有男孩</w:delText>
        </w:r>
      </w:del>
      <w:r w:rsidRPr="00A22142">
        <w:rPr>
          <w:rFonts w:ascii="SimSun" w:hAnsi="SimSun" w:hint="eastAsia"/>
          <w:sz w:val="22"/>
          <w:rPrChange w:id="2016" w:author="User" w:date="2013-08-27T19:07:00Z">
            <w:rPr>
              <w:rFonts w:ascii="SimSun" w:hAnsi="SimSun" w:hint="eastAsia"/>
            </w:rPr>
          </w:rPrChange>
        </w:rPr>
        <w:t>。《民数记》</w:t>
      </w:r>
      <w:r w:rsidRPr="00A22142">
        <w:rPr>
          <w:rFonts w:ascii="SimSun" w:hAnsi="SimSun"/>
          <w:sz w:val="22"/>
          <w:rPrChange w:id="2017" w:author="User" w:date="2013-08-27T19:07:00Z">
            <w:rPr>
              <w:rFonts w:ascii="SimSun" w:hAnsi="SimSun"/>
            </w:rPr>
          </w:rPrChange>
        </w:rPr>
        <w:t>27章8行：“男人过世，如果没有儿子，女儿才能继承。</w:t>
      </w:r>
    </w:p>
    <w:p w:rsidR="004701F7" w:rsidRPr="00A22142" w:rsidRDefault="004701F7">
      <w:pPr>
        <w:tabs>
          <w:tab w:val="left" w:pos="142"/>
        </w:tabs>
        <w:spacing w:line="480" w:lineRule="auto"/>
        <w:ind w:firstLine="420"/>
        <w:rPr>
          <w:rFonts w:ascii="SimSun" w:hAnsi="SimSun"/>
          <w:sz w:val="22"/>
          <w:rPrChange w:id="2018" w:author="User" w:date="2013-08-27T19:07:00Z">
            <w:rPr>
              <w:rFonts w:ascii="SimSun" w:hAnsi="SimSun"/>
            </w:rPr>
          </w:rPrChange>
        </w:rPr>
        <w:pPrChange w:id="2019" w:author="User" w:date="2013-08-27T20:30:00Z">
          <w:pPr>
            <w:tabs>
              <w:tab w:val="left" w:pos="142"/>
            </w:tabs>
            <w:ind w:firstLine="420"/>
          </w:pPr>
        </w:pPrChange>
      </w:pPr>
      <w:del w:id="2020" w:author="User" w:date="2013-07-02T18:14:00Z">
        <w:r w:rsidRPr="00A22142" w:rsidDel="00576E2E">
          <w:rPr>
            <w:rFonts w:ascii="SimSun" w:hAnsi="SimSun" w:hint="eastAsia"/>
            <w:sz w:val="22"/>
            <w:rPrChange w:id="2021" w:author="User" w:date="2013-08-27T19:07:00Z">
              <w:rPr>
                <w:rFonts w:ascii="SimSun" w:hAnsi="SimSun" w:hint="eastAsia"/>
              </w:rPr>
            </w:rPrChange>
          </w:rPr>
          <w:delText>死去</w:delText>
        </w:r>
      </w:del>
      <w:r w:rsidRPr="00A22142">
        <w:rPr>
          <w:rFonts w:ascii="SimSun" w:hAnsi="SimSun" w:hint="eastAsia"/>
          <w:sz w:val="22"/>
          <w:rPrChange w:id="2022" w:author="User" w:date="2013-08-27T19:07:00Z">
            <w:rPr>
              <w:rFonts w:ascii="SimSun" w:hAnsi="SimSun" w:hint="eastAsia"/>
            </w:rPr>
          </w:rPrChange>
        </w:rPr>
        <w:t>丈夫</w:t>
      </w:r>
      <w:ins w:id="2023" w:author="User" w:date="2013-07-02T18:14:00Z">
        <w:r w:rsidR="00576E2E" w:rsidRPr="00A22142">
          <w:rPr>
            <w:rFonts w:ascii="SimSun" w:hAnsi="SimSun" w:hint="eastAsia"/>
            <w:sz w:val="22"/>
            <w:rPrChange w:id="2024" w:author="User" w:date="2013-08-27T19:07:00Z">
              <w:rPr>
                <w:rFonts w:ascii="SimSun" w:hAnsi="SimSun" w:hint="eastAsia"/>
              </w:rPr>
            </w:rPrChange>
          </w:rPr>
          <w:t>过世</w:t>
        </w:r>
      </w:ins>
      <w:r w:rsidRPr="00A22142">
        <w:rPr>
          <w:rFonts w:ascii="SimSun" w:hAnsi="SimSun" w:hint="eastAsia"/>
          <w:sz w:val="22"/>
          <w:rPrChange w:id="2025" w:author="User" w:date="2013-08-27T19:07:00Z">
            <w:rPr>
              <w:rFonts w:ascii="SimSun" w:hAnsi="SimSun" w:hint="eastAsia"/>
            </w:rPr>
          </w:rPrChange>
        </w:rPr>
        <w:t>的女人自然而然地属于他丈夫的兄弟，无论她愿意与否，除非他</w:t>
      </w:r>
      <w:del w:id="2026" w:author="User" w:date="2013-07-02T18:15:00Z">
        <w:r w:rsidRPr="00A22142" w:rsidDel="00576E2E">
          <w:rPr>
            <w:rFonts w:ascii="SimSun" w:hAnsi="SimSun" w:hint="eastAsia"/>
            <w:sz w:val="22"/>
            <w:rPrChange w:id="2027" w:author="User" w:date="2013-08-27T19:07:00Z">
              <w:rPr>
                <w:rFonts w:ascii="SimSun" w:hAnsi="SimSun" w:hint="eastAsia"/>
              </w:rPr>
            </w:rPrChange>
          </w:rPr>
          <w:delText>不要</w:delText>
        </w:r>
      </w:del>
      <w:ins w:id="2028" w:author="User" w:date="2013-07-02T18:15:00Z">
        <w:r w:rsidR="00576E2E" w:rsidRPr="00A22142">
          <w:rPr>
            <w:rFonts w:ascii="SimSun" w:hAnsi="SimSun" w:hint="eastAsia"/>
            <w:sz w:val="22"/>
            <w:rPrChange w:id="2029" w:author="User" w:date="2013-08-27T19:07:00Z">
              <w:rPr>
                <w:rFonts w:ascii="SimSun" w:hAnsi="SimSun" w:hint="eastAsia"/>
              </w:rPr>
            </w:rPrChange>
          </w:rPr>
          <w:t>拒绝</w:t>
        </w:r>
      </w:ins>
      <w:r w:rsidRPr="00A22142">
        <w:rPr>
          <w:rFonts w:ascii="SimSun" w:hAnsi="SimSun" w:hint="eastAsia"/>
          <w:sz w:val="22"/>
          <w:rPrChange w:id="2030" w:author="User" w:date="2013-08-27T19:07:00Z">
            <w:rPr>
              <w:rFonts w:ascii="SimSun" w:hAnsi="SimSun" w:hint="eastAsia"/>
            </w:rPr>
          </w:rPrChange>
        </w:rPr>
        <w:t>。</w:t>
      </w:r>
      <w:r w:rsidR="00643425" w:rsidRPr="00A22142">
        <w:rPr>
          <w:rFonts w:ascii="SimSun" w:hAnsi="SimSun" w:hint="eastAsia"/>
          <w:sz w:val="22"/>
          <w:rPrChange w:id="2031" w:author="User" w:date="2013-08-27T19:07:00Z">
            <w:rPr>
              <w:rFonts w:ascii="SimSun" w:hAnsi="SimSun" w:hint="eastAsia"/>
            </w:rPr>
          </w:rPrChange>
        </w:rPr>
        <w:t>如《旧约》</w:t>
      </w:r>
      <w:ins w:id="2032" w:author="User" w:date="2013-08-19T21:22:00Z">
        <w:r w:rsidR="007B47B5" w:rsidRPr="00A22142">
          <w:rPr>
            <w:rFonts w:ascii="SimSun" w:hAnsi="SimSun" w:hint="eastAsia"/>
            <w:sz w:val="22"/>
            <w:rPrChange w:id="2033" w:author="User" w:date="2013-08-27T19:07:00Z">
              <w:rPr>
                <w:rFonts w:ascii="SimSun" w:hAnsi="SimSun" w:hint="eastAsia"/>
              </w:rPr>
            </w:rPrChange>
          </w:rPr>
          <w:t>中</w:t>
        </w:r>
      </w:ins>
      <w:r w:rsidR="00643425" w:rsidRPr="00A22142">
        <w:rPr>
          <w:rFonts w:ascii="SimSun" w:hAnsi="SimSun" w:hint="eastAsia"/>
          <w:sz w:val="22"/>
          <w:rPrChange w:id="2034" w:author="User" w:date="2013-08-27T19:07:00Z">
            <w:rPr>
              <w:rFonts w:ascii="SimSun" w:hAnsi="SimSun" w:hint="eastAsia"/>
            </w:rPr>
          </w:rPrChange>
        </w:rPr>
        <w:t>记载的</w:t>
      </w:r>
      <w:del w:id="2035" w:author="User" w:date="2013-08-19T21:22:00Z">
        <w:r w:rsidR="00643425" w:rsidRPr="00A22142" w:rsidDel="007B47B5">
          <w:rPr>
            <w:rFonts w:ascii="SimSun" w:hAnsi="SimSun"/>
            <w:sz w:val="22"/>
            <w:rPrChange w:id="2036" w:author="User" w:date="2013-08-27T19:07:00Z">
              <w:rPr>
                <w:rFonts w:ascii="SimSun" w:hAnsi="SimSun"/>
              </w:rPr>
            </w:rPrChange>
          </w:rPr>
          <w:delText>26</w:delText>
        </w:r>
      </w:del>
      <w:r w:rsidR="00643425" w:rsidRPr="00A22142">
        <w:rPr>
          <w:rFonts w:ascii="SimSun" w:hAnsi="SimSun" w:hint="eastAsia"/>
          <w:sz w:val="22"/>
          <w:rPrChange w:id="2037" w:author="User" w:date="2013-08-27T19:07:00Z">
            <w:rPr>
              <w:rFonts w:ascii="SimSun" w:hAnsi="SimSun" w:hint="eastAsia"/>
            </w:rPr>
          </w:rPrChange>
        </w:rPr>
        <w:t>：</w:t>
      </w:r>
      <w:r w:rsidR="0096639D" w:rsidRPr="00A22142">
        <w:rPr>
          <w:rFonts w:ascii="SimSun" w:hAnsi="SimSun" w:hint="eastAsia"/>
          <w:sz w:val="22"/>
          <w:rPrChange w:id="2038" w:author="User" w:date="2013-08-27T19:07:00Z">
            <w:rPr>
              <w:rFonts w:ascii="SimSun" w:hAnsi="SimSun" w:hint="eastAsia"/>
            </w:rPr>
          </w:rPrChange>
        </w:rPr>
        <w:t>“若兄弟一起居住，其中一个死了，他没有儿子</w:t>
      </w:r>
      <w:r w:rsidR="00135AF3" w:rsidRPr="00A22142">
        <w:rPr>
          <w:rFonts w:ascii="SimSun" w:hAnsi="SimSun" w:hint="eastAsia"/>
          <w:sz w:val="22"/>
          <w:rPrChange w:id="2039" w:author="User" w:date="2013-08-27T19:07:00Z">
            <w:rPr>
              <w:rFonts w:ascii="SimSun" w:hAnsi="SimSun" w:hint="eastAsia"/>
            </w:rPr>
          </w:rPrChange>
        </w:rPr>
        <w:t>，他的妻子就不能许配外人，他的兄弟和她居住，将她占为己有，履行她</w:t>
      </w:r>
      <w:r w:rsidR="0096639D" w:rsidRPr="00A22142">
        <w:rPr>
          <w:rFonts w:ascii="SimSun" w:hAnsi="SimSun" w:hint="eastAsia"/>
          <w:sz w:val="22"/>
          <w:rPrChange w:id="2040" w:author="User" w:date="2013-08-27T19:07:00Z">
            <w:rPr>
              <w:rFonts w:ascii="SimSun" w:hAnsi="SimSun" w:hint="eastAsia"/>
            </w:rPr>
          </w:rPrChange>
        </w:rPr>
        <w:t>丈夫的义务。</w:t>
      </w:r>
      <w:r w:rsidR="0096639D" w:rsidRPr="00A22142">
        <w:rPr>
          <w:rFonts w:ascii="SimSun" w:hAnsi="SimSun"/>
          <w:sz w:val="22"/>
          <w:rPrChange w:id="2041" w:author="User" w:date="2013-08-27T19:07:00Z">
            <w:rPr>
              <w:rFonts w:ascii="SimSun" w:hAnsi="SimSun"/>
            </w:rPr>
          </w:rPrChange>
        </w:rPr>
        <w:t>”</w:t>
      </w:r>
    </w:p>
    <w:p w:rsidR="006A72F4" w:rsidRPr="00A22142" w:rsidRDefault="000D3DCC">
      <w:pPr>
        <w:tabs>
          <w:tab w:val="left" w:pos="142"/>
        </w:tabs>
        <w:spacing w:line="480" w:lineRule="auto"/>
        <w:ind w:firstLine="420"/>
        <w:rPr>
          <w:rFonts w:ascii="SimSun" w:hAnsi="SimSun"/>
          <w:sz w:val="22"/>
          <w:rPrChange w:id="2042" w:author="User" w:date="2013-08-27T19:07:00Z">
            <w:rPr>
              <w:rFonts w:ascii="SimSun" w:hAnsi="SimSun"/>
            </w:rPr>
          </w:rPrChange>
        </w:rPr>
        <w:pPrChange w:id="2043" w:author="User" w:date="2013-08-27T20:30:00Z">
          <w:pPr>
            <w:tabs>
              <w:tab w:val="left" w:pos="142"/>
            </w:tabs>
            <w:ind w:firstLine="420"/>
          </w:pPr>
        </w:pPrChange>
      </w:pPr>
      <w:del w:id="2044" w:author="User" w:date="2013-07-02T18:16:00Z">
        <w:r w:rsidRPr="00A22142" w:rsidDel="00576E2E">
          <w:rPr>
            <w:rFonts w:ascii="SimSun" w:hAnsi="SimSun" w:hint="eastAsia"/>
            <w:sz w:val="22"/>
            <w:rPrChange w:id="2045" w:author="User" w:date="2013-08-27T19:07:00Z">
              <w:rPr>
                <w:rFonts w:ascii="SimSun" w:hAnsi="SimSun" w:hint="eastAsia"/>
              </w:rPr>
            </w:rPrChange>
          </w:rPr>
          <w:delText>还有</w:delText>
        </w:r>
      </w:del>
      <w:del w:id="2046" w:author="User" w:date="2013-08-19T21:22:00Z">
        <w:r w:rsidRPr="00A22142" w:rsidDel="007B47B5">
          <w:rPr>
            <w:rFonts w:ascii="SimSun" w:hAnsi="SimSun" w:hint="eastAsia"/>
            <w:sz w:val="22"/>
            <w:rPrChange w:id="2047" w:author="User" w:date="2013-08-27T19:07:00Z">
              <w:rPr>
                <w:rFonts w:ascii="SimSun" w:hAnsi="SimSun" w:hint="eastAsia"/>
              </w:rPr>
            </w:rPrChange>
          </w:rPr>
          <w:delText>他们</w:delText>
        </w:r>
      </w:del>
      <w:ins w:id="2048" w:author="User" w:date="2013-08-19T21:22:00Z">
        <w:r w:rsidR="007B47B5" w:rsidRPr="00A22142">
          <w:rPr>
            <w:rFonts w:ascii="SimSun" w:hAnsi="SimSun" w:hint="eastAsia"/>
            <w:sz w:val="22"/>
            <w:rPrChange w:id="2049" w:author="User" w:date="2013-08-27T19:07:00Z">
              <w:rPr>
                <w:rFonts w:ascii="SimSun" w:hAnsi="SimSun" w:hint="eastAsia"/>
              </w:rPr>
            </w:rPrChange>
          </w:rPr>
          <w:t>男人们</w:t>
        </w:r>
      </w:ins>
      <w:r w:rsidRPr="00A22142">
        <w:rPr>
          <w:rFonts w:ascii="SimSun" w:hAnsi="SimSun" w:hint="eastAsia"/>
          <w:sz w:val="22"/>
          <w:rPrChange w:id="2050" w:author="User" w:date="2013-08-27T19:07:00Z">
            <w:rPr>
              <w:rFonts w:ascii="SimSun" w:hAnsi="SimSun" w:hint="eastAsia"/>
            </w:rPr>
          </w:rPrChange>
        </w:rPr>
        <w:t>不和</w:t>
      </w:r>
      <w:del w:id="2051" w:author="User" w:date="2013-07-02T18:16:00Z">
        <w:r w:rsidR="00135AF3" w:rsidRPr="00A22142" w:rsidDel="00576E2E">
          <w:rPr>
            <w:rFonts w:ascii="SimSun" w:hAnsi="SimSun" w:hint="eastAsia"/>
            <w:sz w:val="22"/>
            <w:rPrChange w:id="2052" w:author="User" w:date="2013-08-27T19:07:00Z">
              <w:rPr>
                <w:rFonts w:ascii="SimSun" w:hAnsi="SimSun" w:hint="eastAsia"/>
              </w:rPr>
            </w:rPrChange>
          </w:rPr>
          <w:delText>来</w:delText>
        </w:r>
        <w:r w:rsidRPr="00A22142" w:rsidDel="00576E2E">
          <w:rPr>
            <w:rFonts w:ascii="SimSun" w:hAnsi="SimSun" w:hint="eastAsia"/>
            <w:sz w:val="22"/>
            <w:rPrChange w:id="2053" w:author="User" w:date="2013-08-27T19:07:00Z">
              <w:rPr>
                <w:rFonts w:ascii="SimSun" w:hAnsi="SimSun" w:hint="eastAsia"/>
              </w:rPr>
            </w:rPrChange>
          </w:rPr>
          <w:delText>月经</w:delText>
        </w:r>
      </w:del>
      <w:ins w:id="2054" w:author="User" w:date="2013-07-02T18:16:00Z">
        <w:r w:rsidR="00576E2E" w:rsidRPr="00A22142">
          <w:rPr>
            <w:rFonts w:ascii="SimSun" w:hAnsi="SimSun" w:hint="eastAsia"/>
            <w:sz w:val="22"/>
            <w:rPrChange w:id="2055" w:author="User" w:date="2013-08-27T19:07:00Z">
              <w:rPr>
                <w:rFonts w:ascii="SimSun" w:hAnsi="SimSun" w:hint="eastAsia"/>
              </w:rPr>
            </w:rPrChange>
          </w:rPr>
          <w:t>经期</w:t>
        </w:r>
      </w:ins>
      <w:r w:rsidR="00135AF3" w:rsidRPr="00A22142">
        <w:rPr>
          <w:rFonts w:ascii="SimSun" w:hAnsi="SimSun" w:hint="eastAsia"/>
          <w:sz w:val="22"/>
          <w:rPrChange w:id="2056" w:author="User" w:date="2013-08-27T19:07:00Z">
            <w:rPr>
              <w:rFonts w:ascii="SimSun" w:hAnsi="SimSun" w:hint="eastAsia"/>
            </w:rPr>
          </w:rPrChange>
        </w:rPr>
        <w:t>的</w:t>
      </w:r>
      <w:r w:rsidRPr="00A22142">
        <w:rPr>
          <w:rFonts w:ascii="SimSun" w:hAnsi="SimSun" w:hint="eastAsia"/>
          <w:sz w:val="22"/>
          <w:rPrChange w:id="2057" w:author="User" w:date="2013-08-27T19:07:00Z">
            <w:rPr>
              <w:rFonts w:ascii="SimSun" w:hAnsi="SimSun" w:hint="eastAsia"/>
            </w:rPr>
          </w:rPrChange>
        </w:rPr>
        <w:t>女</w:t>
      </w:r>
      <w:r w:rsidR="00135AF3" w:rsidRPr="00A22142">
        <w:rPr>
          <w:rFonts w:ascii="SimSun" w:hAnsi="SimSun" w:hint="eastAsia"/>
          <w:sz w:val="22"/>
          <w:rPrChange w:id="2058" w:author="User" w:date="2013-08-27T19:07:00Z">
            <w:rPr>
              <w:rFonts w:ascii="SimSun" w:hAnsi="SimSun" w:hint="eastAsia"/>
            </w:rPr>
          </w:rPrChange>
        </w:rPr>
        <w:t>人</w:t>
      </w:r>
      <w:r w:rsidRPr="00A22142">
        <w:rPr>
          <w:rFonts w:ascii="SimSun" w:hAnsi="SimSun" w:hint="eastAsia"/>
          <w:sz w:val="22"/>
          <w:rPrChange w:id="2059" w:author="User" w:date="2013-08-27T19:07:00Z">
            <w:rPr>
              <w:rFonts w:ascii="SimSun" w:hAnsi="SimSun" w:hint="eastAsia"/>
            </w:rPr>
          </w:rPrChange>
        </w:rPr>
        <w:t>一起饮食，</w:t>
      </w:r>
      <w:del w:id="2060" w:author="User" w:date="2013-07-02T18:16:00Z">
        <w:r w:rsidRPr="00A22142" w:rsidDel="00576E2E">
          <w:rPr>
            <w:rFonts w:ascii="SimSun" w:hAnsi="SimSun" w:hint="eastAsia"/>
            <w:sz w:val="22"/>
            <w:rPrChange w:id="2061" w:author="User" w:date="2013-08-27T19:07:00Z">
              <w:rPr>
                <w:rFonts w:ascii="SimSun" w:hAnsi="SimSun" w:hint="eastAsia"/>
              </w:rPr>
            </w:rPrChange>
          </w:rPr>
          <w:delText>要</w:delText>
        </w:r>
      </w:del>
      <w:ins w:id="2062" w:author="User" w:date="2013-07-02T18:16:00Z">
        <w:r w:rsidR="00576E2E" w:rsidRPr="00A22142">
          <w:rPr>
            <w:rFonts w:ascii="SimSun" w:hAnsi="SimSun" w:hint="eastAsia"/>
            <w:sz w:val="22"/>
            <w:rPrChange w:id="2063" w:author="User" w:date="2013-08-27T19:07:00Z">
              <w:rPr>
                <w:rFonts w:ascii="SimSun" w:hAnsi="SimSun" w:hint="eastAsia"/>
              </w:rPr>
            </w:rPrChange>
          </w:rPr>
          <w:t>并</w:t>
        </w:r>
      </w:ins>
      <w:r w:rsidRPr="00A22142">
        <w:rPr>
          <w:rFonts w:ascii="SimSun" w:hAnsi="SimSun" w:hint="eastAsia"/>
          <w:sz w:val="22"/>
          <w:rPrChange w:id="2064" w:author="User" w:date="2013-08-27T19:07:00Z">
            <w:rPr>
              <w:rFonts w:ascii="SimSun" w:hAnsi="SimSun" w:hint="eastAsia"/>
            </w:rPr>
          </w:rPrChange>
        </w:rPr>
        <w:t>远离她们。</w:t>
      </w:r>
      <w:r w:rsidR="00924219" w:rsidRPr="00A22142">
        <w:rPr>
          <w:rFonts w:ascii="SimSun" w:hAnsi="SimSun" w:hint="eastAsia"/>
          <w:sz w:val="22"/>
          <w:rPrChange w:id="2065" w:author="User" w:date="2013-08-27T19:07:00Z">
            <w:rPr>
              <w:rFonts w:ascii="SimSun" w:hAnsi="SimSun" w:hint="eastAsia"/>
            </w:rPr>
          </w:rPrChange>
        </w:rPr>
        <w:t>他们的律法规定</w:t>
      </w:r>
      <w:del w:id="2066" w:author="User" w:date="2013-08-19T21:25:00Z">
        <w:r w:rsidR="00643425" w:rsidRPr="00A22142" w:rsidDel="007B47B5">
          <w:rPr>
            <w:rFonts w:ascii="SimSun" w:hAnsi="SimSun"/>
            <w:sz w:val="22"/>
            <w:rPrChange w:id="2067" w:author="User" w:date="2013-08-27T19:07:00Z">
              <w:rPr>
                <w:rFonts w:ascii="SimSun" w:hAnsi="SimSun"/>
              </w:rPr>
            </w:rPrChange>
          </w:rPr>
          <w:delText>27</w:delText>
        </w:r>
      </w:del>
      <w:r w:rsidR="00924219" w:rsidRPr="00A22142">
        <w:rPr>
          <w:rFonts w:ascii="SimSun" w:hAnsi="SimSun" w:hint="eastAsia"/>
          <w:sz w:val="22"/>
          <w:rPrChange w:id="2068" w:author="User" w:date="2013-08-27T19:07:00Z">
            <w:rPr>
              <w:rFonts w:ascii="SimSun" w:hAnsi="SimSun" w:hint="eastAsia"/>
            </w:rPr>
          </w:rPrChange>
        </w:rPr>
        <w:t>：女人从她感觉到例假快来时开始，她的丈夫不能碰她，就算小拇指</w:t>
      </w:r>
      <w:ins w:id="2069" w:author="User" w:date="2013-08-19T21:23:00Z">
        <w:r w:rsidR="007B47B5" w:rsidRPr="00A22142">
          <w:rPr>
            <w:rFonts w:ascii="SimSun" w:hAnsi="SimSun" w:hint="eastAsia"/>
            <w:sz w:val="22"/>
            <w:rPrChange w:id="2070" w:author="User" w:date="2013-08-27T19:07:00Z">
              <w:rPr>
                <w:rFonts w:ascii="SimSun" w:hAnsi="SimSun" w:hint="eastAsia"/>
              </w:rPr>
            </w:rPrChange>
          </w:rPr>
          <w:t>碰一下</w:t>
        </w:r>
      </w:ins>
      <w:r w:rsidR="00924219" w:rsidRPr="00A22142">
        <w:rPr>
          <w:rFonts w:ascii="SimSun" w:hAnsi="SimSun" w:hint="eastAsia"/>
          <w:sz w:val="22"/>
          <w:rPrChange w:id="2071" w:author="User" w:date="2013-08-27T19:07:00Z">
            <w:rPr>
              <w:rFonts w:ascii="SimSun" w:hAnsi="SimSun" w:hint="eastAsia"/>
            </w:rPr>
          </w:rPrChange>
        </w:rPr>
        <w:t>也不行，也不能递东西给她，大的物件也不行，也不</w:t>
      </w:r>
      <w:ins w:id="2072" w:author="User" w:date="2013-08-27T21:22:00Z">
        <w:r w:rsidR="005B77DB">
          <w:rPr>
            <w:rFonts w:ascii="SimSun" w:hAnsi="SimSun" w:hint="eastAsia"/>
            <w:sz w:val="22"/>
          </w:rPr>
          <w:t>能</w:t>
        </w:r>
      </w:ins>
      <w:r w:rsidR="00924219" w:rsidRPr="00A22142">
        <w:rPr>
          <w:rFonts w:ascii="SimSun" w:hAnsi="SimSun" w:hint="eastAsia"/>
          <w:sz w:val="22"/>
          <w:rPrChange w:id="2073" w:author="User" w:date="2013-08-27T19:07:00Z">
            <w:rPr>
              <w:rFonts w:ascii="SimSun" w:hAnsi="SimSun" w:hint="eastAsia"/>
            </w:rPr>
          </w:rPrChange>
        </w:rPr>
        <w:t>接她递的东西，</w:t>
      </w:r>
      <w:ins w:id="2074" w:author="User" w:date="2013-08-19T21:23:00Z">
        <w:r w:rsidR="007B47B5" w:rsidRPr="00A22142">
          <w:rPr>
            <w:rFonts w:ascii="SimSun" w:hAnsi="SimSun" w:hint="eastAsia"/>
            <w:sz w:val="22"/>
            <w:rPrChange w:id="2075" w:author="User" w:date="2013-08-27T19:07:00Z">
              <w:rPr>
                <w:rFonts w:ascii="SimSun" w:hAnsi="SimSun" w:hint="eastAsia"/>
              </w:rPr>
            </w:rPrChange>
          </w:rPr>
          <w:t>只</w:t>
        </w:r>
      </w:ins>
      <w:r w:rsidR="00924219" w:rsidRPr="00A22142">
        <w:rPr>
          <w:rFonts w:ascii="SimSun" w:hAnsi="SimSun" w:hint="eastAsia"/>
          <w:sz w:val="22"/>
          <w:rPrChange w:id="2076" w:author="User" w:date="2013-08-27T19:07:00Z">
            <w:rPr>
              <w:rFonts w:ascii="SimSun" w:hAnsi="SimSun" w:hint="eastAsia"/>
            </w:rPr>
          </w:rPrChange>
        </w:rPr>
        <w:t>可以扔给她，但</w:t>
      </w:r>
      <w:del w:id="2077" w:author="User" w:date="2013-07-02T18:17:00Z">
        <w:r w:rsidR="00924219" w:rsidRPr="00A22142" w:rsidDel="00576E2E">
          <w:rPr>
            <w:rFonts w:ascii="SimSun" w:hAnsi="SimSun" w:hint="eastAsia"/>
            <w:sz w:val="22"/>
            <w:rPrChange w:id="2078" w:author="User" w:date="2013-08-27T19:07:00Z">
              <w:rPr>
                <w:rFonts w:ascii="SimSun" w:hAnsi="SimSun" w:hint="eastAsia"/>
              </w:rPr>
            </w:rPrChange>
          </w:rPr>
          <w:delText>她</w:delText>
        </w:r>
      </w:del>
      <w:ins w:id="2079" w:author="User" w:date="2013-07-02T18:17:00Z">
        <w:r w:rsidR="00576E2E" w:rsidRPr="00A22142">
          <w:rPr>
            <w:rFonts w:ascii="SimSun" w:hAnsi="SimSun" w:hint="eastAsia"/>
            <w:sz w:val="22"/>
            <w:rPrChange w:id="2080" w:author="User" w:date="2013-08-27T19:07:00Z">
              <w:rPr>
                <w:rFonts w:ascii="SimSun" w:hAnsi="SimSun" w:hint="eastAsia"/>
              </w:rPr>
            </w:rPrChange>
          </w:rPr>
          <w:t>女人</w:t>
        </w:r>
      </w:ins>
      <w:r w:rsidR="00924219" w:rsidRPr="00A22142">
        <w:rPr>
          <w:rFonts w:ascii="SimSun" w:hAnsi="SimSun" w:hint="eastAsia"/>
          <w:sz w:val="22"/>
          <w:rPrChange w:id="2081" w:author="User" w:date="2013-08-27T19:07:00Z">
            <w:rPr>
              <w:rFonts w:ascii="SimSun" w:hAnsi="SimSun" w:hint="eastAsia"/>
            </w:rPr>
          </w:rPrChange>
        </w:rPr>
        <w:t>不能扔。也不与</w:t>
      </w:r>
      <w:r w:rsidR="00135AF3" w:rsidRPr="00A22142">
        <w:rPr>
          <w:rFonts w:ascii="SimSun" w:hAnsi="SimSun" w:hint="eastAsia"/>
          <w:sz w:val="22"/>
          <w:rPrChange w:id="2082" w:author="User" w:date="2013-08-27T19:07:00Z">
            <w:rPr>
              <w:rFonts w:ascii="SimSun" w:hAnsi="SimSun" w:hint="eastAsia"/>
            </w:rPr>
          </w:rPrChange>
        </w:rPr>
        <w:t>来</w:t>
      </w:r>
      <w:r w:rsidR="00924219" w:rsidRPr="00A22142">
        <w:rPr>
          <w:rFonts w:ascii="SimSun" w:hAnsi="SimSun" w:hint="eastAsia"/>
          <w:sz w:val="22"/>
          <w:rPrChange w:id="2083" w:author="User" w:date="2013-08-27T19:07:00Z">
            <w:rPr>
              <w:rFonts w:ascii="SimSun" w:hAnsi="SimSun" w:hint="eastAsia"/>
            </w:rPr>
          </w:rPrChange>
        </w:rPr>
        <w:t>月经</w:t>
      </w:r>
      <w:r w:rsidR="00135AF3" w:rsidRPr="00A22142">
        <w:rPr>
          <w:rFonts w:ascii="SimSun" w:hAnsi="SimSun" w:hint="eastAsia"/>
          <w:sz w:val="22"/>
          <w:rPrChange w:id="2084" w:author="User" w:date="2013-08-27T19:07:00Z">
            <w:rPr>
              <w:rFonts w:ascii="SimSun" w:hAnsi="SimSun" w:hint="eastAsia"/>
            </w:rPr>
          </w:rPrChange>
        </w:rPr>
        <w:t>的女人</w:t>
      </w:r>
      <w:r w:rsidR="00D548E3" w:rsidRPr="00A22142">
        <w:rPr>
          <w:rFonts w:ascii="SimSun" w:hAnsi="SimSun" w:hint="eastAsia"/>
          <w:sz w:val="22"/>
          <w:rPrChange w:id="2085" w:author="User" w:date="2013-08-27T19:07:00Z">
            <w:rPr>
              <w:rFonts w:ascii="SimSun" w:hAnsi="SimSun" w:hint="eastAsia"/>
            </w:rPr>
          </w:rPrChange>
        </w:rPr>
        <w:t>在同一张桌子上吃饭，除非有东西隔开，</w:t>
      </w:r>
      <w:r w:rsidR="00E678BE" w:rsidRPr="00A22142">
        <w:rPr>
          <w:rFonts w:ascii="SimSun" w:hAnsi="SimSun" w:hint="eastAsia"/>
          <w:sz w:val="22"/>
          <w:rPrChange w:id="2086" w:author="User" w:date="2013-08-27T19:07:00Z">
            <w:rPr>
              <w:rFonts w:ascii="SimSun" w:hAnsi="SimSun" w:hint="eastAsia"/>
            </w:rPr>
          </w:rPrChange>
        </w:rPr>
        <w:t>不</w:t>
      </w:r>
      <w:del w:id="2087" w:author="User" w:date="2013-08-19T21:24:00Z">
        <w:r w:rsidR="00E678BE" w:rsidRPr="00A22142" w:rsidDel="007B47B5">
          <w:rPr>
            <w:rFonts w:ascii="SimSun" w:hAnsi="SimSun" w:hint="eastAsia"/>
            <w:sz w:val="22"/>
            <w:rPrChange w:id="2088" w:author="User" w:date="2013-08-27T19:07:00Z">
              <w:rPr>
                <w:rFonts w:ascii="SimSun" w:hAnsi="SimSun" w:hint="eastAsia"/>
              </w:rPr>
            </w:rPrChange>
          </w:rPr>
          <w:delText>喝</w:delText>
        </w:r>
      </w:del>
      <w:ins w:id="2089" w:author="User" w:date="2013-08-19T21:24:00Z">
        <w:r w:rsidR="007B47B5" w:rsidRPr="00A22142">
          <w:rPr>
            <w:rFonts w:ascii="SimSun" w:hAnsi="SimSun" w:hint="eastAsia"/>
            <w:sz w:val="22"/>
            <w:rPrChange w:id="2090" w:author="User" w:date="2013-08-27T19:07:00Z">
              <w:rPr>
                <w:rFonts w:ascii="SimSun" w:hAnsi="SimSun" w:hint="eastAsia"/>
              </w:rPr>
            </w:rPrChange>
          </w:rPr>
          <w:t>吃</w:t>
        </w:r>
      </w:ins>
      <w:r w:rsidR="00E678BE" w:rsidRPr="00A22142">
        <w:rPr>
          <w:rFonts w:ascii="SimSun" w:hAnsi="SimSun" w:hint="eastAsia"/>
          <w:sz w:val="22"/>
          <w:rPrChange w:id="2091" w:author="User" w:date="2013-08-27T19:07:00Z">
            <w:rPr>
              <w:rFonts w:ascii="SimSun" w:hAnsi="SimSun" w:hint="eastAsia"/>
            </w:rPr>
          </w:rPrChange>
        </w:rPr>
        <w:t>她端的</w:t>
      </w:r>
      <w:del w:id="2092" w:author="User" w:date="2013-08-19T21:24:00Z">
        <w:r w:rsidR="00E678BE" w:rsidRPr="00A22142" w:rsidDel="007B47B5">
          <w:rPr>
            <w:rFonts w:ascii="SimSun" w:hAnsi="SimSun" w:hint="eastAsia"/>
            <w:sz w:val="22"/>
            <w:rPrChange w:id="2093" w:author="User" w:date="2013-08-27T19:07:00Z">
              <w:rPr>
                <w:rFonts w:ascii="SimSun" w:hAnsi="SimSun" w:hint="eastAsia"/>
              </w:rPr>
            </w:rPrChange>
          </w:rPr>
          <w:delText>饮料</w:delText>
        </w:r>
      </w:del>
      <w:ins w:id="2094" w:author="User" w:date="2013-08-19T21:24:00Z">
        <w:r w:rsidR="007B47B5" w:rsidRPr="00A22142">
          <w:rPr>
            <w:rFonts w:ascii="SimSun" w:hAnsi="SimSun" w:hint="eastAsia"/>
            <w:sz w:val="22"/>
            <w:rPrChange w:id="2095" w:author="User" w:date="2013-08-27T19:07:00Z">
              <w:rPr>
                <w:rFonts w:ascii="SimSun" w:hAnsi="SimSun" w:hint="eastAsia"/>
              </w:rPr>
            </w:rPrChange>
          </w:rPr>
          <w:t>食物</w:t>
        </w:r>
      </w:ins>
      <w:r w:rsidR="00E678BE" w:rsidRPr="00A22142">
        <w:rPr>
          <w:rFonts w:ascii="SimSun" w:hAnsi="SimSun" w:hint="eastAsia"/>
          <w:sz w:val="22"/>
          <w:rPrChange w:id="2096" w:author="User" w:date="2013-08-27T19:07:00Z">
            <w:rPr>
              <w:rFonts w:ascii="SimSun" w:hAnsi="SimSun" w:hint="eastAsia"/>
            </w:rPr>
          </w:rPrChange>
        </w:rPr>
        <w:t>，</w:t>
      </w:r>
      <w:ins w:id="2097" w:author="User" w:date="2013-08-19T21:24:00Z">
        <w:r w:rsidR="007B47B5" w:rsidRPr="00A22142">
          <w:rPr>
            <w:rFonts w:ascii="SimSun" w:hAnsi="SimSun" w:hint="eastAsia"/>
            <w:sz w:val="22"/>
            <w:rPrChange w:id="2098" w:author="User" w:date="2013-08-27T19:07:00Z">
              <w:rPr>
                <w:rFonts w:ascii="SimSun" w:hAnsi="SimSun" w:hint="eastAsia"/>
              </w:rPr>
            </w:rPrChange>
          </w:rPr>
          <w:t>更</w:t>
        </w:r>
      </w:ins>
      <w:r w:rsidR="00E678BE" w:rsidRPr="00A22142">
        <w:rPr>
          <w:rFonts w:ascii="SimSun" w:hAnsi="SimSun" w:hint="eastAsia"/>
          <w:sz w:val="22"/>
          <w:rPrChange w:id="2099" w:author="User" w:date="2013-08-27T19:07:00Z">
            <w:rPr>
              <w:rFonts w:ascii="SimSun" w:hAnsi="SimSun" w:hint="eastAsia"/>
            </w:rPr>
          </w:rPrChange>
        </w:rPr>
        <w:t>不允许同睡一张床，</w:t>
      </w:r>
      <w:del w:id="2100" w:author="User" w:date="2013-08-19T21:24:00Z">
        <w:r w:rsidR="00E678BE" w:rsidRPr="00A22142" w:rsidDel="007B47B5">
          <w:rPr>
            <w:rFonts w:ascii="SimSun" w:hAnsi="SimSun" w:hint="eastAsia"/>
            <w:sz w:val="22"/>
            <w:rPrChange w:id="2101" w:author="User" w:date="2013-08-27T19:07:00Z">
              <w:rPr>
                <w:rFonts w:ascii="SimSun" w:hAnsi="SimSun" w:hint="eastAsia"/>
              </w:rPr>
            </w:rPrChange>
          </w:rPr>
          <w:delText>不能同</w:delText>
        </w:r>
      </w:del>
      <w:r w:rsidR="00E678BE" w:rsidRPr="00A22142">
        <w:rPr>
          <w:rFonts w:ascii="SimSun" w:hAnsi="SimSun" w:hint="eastAsia"/>
          <w:sz w:val="22"/>
          <w:rPrChange w:id="2102" w:author="User" w:date="2013-08-27T19:07:00Z">
            <w:rPr>
              <w:rFonts w:ascii="SimSun" w:hAnsi="SimSun" w:hint="eastAsia"/>
            </w:rPr>
          </w:rPrChange>
        </w:rPr>
        <w:t>乘一辆车，就算是在一个地</w:t>
      </w:r>
      <w:r w:rsidR="00D548E3" w:rsidRPr="00A22142">
        <w:rPr>
          <w:rFonts w:ascii="SimSun" w:hAnsi="SimSun" w:hint="eastAsia"/>
          <w:sz w:val="22"/>
          <w:rPrChange w:id="2103" w:author="User" w:date="2013-08-27T19:07:00Z">
            <w:rPr>
              <w:rFonts w:ascii="SimSun" w:hAnsi="SimSun" w:hint="eastAsia"/>
            </w:rPr>
          </w:rPrChange>
        </w:rPr>
        <w:t>方工作，也不能接触，</w:t>
      </w:r>
      <w:r w:rsidR="00C6699D" w:rsidRPr="00A22142">
        <w:rPr>
          <w:rFonts w:ascii="SimSun" w:hAnsi="SimSun" w:hint="eastAsia"/>
          <w:sz w:val="22"/>
          <w:rPrChange w:id="2104" w:author="User" w:date="2013-08-27T19:07:00Z">
            <w:rPr>
              <w:rFonts w:ascii="SimSun" w:hAnsi="SimSun" w:hint="eastAsia"/>
            </w:rPr>
          </w:rPrChange>
        </w:rPr>
        <w:t>若</w:t>
      </w:r>
      <w:del w:id="2105" w:author="User" w:date="2013-07-02T18:27:00Z">
        <w:r w:rsidR="00C6699D" w:rsidRPr="00A22142" w:rsidDel="00FF34EC">
          <w:rPr>
            <w:rFonts w:ascii="SimSun" w:hAnsi="SimSun" w:hint="eastAsia"/>
            <w:sz w:val="22"/>
            <w:rPrChange w:id="2106" w:author="User" w:date="2013-08-27T19:07:00Z">
              <w:rPr>
                <w:rFonts w:ascii="SimSun" w:hAnsi="SimSun" w:hint="eastAsia"/>
              </w:rPr>
            </w:rPrChange>
          </w:rPr>
          <w:delText>他</w:delText>
        </w:r>
      </w:del>
      <w:ins w:id="2107" w:author="User" w:date="2013-07-02T18:27:00Z">
        <w:r w:rsidR="00FF34EC" w:rsidRPr="00A22142">
          <w:rPr>
            <w:rFonts w:ascii="SimSun" w:hAnsi="SimSun" w:hint="eastAsia"/>
            <w:sz w:val="22"/>
            <w:rPrChange w:id="2108" w:author="User" w:date="2013-08-27T19:07:00Z">
              <w:rPr>
                <w:rFonts w:ascii="SimSun" w:hAnsi="SimSun" w:hint="eastAsia"/>
              </w:rPr>
            </w:rPrChange>
          </w:rPr>
          <w:t>丈夫</w:t>
        </w:r>
      </w:ins>
      <w:r w:rsidR="00C6699D" w:rsidRPr="00A22142">
        <w:rPr>
          <w:rFonts w:ascii="SimSun" w:hAnsi="SimSun" w:hint="eastAsia"/>
          <w:sz w:val="22"/>
          <w:rPrChange w:id="2109" w:author="User" w:date="2013-08-27T19:07:00Z">
            <w:rPr>
              <w:rFonts w:ascii="SimSun" w:hAnsi="SimSun" w:hint="eastAsia"/>
            </w:rPr>
          </w:rPrChange>
        </w:rPr>
        <w:t>生病了，她可以照顾他，但不能直接接触。相反，如果</w:t>
      </w:r>
      <w:del w:id="2110" w:author="User" w:date="2013-07-02T18:41:00Z">
        <w:r w:rsidR="00C6699D" w:rsidRPr="00A22142" w:rsidDel="004D42C7">
          <w:rPr>
            <w:rFonts w:ascii="SimSun" w:hAnsi="SimSun" w:hint="eastAsia"/>
            <w:sz w:val="22"/>
            <w:rPrChange w:id="2111" w:author="User" w:date="2013-08-27T19:07:00Z">
              <w:rPr>
                <w:rFonts w:ascii="SimSun" w:hAnsi="SimSun" w:hint="eastAsia"/>
              </w:rPr>
            </w:rPrChange>
          </w:rPr>
          <w:delText>她</w:delText>
        </w:r>
      </w:del>
      <w:ins w:id="2112" w:author="User" w:date="2013-07-02T18:41:00Z">
        <w:r w:rsidR="004D42C7" w:rsidRPr="00A22142">
          <w:rPr>
            <w:rFonts w:ascii="SimSun" w:hAnsi="SimSun" w:hint="eastAsia"/>
            <w:sz w:val="22"/>
            <w:rPrChange w:id="2113" w:author="User" w:date="2013-08-27T19:07:00Z">
              <w:rPr>
                <w:rFonts w:ascii="SimSun" w:hAnsi="SimSun" w:hint="eastAsia"/>
              </w:rPr>
            </w:rPrChange>
          </w:rPr>
          <w:t>妻子</w:t>
        </w:r>
      </w:ins>
      <w:r w:rsidR="00C6699D" w:rsidRPr="00A22142">
        <w:rPr>
          <w:rFonts w:ascii="SimSun" w:hAnsi="SimSun" w:hint="eastAsia"/>
          <w:sz w:val="22"/>
          <w:rPrChange w:id="2114" w:author="User" w:date="2013-08-27T19:07:00Z">
            <w:rPr>
              <w:rFonts w:ascii="SimSun" w:hAnsi="SimSun" w:hint="eastAsia"/>
            </w:rPr>
          </w:rPrChange>
        </w:rPr>
        <w:t>生病是不允许丈夫照顾她的，生完小孩的妇女是不洁净的，若生的是男孩，</w:t>
      </w:r>
      <w:r w:rsidR="00CB48CE" w:rsidRPr="00A22142">
        <w:rPr>
          <w:rFonts w:ascii="SimSun" w:hAnsi="SimSun" w:hint="eastAsia"/>
          <w:sz w:val="22"/>
          <w:rPrChange w:id="2115" w:author="User" w:date="2013-08-27T19:07:00Z">
            <w:rPr>
              <w:rFonts w:ascii="SimSun" w:hAnsi="SimSun" w:hint="eastAsia"/>
            </w:rPr>
          </w:rPrChange>
        </w:rPr>
        <w:t>就有</w:t>
      </w:r>
      <w:r w:rsidR="00C6699D" w:rsidRPr="00A22142">
        <w:rPr>
          <w:rFonts w:ascii="SimSun" w:hAnsi="SimSun" w:hint="eastAsia"/>
          <w:sz w:val="22"/>
          <w:rPrChange w:id="2116" w:author="User" w:date="2013-08-27T19:07:00Z">
            <w:rPr>
              <w:rFonts w:ascii="SimSun" w:hAnsi="SimSun" w:hint="eastAsia"/>
            </w:rPr>
          </w:rPrChange>
        </w:rPr>
        <w:t>七天</w:t>
      </w:r>
      <w:r w:rsidR="00CB48CE" w:rsidRPr="00A22142">
        <w:rPr>
          <w:rFonts w:ascii="SimSun" w:hAnsi="SimSun" w:hint="eastAsia"/>
          <w:sz w:val="22"/>
          <w:rPrChange w:id="2117" w:author="User" w:date="2013-08-27T19:07:00Z">
            <w:rPr>
              <w:rFonts w:ascii="SimSun" w:hAnsi="SimSun" w:hint="eastAsia"/>
            </w:rPr>
          </w:rPrChange>
        </w:rPr>
        <w:t>是不干净的</w:t>
      </w:r>
      <w:r w:rsidR="00C6699D" w:rsidRPr="00A22142">
        <w:rPr>
          <w:rFonts w:ascii="SimSun" w:hAnsi="SimSun" w:hint="eastAsia"/>
          <w:sz w:val="22"/>
          <w:rPrChange w:id="2118" w:author="User" w:date="2013-08-27T19:07:00Z">
            <w:rPr>
              <w:rFonts w:ascii="SimSun" w:hAnsi="SimSun" w:hint="eastAsia"/>
            </w:rPr>
          </w:rPrChange>
        </w:rPr>
        <w:t>，若是女孩，</w:t>
      </w:r>
      <w:r w:rsidR="00CB48CE" w:rsidRPr="00A22142">
        <w:rPr>
          <w:rFonts w:ascii="SimSun" w:hAnsi="SimSun" w:hint="eastAsia"/>
          <w:sz w:val="22"/>
          <w:rPrChange w:id="2119" w:author="User" w:date="2013-08-27T19:07:00Z">
            <w:rPr>
              <w:rFonts w:ascii="SimSun" w:hAnsi="SimSun" w:hint="eastAsia"/>
            </w:rPr>
          </w:rPrChange>
        </w:rPr>
        <w:t>就</w:t>
      </w:r>
      <w:r w:rsidR="00C6699D" w:rsidRPr="00A22142">
        <w:rPr>
          <w:rFonts w:ascii="SimSun" w:hAnsi="SimSun" w:hint="eastAsia"/>
          <w:sz w:val="22"/>
          <w:rPrChange w:id="2120" w:author="User" w:date="2013-08-27T19:07:00Z">
            <w:rPr>
              <w:rFonts w:ascii="SimSun" w:hAnsi="SimSun" w:hint="eastAsia"/>
            </w:rPr>
          </w:rPrChange>
        </w:rPr>
        <w:t>是十四天，生男孩四十天后净身，生女孩八十天后净身。</w:t>
      </w:r>
      <w:ins w:id="2121" w:author="User" w:date="2013-08-19T21:25:00Z">
        <w:r w:rsidR="007B47B5" w:rsidRPr="00A22142">
          <w:rPr>
            <w:rFonts w:ascii="SimSun" w:hAnsi="SimSun"/>
            <w:sz w:val="22"/>
            <w:rPrChange w:id="2122" w:author="User" w:date="2013-08-27T19:07:00Z">
              <w:rPr>
                <w:rFonts w:ascii="SimSun" w:hAnsi="SimSun"/>
              </w:rPr>
            </w:rPrChange>
          </w:rPr>
          <w:t>(</w:t>
        </w:r>
        <w:r w:rsidR="007B47B5" w:rsidRPr="00A22142">
          <w:rPr>
            <w:rFonts w:ascii="SimSun" w:hAnsi="SimSun" w:hint="eastAsia"/>
            <w:sz w:val="22"/>
            <w:lang w:val="en-GB" w:bidi="ar-SA"/>
            <w:rPrChange w:id="2123" w:author="User" w:date="2013-08-27T19:07:00Z">
              <w:rPr>
                <w:rFonts w:ascii="SimSun" w:hAnsi="SimSun" w:hint="eastAsia"/>
                <w:lang w:val="en-GB" w:bidi="ar-SA"/>
              </w:rPr>
            </w:rPrChange>
          </w:rPr>
          <w:t>出自</w:t>
        </w:r>
        <w:r w:rsidR="007B47B5" w:rsidRPr="00A22142">
          <w:rPr>
            <w:rFonts w:hint="eastAsia"/>
            <w:sz w:val="22"/>
            <w:rPrChange w:id="2124" w:author="User" w:date="2013-08-27T19:07:00Z">
              <w:rPr>
                <w:rFonts w:hint="eastAsia"/>
              </w:rPr>
            </w:rPrChange>
          </w:rPr>
          <w:t>《犹太法与传统大全》</w:t>
        </w:r>
        <w:r w:rsidR="007B47B5" w:rsidRPr="00A22142">
          <w:rPr>
            <w:sz w:val="22"/>
            <w:rPrChange w:id="2125" w:author="User" w:date="2013-08-27T19:07:00Z">
              <w:rPr/>
            </w:rPrChange>
          </w:rPr>
          <w:t xml:space="preserve"> </w:t>
        </w:r>
        <w:r w:rsidR="007B47B5" w:rsidRPr="00A22142">
          <w:rPr>
            <w:rFonts w:hint="eastAsia"/>
            <w:sz w:val="22"/>
            <w:rPrChange w:id="2126" w:author="User" w:date="2013-08-27T19:07:00Z">
              <w:rPr>
                <w:rFonts w:hint="eastAsia"/>
              </w:rPr>
            </w:rPrChange>
          </w:rPr>
          <w:t>佳</w:t>
        </w:r>
      </w:ins>
      <w:ins w:id="2127" w:author="User" w:date="2013-08-19T21:26:00Z">
        <w:r w:rsidR="007B47B5" w:rsidRPr="00A22142">
          <w:rPr>
            <w:rFonts w:hint="eastAsia"/>
            <w:sz w:val="22"/>
            <w:rPrChange w:id="2128" w:author="User" w:date="2013-08-27T19:07:00Z">
              <w:rPr>
                <w:rFonts w:hint="eastAsia"/>
              </w:rPr>
            </w:rPrChange>
          </w:rPr>
          <w:t>兹富</w:t>
        </w:r>
      </w:ins>
      <w:ins w:id="2129" w:author="User" w:date="2013-08-19T21:25:00Z">
        <w:r w:rsidR="007B47B5" w:rsidRPr="00A22142">
          <w:rPr>
            <w:rFonts w:hint="eastAsia"/>
            <w:sz w:val="22"/>
            <w:rPrChange w:id="2130" w:author="User" w:date="2013-08-27T19:07:00Z">
              <w:rPr>
                <w:rFonts w:hint="eastAsia"/>
              </w:rPr>
            </w:rPrChange>
          </w:rPr>
          <w:t>拉蒂著</w:t>
        </w:r>
        <w:r w:rsidR="007B47B5" w:rsidRPr="00A22142">
          <w:rPr>
            <w:rFonts w:ascii="SimSun" w:hAnsi="SimSun"/>
            <w:sz w:val="22"/>
            <w:rPrChange w:id="2131" w:author="User" w:date="2013-08-27T19:07:00Z">
              <w:rPr>
                <w:rFonts w:ascii="SimSun" w:hAnsi="SimSun"/>
              </w:rPr>
            </w:rPrChange>
          </w:rPr>
          <w:t>)</w:t>
        </w:r>
      </w:ins>
    </w:p>
    <w:p w:rsidR="00C6699D" w:rsidRPr="00A22142" w:rsidRDefault="00643425">
      <w:pPr>
        <w:tabs>
          <w:tab w:val="left" w:pos="142"/>
        </w:tabs>
        <w:spacing w:line="480" w:lineRule="auto"/>
        <w:rPr>
          <w:rFonts w:ascii="SimSun" w:hAnsi="SimSun"/>
          <w:sz w:val="22"/>
          <w:rPrChange w:id="2132" w:author="User" w:date="2013-08-27T19:07:00Z">
            <w:rPr>
              <w:rFonts w:ascii="SimSun" w:hAnsi="SimSun"/>
              <w:sz w:val="28"/>
            </w:rPr>
          </w:rPrChange>
        </w:rPr>
        <w:pPrChange w:id="2133" w:author="User" w:date="2013-08-27T20:30:00Z">
          <w:pPr>
            <w:tabs>
              <w:tab w:val="left" w:pos="142"/>
            </w:tabs>
          </w:pPr>
        </w:pPrChange>
      </w:pPr>
      <w:r w:rsidRPr="00A22142">
        <w:rPr>
          <w:rFonts w:ascii="SimSun" w:hAnsi="SimSun" w:hint="eastAsia"/>
          <w:sz w:val="22"/>
          <w:rPrChange w:id="2134" w:author="User" w:date="2013-08-27T19:07:00Z">
            <w:rPr>
              <w:rFonts w:ascii="SimSun" w:hAnsi="SimSun" w:hint="eastAsia"/>
              <w:sz w:val="28"/>
            </w:rPr>
          </w:rPrChange>
        </w:rPr>
        <w:t>●</w:t>
      </w:r>
      <w:r w:rsidR="00C6699D" w:rsidRPr="00A22142">
        <w:rPr>
          <w:rFonts w:ascii="SimSun" w:hAnsi="SimSun" w:hint="eastAsia"/>
          <w:sz w:val="22"/>
          <w:rPrChange w:id="2135" w:author="User" w:date="2013-08-27T19:07:00Z">
            <w:rPr>
              <w:rFonts w:ascii="SimSun" w:hAnsi="SimSun" w:hint="eastAsia"/>
              <w:sz w:val="24"/>
              <w:szCs w:val="24"/>
            </w:rPr>
          </w:rPrChange>
        </w:rPr>
        <w:t>古代基督社会妇女的状况：</w:t>
      </w:r>
    </w:p>
    <w:p w:rsidR="00E24B99" w:rsidRPr="00A22142" w:rsidRDefault="00CB4773">
      <w:pPr>
        <w:tabs>
          <w:tab w:val="left" w:pos="142"/>
        </w:tabs>
        <w:spacing w:line="480" w:lineRule="auto"/>
        <w:ind w:firstLine="420"/>
        <w:rPr>
          <w:rFonts w:ascii="SimSun" w:hAnsi="SimSun"/>
          <w:sz w:val="22"/>
          <w:rPrChange w:id="2136" w:author="User" w:date="2013-08-27T19:07:00Z">
            <w:rPr>
              <w:rFonts w:ascii="SimSun" w:hAnsi="SimSun"/>
            </w:rPr>
          </w:rPrChange>
        </w:rPr>
        <w:pPrChange w:id="2137" w:author="User" w:date="2013-09-02T16:35:00Z">
          <w:pPr>
            <w:tabs>
              <w:tab w:val="left" w:pos="142"/>
            </w:tabs>
            <w:ind w:firstLine="420"/>
          </w:pPr>
        </w:pPrChange>
      </w:pPr>
      <w:r w:rsidRPr="00A22142">
        <w:rPr>
          <w:rFonts w:ascii="SimSun" w:hAnsi="SimSun" w:hint="eastAsia"/>
          <w:sz w:val="22"/>
          <w:rPrChange w:id="2138" w:author="User" w:date="2013-08-27T19:07:00Z">
            <w:rPr>
              <w:rFonts w:ascii="SimSun" w:hAnsi="SimSun" w:hint="eastAsia"/>
            </w:rPr>
          </w:rPrChange>
        </w:rPr>
        <w:t>中世纪的</w:t>
      </w:r>
      <w:ins w:id="2139" w:author="User" w:date="2013-09-02T16:34:00Z">
        <w:r w:rsidR="00FF2A03">
          <w:rPr>
            <w:rFonts w:ascii="SimSun" w:hAnsi="SimSun" w:hint="eastAsia"/>
            <w:sz w:val="22"/>
          </w:rPr>
          <w:t>基督教</w:t>
        </w:r>
      </w:ins>
      <w:r w:rsidRPr="00A22142">
        <w:rPr>
          <w:rFonts w:ascii="SimSun" w:hAnsi="SimSun" w:hint="eastAsia"/>
          <w:sz w:val="22"/>
          <w:rPrChange w:id="2140" w:author="User" w:date="2013-08-27T19:07:00Z">
            <w:rPr>
              <w:rFonts w:ascii="SimSun" w:hAnsi="SimSun" w:hint="eastAsia"/>
            </w:rPr>
          </w:rPrChange>
        </w:rPr>
        <w:t>主教们极端地将</w:t>
      </w:r>
      <w:r w:rsidR="00E24B99" w:rsidRPr="00A22142">
        <w:rPr>
          <w:rFonts w:ascii="SimSun" w:hAnsi="SimSun" w:hint="eastAsia"/>
          <w:sz w:val="22"/>
          <w:rPrChange w:id="2141" w:author="User" w:date="2013-08-27T19:07:00Z">
            <w:rPr>
              <w:rFonts w:ascii="SimSun" w:hAnsi="SimSun" w:hint="eastAsia"/>
            </w:rPr>
          </w:rPrChange>
        </w:rPr>
        <w:t>女</w:t>
      </w:r>
      <w:r w:rsidRPr="00A22142">
        <w:rPr>
          <w:rFonts w:ascii="SimSun" w:hAnsi="SimSun" w:hint="eastAsia"/>
          <w:sz w:val="22"/>
          <w:rPrChange w:id="2142" w:author="User" w:date="2013-08-27T19:07:00Z">
            <w:rPr>
              <w:rFonts w:ascii="SimSun" w:hAnsi="SimSun" w:hint="eastAsia"/>
            </w:rPr>
          </w:rPrChange>
        </w:rPr>
        <w:t>人</w:t>
      </w:r>
      <w:r w:rsidR="00E24B99" w:rsidRPr="00A22142">
        <w:rPr>
          <w:rFonts w:ascii="SimSun" w:hAnsi="SimSun" w:hint="eastAsia"/>
          <w:sz w:val="22"/>
          <w:rPrChange w:id="2143" w:author="User" w:date="2013-08-27T19:07:00Z">
            <w:rPr>
              <w:rFonts w:ascii="SimSun" w:hAnsi="SimSun" w:hint="eastAsia"/>
            </w:rPr>
          </w:rPrChange>
        </w:rPr>
        <w:t>定为造成人类受难的</w:t>
      </w:r>
      <w:del w:id="2144" w:author="User" w:date="2013-07-02T18:44:00Z">
        <w:r w:rsidR="00E24B99" w:rsidRPr="00A22142" w:rsidDel="004D42C7">
          <w:rPr>
            <w:rFonts w:ascii="SimSun" w:hAnsi="SimSun" w:hint="eastAsia"/>
            <w:sz w:val="22"/>
            <w:rPrChange w:id="2145" w:author="User" w:date="2013-08-27T19:07:00Z">
              <w:rPr>
                <w:rFonts w:ascii="SimSun" w:hAnsi="SimSun" w:hint="eastAsia"/>
              </w:rPr>
            </w:rPrChange>
          </w:rPr>
          <w:delText>罪恶根源</w:delText>
        </w:r>
      </w:del>
      <w:ins w:id="2146" w:author="User" w:date="2013-07-02T18:44:00Z">
        <w:r w:rsidR="004D42C7" w:rsidRPr="00A22142">
          <w:rPr>
            <w:rFonts w:ascii="SimSun" w:hAnsi="SimSun" w:hint="eastAsia"/>
            <w:sz w:val="22"/>
            <w:rPrChange w:id="2147" w:author="User" w:date="2013-08-27T19:07:00Z">
              <w:rPr>
                <w:rFonts w:ascii="SimSun" w:hAnsi="SimSun" w:hint="eastAsia"/>
              </w:rPr>
            </w:rPrChange>
          </w:rPr>
          <w:t>万恶之源</w:t>
        </w:r>
      </w:ins>
      <w:r w:rsidR="00E24B99" w:rsidRPr="00A22142">
        <w:rPr>
          <w:rFonts w:ascii="SimSun" w:hAnsi="SimSun" w:hint="eastAsia"/>
          <w:sz w:val="22"/>
          <w:rPrChange w:id="2148" w:author="User" w:date="2013-08-27T19:07:00Z">
            <w:rPr>
              <w:rFonts w:ascii="SimSun" w:hAnsi="SimSun" w:hint="eastAsia"/>
            </w:rPr>
          </w:rPrChange>
        </w:rPr>
        <w:t>，所以他们认为男女之间的关系是污秽，应该远离，即便是合法的婚姻也是</w:t>
      </w:r>
      <w:r w:rsidR="006374F6" w:rsidRPr="00A22142">
        <w:rPr>
          <w:rFonts w:ascii="SimSun" w:hAnsi="SimSun" w:hint="eastAsia"/>
          <w:sz w:val="22"/>
          <w:rPrChange w:id="2149" w:author="User" w:date="2013-08-27T19:07:00Z">
            <w:rPr>
              <w:rFonts w:ascii="SimSun" w:hAnsi="SimSun" w:hint="eastAsia"/>
            </w:rPr>
          </w:rPrChange>
        </w:rPr>
        <w:t>污秽</w:t>
      </w:r>
      <w:del w:id="2150" w:author="User" w:date="2013-09-02T16:35:00Z">
        <w:r w:rsidR="00E24B99" w:rsidRPr="00A22142" w:rsidDel="00FF2A03">
          <w:rPr>
            <w:rFonts w:ascii="SimSun" w:hAnsi="SimSun" w:hint="eastAsia"/>
            <w:sz w:val="22"/>
            <w:rPrChange w:id="2151" w:author="User" w:date="2013-08-27T19:07:00Z">
              <w:rPr>
                <w:rFonts w:ascii="SimSun" w:hAnsi="SimSun" w:hint="eastAsia"/>
              </w:rPr>
            </w:rPrChange>
          </w:rPr>
          <w:delText>，</w:delText>
        </w:r>
      </w:del>
      <w:ins w:id="2152" w:author="User" w:date="2013-09-02T16:35:00Z">
        <w:r w:rsidR="00FF2A03">
          <w:rPr>
            <w:rFonts w:ascii="SimSun" w:hAnsi="SimSun" w:hint="eastAsia"/>
            <w:sz w:val="22"/>
          </w:rPr>
          <w:t>。</w:t>
        </w:r>
      </w:ins>
      <w:r w:rsidR="006374F6" w:rsidRPr="00A22142">
        <w:rPr>
          <w:rFonts w:ascii="SimSun" w:hAnsi="SimSun" w:hint="eastAsia"/>
          <w:color w:val="000000"/>
          <w:sz w:val="22"/>
          <w:rPrChange w:id="2153" w:author="User" w:date="2013-08-27T19:07:00Z">
            <w:rPr>
              <w:rFonts w:ascii="SimSun" w:hAnsi="SimSun" w:hint="eastAsia"/>
              <w:color w:val="000000"/>
            </w:rPr>
          </w:rPrChange>
        </w:rPr>
        <w:t>泰尔</w:t>
      </w:r>
      <w:r w:rsidR="00E24B99" w:rsidRPr="00A22142">
        <w:rPr>
          <w:rFonts w:ascii="SimSun" w:hAnsi="SimSun" w:hint="eastAsia"/>
          <w:color w:val="000000"/>
          <w:sz w:val="22"/>
          <w:rPrChange w:id="2154" w:author="User" w:date="2013-08-27T19:07:00Z">
            <w:rPr>
              <w:rFonts w:ascii="SimSun" w:hAnsi="SimSun" w:hint="eastAsia"/>
              <w:color w:val="000000"/>
            </w:rPr>
          </w:rPrChange>
        </w:rPr>
        <w:t>图利延</w:t>
      </w:r>
      <w:r w:rsidR="00E24B99" w:rsidRPr="00A22142">
        <w:rPr>
          <w:rFonts w:ascii="SimSun" w:hAnsi="SimSun" w:hint="eastAsia"/>
          <w:sz w:val="22"/>
          <w:rPrChange w:id="2155" w:author="User" w:date="2013-08-27T19:07:00Z">
            <w:rPr>
              <w:rFonts w:ascii="SimSun" w:hAnsi="SimSun" w:hint="eastAsia"/>
            </w:rPr>
          </w:rPrChange>
        </w:rPr>
        <w:t>主教说：</w:t>
      </w:r>
      <w:r w:rsidR="00135AF3" w:rsidRPr="00A22142">
        <w:rPr>
          <w:rFonts w:ascii="SimSun" w:hAnsi="SimSun" w:hint="eastAsia"/>
          <w:sz w:val="22"/>
          <w:rPrChange w:id="2156" w:author="User" w:date="2013-08-27T19:07:00Z">
            <w:rPr>
              <w:rFonts w:ascii="SimSun" w:hAnsi="SimSun" w:hint="eastAsia"/>
            </w:rPr>
          </w:rPrChange>
        </w:rPr>
        <w:t>“</w:t>
      </w:r>
      <w:r w:rsidR="000D3DCC" w:rsidRPr="00A22142">
        <w:rPr>
          <w:rFonts w:ascii="SimSun" w:hAnsi="SimSun" w:hint="eastAsia"/>
          <w:sz w:val="22"/>
          <w:rPrChange w:id="2157" w:author="User" w:date="2013-08-27T19:07:00Z">
            <w:rPr>
              <w:rFonts w:ascii="SimSun" w:hAnsi="SimSun" w:hint="eastAsia"/>
            </w:rPr>
          </w:rPrChange>
        </w:rPr>
        <w:t>男女关系是恶魔进入</w:t>
      </w:r>
      <w:del w:id="2158" w:author="User" w:date="2013-08-19T21:27:00Z">
        <w:r w:rsidR="000D3DCC" w:rsidRPr="00A22142" w:rsidDel="007B47B5">
          <w:rPr>
            <w:rFonts w:ascii="SimSun" w:hAnsi="SimSun" w:hint="eastAsia"/>
            <w:sz w:val="22"/>
            <w:rPrChange w:id="2159" w:author="User" w:date="2013-08-27T19:07:00Z">
              <w:rPr>
                <w:rFonts w:ascii="SimSun" w:hAnsi="SimSun" w:hint="eastAsia"/>
              </w:rPr>
            </w:rPrChange>
          </w:rPr>
          <w:delText>人</w:delText>
        </w:r>
      </w:del>
      <w:r w:rsidR="000D3DCC" w:rsidRPr="00A22142">
        <w:rPr>
          <w:rFonts w:ascii="SimSun" w:hAnsi="SimSun" w:hint="eastAsia"/>
          <w:sz w:val="22"/>
          <w:rPrChange w:id="2160" w:author="User" w:date="2013-08-27T19:07:00Z">
            <w:rPr>
              <w:rFonts w:ascii="SimSun" w:hAnsi="SimSun" w:hint="eastAsia"/>
            </w:rPr>
          </w:rPrChange>
        </w:rPr>
        <w:t>的</w:t>
      </w:r>
      <w:del w:id="2161" w:author="User" w:date="2013-07-02T18:46:00Z">
        <w:r w:rsidR="000D3DCC" w:rsidRPr="00A22142" w:rsidDel="004D42C7">
          <w:rPr>
            <w:rFonts w:ascii="SimSun" w:hAnsi="SimSun" w:hint="eastAsia"/>
            <w:sz w:val="22"/>
            <w:rPrChange w:id="2162" w:author="User" w:date="2013-08-27T19:07:00Z">
              <w:rPr>
                <w:rFonts w:ascii="SimSun" w:hAnsi="SimSun" w:hint="eastAsia"/>
              </w:rPr>
            </w:rPrChange>
          </w:rPr>
          <w:delText>途径</w:delText>
        </w:r>
      </w:del>
      <w:ins w:id="2163" w:author="User" w:date="2013-07-02T18:46:00Z">
        <w:r w:rsidR="004D42C7" w:rsidRPr="00A22142">
          <w:rPr>
            <w:rFonts w:ascii="SimSun" w:hAnsi="SimSun" w:hint="eastAsia"/>
            <w:sz w:val="22"/>
            <w:rPrChange w:id="2164" w:author="User" w:date="2013-08-27T19:07:00Z">
              <w:rPr>
                <w:rFonts w:ascii="SimSun" w:hAnsi="SimSun" w:hint="eastAsia"/>
              </w:rPr>
            </w:rPrChange>
          </w:rPr>
          <w:t>切入点</w:t>
        </w:r>
      </w:ins>
      <w:r w:rsidR="000D3DCC" w:rsidRPr="00A22142">
        <w:rPr>
          <w:rFonts w:ascii="SimSun" w:hAnsi="SimSun" w:hint="eastAsia"/>
          <w:sz w:val="22"/>
          <w:rPrChange w:id="2165" w:author="User" w:date="2013-08-27T19:07:00Z">
            <w:rPr>
              <w:rFonts w:ascii="SimSun" w:hAnsi="SimSun" w:hint="eastAsia"/>
            </w:rPr>
          </w:rPrChange>
        </w:rPr>
        <w:t>，</w:t>
      </w:r>
      <w:del w:id="2166" w:author="User" w:date="2013-07-02T18:45:00Z">
        <w:r w:rsidR="000D3DCC" w:rsidRPr="00A22142" w:rsidDel="004D42C7">
          <w:rPr>
            <w:rFonts w:ascii="SimSun" w:hAnsi="SimSun" w:hint="eastAsia"/>
            <w:sz w:val="22"/>
            <w:rPrChange w:id="2167" w:author="User" w:date="2013-08-27T19:07:00Z">
              <w:rPr>
                <w:rFonts w:ascii="SimSun" w:hAnsi="SimSun" w:hint="eastAsia"/>
              </w:rPr>
            </w:rPrChange>
          </w:rPr>
          <w:delText>它</w:delText>
        </w:r>
      </w:del>
      <w:ins w:id="2168" w:author="User" w:date="2013-07-02T18:45:00Z">
        <w:r w:rsidR="004D42C7" w:rsidRPr="00A22142">
          <w:rPr>
            <w:rFonts w:ascii="SimSun" w:hAnsi="SimSun" w:hint="eastAsia"/>
            <w:sz w:val="22"/>
            <w:rPrChange w:id="2169" w:author="User" w:date="2013-08-27T19:07:00Z">
              <w:rPr>
                <w:rFonts w:ascii="SimSun" w:hAnsi="SimSun" w:hint="eastAsia"/>
              </w:rPr>
            </w:rPrChange>
          </w:rPr>
          <w:t>恶魔</w:t>
        </w:r>
      </w:ins>
      <w:r w:rsidR="000D3DCC" w:rsidRPr="00A22142">
        <w:rPr>
          <w:rFonts w:ascii="SimSun" w:hAnsi="SimSun" w:hint="eastAsia"/>
          <w:sz w:val="22"/>
          <w:rPrChange w:id="2170" w:author="User" w:date="2013-08-27T19:07:00Z">
            <w:rPr>
              <w:rFonts w:ascii="SimSun" w:hAnsi="SimSun" w:hint="eastAsia"/>
            </w:rPr>
          </w:rPrChange>
        </w:rPr>
        <w:t>使男人趋向被诅咒的树，</w:t>
      </w:r>
      <w:ins w:id="2171" w:author="User" w:date="2013-07-02T18:45:00Z">
        <w:r w:rsidR="004D42C7" w:rsidRPr="00A22142">
          <w:rPr>
            <w:rFonts w:ascii="SimSun" w:hAnsi="SimSun" w:hint="eastAsia"/>
            <w:sz w:val="22"/>
            <w:rPrChange w:id="2172" w:author="User" w:date="2013-08-27T19:07:00Z">
              <w:rPr>
                <w:rFonts w:ascii="SimSun" w:hAnsi="SimSun" w:hint="eastAsia"/>
              </w:rPr>
            </w:rPrChange>
          </w:rPr>
          <w:t>以此</w:t>
        </w:r>
      </w:ins>
      <w:r w:rsidR="000D3DCC" w:rsidRPr="00A22142">
        <w:rPr>
          <w:rFonts w:ascii="SimSun" w:hAnsi="SimSun" w:hint="eastAsia"/>
          <w:sz w:val="22"/>
          <w:rPrChange w:id="2173" w:author="User" w:date="2013-08-27T19:07:00Z">
            <w:rPr>
              <w:rFonts w:ascii="SimSun" w:hAnsi="SimSun" w:hint="eastAsia"/>
            </w:rPr>
          </w:rPrChange>
        </w:rPr>
        <w:t>违抗</w:t>
      </w:r>
      <w:del w:id="2174" w:author="User" w:date="2013-08-19T21:27:00Z">
        <w:r w:rsidR="000D3DCC" w:rsidRPr="00A22142" w:rsidDel="007B47B5">
          <w:rPr>
            <w:rFonts w:ascii="SimSun" w:hAnsi="SimSun" w:hint="eastAsia"/>
            <w:sz w:val="22"/>
            <w:rPrChange w:id="2175" w:author="User" w:date="2013-08-27T19:07:00Z">
              <w:rPr>
                <w:rFonts w:ascii="SimSun" w:hAnsi="SimSun" w:hint="eastAsia"/>
              </w:rPr>
            </w:rPrChange>
          </w:rPr>
          <w:delText>安拉</w:delText>
        </w:r>
      </w:del>
      <w:ins w:id="2176" w:author="User" w:date="2013-08-19T21:27:00Z">
        <w:r w:rsidR="007B47B5" w:rsidRPr="00A22142">
          <w:rPr>
            <w:rFonts w:ascii="SimSun" w:hAnsi="SimSun" w:hint="eastAsia"/>
            <w:sz w:val="22"/>
            <w:rPrChange w:id="2177" w:author="User" w:date="2013-08-27T19:07:00Z">
              <w:rPr>
                <w:rFonts w:ascii="SimSun" w:hAnsi="SimSun" w:hint="eastAsia"/>
              </w:rPr>
            </w:rPrChange>
          </w:rPr>
          <w:t>主</w:t>
        </w:r>
      </w:ins>
      <w:r w:rsidR="000D3DCC" w:rsidRPr="00A22142">
        <w:rPr>
          <w:rFonts w:ascii="SimSun" w:hAnsi="SimSun" w:hint="eastAsia"/>
          <w:sz w:val="22"/>
          <w:rPrChange w:id="2178" w:author="User" w:date="2013-08-27T19:07:00Z">
            <w:rPr>
              <w:rFonts w:ascii="SimSun" w:hAnsi="SimSun" w:hint="eastAsia"/>
            </w:rPr>
          </w:rPrChange>
        </w:rPr>
        <w:t>的法令，丑化</w:t>
      </w:r>
      <w:del w:id="2179" w:author="User" w:date="2013-08-19T21:27:00Z">
        <w:r w:rsidR="000D3DCC" w:rsidRPr="00A22142" w:rsidDel="007B47B5">
          <w:rPr>
            <w:rFonts w:ascii="SimSun" w:hAnsi="SimSun" w:hint="eastAsia"/>
            <w:sz w:val="22"/>
            <w:rPrChange w:id="2180" w:author="User" w:date="2013-08-27T19:07:00Z">
              <w:rPr>
                <w:rFonts w:ascii="SimSun" w:hAnsi="SimSun" w:hint="eastAsia"/>
              </w:rPr>
            </w:rPrChange>
          </w:rPr>
          <w:delText>安拉</w:delText>
        </w:r>
      </w:del>
      <w:ins w:id="2181" w:author="User" w:date="2013-08-19T21:27:00Z">
        <w:r w:rsidR="007B47B5" w:rsidRPr="00A22142">
          <w:rPr>
            <w:rFonts w:ascii="SimSun" w:hAnsi="SimSun" w:hint="eastAsia"/>
            <w:sz w:val="22"/>
            <w:rPrChange w:id="2182" w:author="User" w:date="2013-08-27T19:07:00Z">
              <w:rPr>
                <w:rFonts w:ascii="SimSun" w:hAnsi="SimSun" w:hint="eastAsia"/>
              </w:rPr>
            </w:rPrChange>
          </w:rPr>
          <w:t>主</w:t>
        </w:r>
      </w:ins>
      <w:r w:rsidR="000D3DCC" w:rsidRPr="00A22142">
        <w:rPr>
          <w:rFonts w:ascii="SimSun" w:hAnsi="SimSun" w:hint="eastAsia"/>
          <w:sz w:val="22"/>
          <w:rPrChange w:id="2183" w:author="User" w:date="2013-08-27T19:07:00Z">
            <w:rPr>
              <w:rFonts w:ascii="SimSun" w:hAnsi="SimSun" w:hint="eastAsia"/>
            </w:rPr>
          </w:rPrChange>
        </w:rPr>
        <w:t>的形象。</w:t>
      </w:r>
      <w:r w:rsidRPr="00A22142">
        <w:rPr>
          <w:rFonts w:ascii="SimSun" w:hAnsi="SimSun" w:hint="eastAsia"/>
          <w:sz w:val="22"/>
          <w:rPrChange w:id="2184" w:author="User" w:date="2013-08-27T19:07:00Z">
            <w:rPr>
              <w:rFonts w:ascii="SimSun" w:hAnsi="SimSun" w:hint="eastAsia"/>
            </w:rPr>
          </w:rPrChange>
        </w:rPr>
        <w:t>”</w:t>
      </w:r>
    </w:p>
    <w:p w:rsidR="00FB7C5C" w:rsidRPr="00A22142" w:rsidRDefault="000D3DCC">
      <w:pPr>
        <w:tabs>
          <w:tab w:val="left" w:pos="142"/>
        </w:tabs>
        <w:spacing w:line="480" w:lineRule="auto"/>
        <w:ind w:firstLine="420"/>
        <w:rPr>
          <w:rFonts w:ascii="SimSun" w:hAnsi="SimSun"/>
          <w:sz w:val="22"/>
          <w:rPrChange w:id="2185" w:author="User" w:date="2013-08-27T19:07:00Z">
            <w:rPr>
              <w:rFonts w:ascii="SimSun" w:hAnsi="SimSun"/>
            </w:rPr>
          </w:rPrChange>
        </w:rPr>
        <w:pPrChange w:id="2186" w:author="User" w:date="2013-08-27T20:46:00Z">
          <w:pPr>
            <w:tabs>
              <w:tab w:val="left" w:pos="142"/>
            </w:tabs>
            <w:ind w:firstLine="420"/>
          </w:pPr>
        </w:pPrChange>
      </w:pPr>
      <w:del w:id="2187" w:author="User" w:date="2013-07-03T16:50:00Z">
        <w:r w:rsidRPr="00A22142" w:rsidDel="0049124F">
          <w:rPr>
            <w:rFonts w:ascii="SimSun" w:hAnsi="SimSun" w:hint="eastAsia"/>
            <w:sz w:val="22"/>
            <w:rPrChange w:id="2188" w:author="User" w:date="2013-08-27T19:07:00Z">
              <w:rPr>
                <w:rFonts w:ascii="SimSun" w:hAnsi="SimSun" w:hint="eastAsia"/>
              </w:rPr>
            </w:rPrChange>
          </w:rPr>
          <w:delText>丹玛利卡的</w:delText>
        </w:r>
      </w:del>
      <w:ins w:id="2189" w:author="User" w:date="2013-07-03T16:50:00Z">
        <w:r w:rsidR="0049124F" w:rsidRPr="00A22142">
          <w:rPr>
            <w:rFonts w:ascii="SimSun" w:hAnsi="SimSun" w:hint="eastAsia"/>
            <w:sz w:val="22"/>
            <w:rPrChange w:id="2190" w:author="User" w:date="2013-08-27T19:07:00Z">
              <w:rPr>
                <w:rFonts w:ascii="SimSun" w:hAnsi="SimSun" w:hint="eastAsia"/>
              </w:rPr>
            </w:rPrChange>
          </w:rPr>
          <w:t>丹麦</w:t>
        </w:r>
      </w:ins>
      <w:del w:id="2191" w:author="User" w:date="2013-07-03T16:50:00Z">
        <w:r w:rsidRPr="00A22142" w:rsidDel="0049124F">
          <w:rPr>
            <w:rFonts w:ascii="SimSun" w:hAnsi="SimSun" w:hint="eastAsia"/>
            <w:sz w:val="22"/>
            <w:rPrChange w:id="2192" w:author="User" w:date="2013-08-27T19:07:00Z">
              <w:rPr>
                <w:rFonts w:ascii="SimSun" w:hAnsi="SimSun" w:hint="eastAsia"/>
              </w:rPr>
            </w:rPrChange>
          </w:rPr>
          <w:delText>作者</w:delText>
        </w:r>
      </w:del>
      <w:ins w:id="2193" w:author="User" w:date="2013-07-03T16:50:00Z">
        <w:r w:rsidR="0049124F" w:rsidRPr="00A22142">
          <w:rPr>
            <w:rFonts w:ascii="SimSun" w:hAnsi="SimSun" w:hint="eastAsia"/>
            <w:sz w:val="22"/>
            <w:rPrChange w:id="2194" w:author="User" w:date="2013-08-27T19:07:00Z">
              <w:rPr>
                <w:rFonts w:ascii="SimSun" w:hAnsi="SimSun" w:hint="eastAsia"/>
              </w:rPr>
            </w:rPrChange>
          </w:rPr>
          <w:t>作家</w:t>
        </w:r>
      </w:ins>
      <w:ins w:id="2195" w:author="User" w:date="2013-08-19T21:27:00Z">
        <w:r w:rsidR="007B47B5" w:rsidRPr="00A22142">
          <w:rPr>
            <w:rFonts w:ascii="SimSun" w:hAnsi="SimSun" w:hint="eastAsia"/>
            <w:sz w:val="22"/>
            <w:rPrChange w:id="2196" w:author="User" w:date="2013-08-27T19:07:00Z">
              <w:rPr>
                <w:rFonts w:ascii="SimSun" w:hAnsi="SimSun" w:hint="eastAsia"/>
              </w:rPr>
            </w:rPrChange>
          </w:rPr>
          <w:t>维斯</w:t>
        </w:r>
      </w:ins>
      <w:ins w:id="2197" w:author="User" w:date="2013-08-27T20:46:00Z">
        <w:r w:rsidR="00590C3F">
          <w:rPr>
            <w:rFonts w:ascii="SimSun" w:hAnsi="SimSun" w:hint="eastAsia"/>
            <w:sz w:val="22"/>
          </w:rPr>
          <w:t>克努</w:t>
        </w:r>
      </w:ins>
      <w:ins w:id="2198" w:author="User" w:date="2013-08-19T21:27:00Z">
        <w:r w:rsidR="007B47B5" w:rsidRPr="00A22142">
          <w:rPr>
            <w:rFonts w:ascii="SimSun" w:hAnsi="SimSun" w:hint="eastAsia"/>
            <w:sz w:val="22"/>
            <w:rPrChange w:id="2199" w:author="User" w:date="2013-08-27T19:07:00Z">
              <w:rPr>
                <w:rFonts w:ascii="SimSun" w:hAnsi="SimSun" w:hint="eastAsia"/>
              </w:rPr>
            </w:rPrChange>
          </w:rPr>
          <w:t>德森</w:t>
        </w:r>
      </w:ins>
      <w:ins w:id="2200" w:author="User" w:date="2013-08-27T20:45:00Z">
        <w:r w:rsidR="00590C3F">
          <w:rPr>
            <w:rFonts w:ascii="SimSun" w:hAnsi="SimSun"/>
            <w:sz w:val="22"/>
          </w:rPr>
          <w:t>(</w:t>
        </w:r>
        <w:proofErr w:type="spellStart"/>
        <w:r w:rsidR="00590C3F" w:rsidRPr="00590C3F">
          <w:rPr>
            <w:rFonts w:cs="AL-Mohanad"/>
            <w:sz w:val="24"/>
            <w:szCs w:val="24"/>
            <w:rPrChange w:id="2201" w:author="User" w:date="2013-08-27T20:45:00Z">
              <w:rPr>
                <w:rFonts w:cs="AL-Mohanad"/>
                <w:sz w:val="32"/>
                <w:szCs w:val="32"/>
              </w:rPr>
            </w:rPrChange>
          </w:rPr>
          <w:t>Wieth</w:t>
        </w:r>
        <w:proofErr w:type="spellEnd"/>
        <w:r w:rsidR="00590C3F" w:rsidRPr="00590C3F">
          <w:rPr>
            <w:rFonts w:cs="AL-Mohanad"/>
            <w:sz w:val="24"/>
            <w:szCs w:val="24"/>
            <w:rPrChange w:id="2202" w:author="User" w:date="2013-08-27T20:45:00Z">
              <w:rPr>
                <w:rFonts w:cs="AL-Mohanad"/>
                <w:sz w:val="32"/>
                <w:szCs w:val="32"/>
              </w:rPr>
            </w:rPrChange>
          </w:rPr>
          <w:t xml:space="preserve"> </w:t>
        </w:r>
        <w:proofErr w:type="spellStart"/>
        <w:r w:rsidR="00590C3F" w:rsidRPr="00590C3F">
          <w:rPr>
            <w:rFonts w:cs="AL-Mohanad"/>
            <w:sz w:val="24"/>
            <w:szCs w:val="24"/>
            <w:rPrChange w:id="2203" w:author="User" w:date="2013-08-27T20:45:00Z">
              <w:rPr>
                <w:rFonts w:cs="AL-Mohanad"/>
                <w:sz w:val="32"/>
                <w:szCs w:val="32"/>
              </w:rPr>
            </w:rPrChange>
          </w:rPr>
          <w:t>Knudesen</w:t>
        </w:r>
        <w:proofErr w:type="spellEnd"/>
        <w:r w:rsidR="00590C3F">
          <w:rPr>
            <w:rFonts w:ascii="SimSun" w:hAnsi="SimSun"/>
            <w:sz w:val="22"/>
          </w:rPr>
          <w:t>)</w:t>
        </w:r>
      </w:ins>
      <w:del w:id="2204" w:author="User" w:date="2013-08-19T21:28:00Z">
        <w:r w:rsidRPr="00A22142" w:rsidDel="007B47B5">
          <w:rPr>
            <w:rFonts w:ascii="SimSun" w:hAnsi="SimSun"/>
            <w:sz w:val="22"/>
            <w:rPrChange w:id="2205" w:author="User" w:date="2013-08-27T19:07:00Z">
              <w:rPr>
                <w:rFonts w:ascii="SimSun" w:hAnsi="SimSun"/>
              </w:rPr>
            </w:rPrChange>
          </w:rPr>
          <w:delText>Wieth Knudesen</w:delText>
        </w:r>
      </w:del>
      <w:r w:rsidRPr="00A22142">
        <w:rPr>
          <w:rFonts w:ascii="SimSun" w:hAnsi="SimSun" w:hint="eastAsia"/>
          <w:sz w:val="22"/>
          <w:rPrChange w:id="2206" w:author="User" w:date="2013-08-27T19:07:00Z">
            <w:rPr>
              <w:rFonts w:ascii="SimSun" w:hAnsi="SimSun" w:hint="eastAsia"/>
            </w:rPr>
          </w:rPrChange>
        </w:rPr>
        <w:t>关于中世纪妇女的地位</w:t>
      </w:r>
      <w:del w:id="2207" w:author="User" w:date="2013-08-27T11:01:00Z">
        <w:r w:rsidRPr="00A22142" w:rsidDel="0042377A">
          <w:rPr>
            <w:rFonts w:ascii="SimSun" w:hAnsi="SimSun" w:hint="eastAsia"/>
            <w:sz w:val="22"/>
            <w:rPrChange w:id="2208" w:author="User" w:date="2013-08-27T19:07:00Z">
              <w:rPr>
                <w:rFonts w:ascii="SimSun" w:hAnsi="SimSun" w:hint="eastAsia"/>
              </w:rPr>
            </w:rPrChange>
          </w:rPr>
          <w:delText>说道</w:delText>
        </w:r>
      </w:del>
      <w:ins w:id="2209" w:author="User" w:date="2013-08-27T11:01:00Z">
        <w:r w:rsidR="0042377A" w:rsidRPr="00A22142">
          <w:rPr>
            <w:rFonts w:ascii="SimSun" w:hAnsi="SimSun" w:hint="eastAsia"/>
            <w:sz w:val="22"/>
            <w:rPrChange w:id="2210" w:author="User" w:date="2013-08-27T19:07:00Z">
              <w:rPr>
                <w:rFonts w:ascii="SimSun" w:hAnsi="SimSun" w:hint="eastAsia"/>
              </w:rPr>
            </w:rPrChange>
          </w:rPr>
          <w:t>说到</w:t>
        </w:r>
      </w:ins>
      <w:del w:id="2211" w:author="User" w:date="2013-08-19T21:28:00Z">
        <w:r w:rsidRPr="00A22142" w:rsidDel="007B47B5">
          <w:rPr>
            <w:rFonts w:ascii="SimSun" w:hAnsi="SimSun"/>
            <w:sz w:val="22"/>
            <w:rPrChange w:id="2212" w:author="User" w:date="2013-08-27T19:07:00Z">
              <w:rPr>
                <w:rFonts w:ascii="SimSun" w:hAnsi="SimSun"/>
              </w:rPr>
            </w:rPrChange>
          </w:rPr>
          <w:delText>28</w:delText>
        </w:r>
      </w:del>
      <w:r w:rsidR="00CB4773" w:rsidRPr="00A22142">
        <w:rPr>
          <w:rFonts w:ascii="SimSun" w:hAnsi="SimSun" w:hint="eastAsia"/>
          <w:sz w:val="22"/>
          <w:rPrChange w:id="2213" w:author="User" w:date="2013-08-27T19:07:00Z">
            <w:rPr>
              <w:rFonts w:ascii="SimSun" w:hAnsi="SimSun" w:hint="eastAsia"/>
            </w:rPr>
          </w:rPrChange>
        </w:rPr>
        <w:t>：“</w:t>
      </w:r>
      <w:ins w:id="2214" w:author="User" w:date="2013-07-03T17:08:00Z">
        <w:r w:rsidR="00DE786B" w:rsidRPr="00A22142">
          <w:rPr>
            <w:rFonts w:ascii="SimSun" w:hAnsi="SimSun" w:hint="eastAsia"/>
            <w:sz w:val="22"/>
            <w:rPrChange w:id="2215" w:author="User" w:date="2013-08-27T19:07:00Z">
              <w:rPr>
                <w:rFonts w:ascii="SimSun" w:hAnsi="SimSun" w:hint="eastAsia"/>
              </w:rPr>
            </w:rPrChange>
          </w:rPr>
          <w:t>当时</w:t>
        </w:r>
      </w:ins>
      <w:ins w:id="2216" w:author="User" w:date="2013-09-02T16:35:00Z">
        <w:r w:rsidR="00FF2A03">
          <w:rPr>
            <w:rFonts w:ascii="SimSun" w:hAnsi="SimSun" w:hint="eastAsia"/>
            <w:sz w:val="22"/>
          </w:rPr>
          <w:t>，人们</w:t>
        </w:r>
      </w:ins>
      <w:r w:rsidR="00CB4773" w:rsidRPr="00A22142">
        <w:rPr>
          <w:rFonts w:ascii="SimSun" w:hAnsi="SimSun" w:hint="eastAsia"/>
          <w:sz w:val="22"/>
          <w:rPrChange w:id="2217" w:author="User" w:date="2013-08-27T19:07:00Z">
            <w:rPr>
              <w:rFonts w:ascii="SimSun" w:hAnsi="SimSun" w:hint="eastAsia"/>
            </w:rPr>
          </w:rPrChange>
        </w:rPr>
        <w:t>对</w:t>
      </w:r>
      <w:r w:rsidRPr="00A22142">
        <w:rPr>
          <w:rFonts w:ascii="SimSun" w:hAnsi="SimSun" w:hint="eastAsia"/>
          <w:sz w:val="22"/>
          <w:rPrChange w:id="2218" w:author="User" w:date="2013-08-27T19:07:00Z">
            <w:rPr>
              <w:rFonts w:ascii="SimSun" w:hAnsi="SimSun" w:hint="eastAsia"/>
            </w:rPr>
          </w:rPrChange>
        </w:rPr>
        <w:t>女</w:t>
      </w:r>
      <w:r w:rsidR="00CB4773" w:rsidRPr="00A22142">
        <w:rPr>
          <w:rFonts w:ascii="SimSun" w:hAnsi="SimSun" w:hint="eastAsia"/>
          <w:sz w:val="22"/>
          <w:rPrChange w:id="2219" w:author="User" w:date="2013-08-27T19:07:00Z">
            <w:rPr>
              <w:rFonts w:ascii="SimSun" w:hAnsi="SimSun" w:hint="eastAsia"/>
            </w:rPr>
          </w:rPrChange>
        </w:rPr>
        <w:t>人</w:t>
      </w:r>
      <w:r w:rsidRPr="00A22142">
        <w:rPr>
          <w:rFonts w:ascii="SimSun" w:hAnsi="SimSun" w:hint="eastAsia"/>
          <w:sz w:val="22"/>
          <w:rPrChange w:id="2220" w:author="User" w:date="2013-08-27T19:07:00Z">
            <w:rPr>
              <w:rFonts w:ascii="SimSun" w:hAnsi="SimSun" w:hint="eastAsia"/>
            </w:rPr>
          </w:rPrChange>
        </w:rPr>
        <w:t>的关怀</w:t>
      </w:r>
      <w:ins w:id="2221" w:author="User" w:date="2013-07-03T17:08:00Z">
        <w:r w:rsidR="00DE786B" w:rsidRPr="00A22142">
          <w:rPr>
            <w:rFonts w:ascii="SimSun" w:hAnsi="SimSun" w:hint="eastAsia"/>
            <w:sz w:val="22"/>
            <w:rPrChange w:id="2222" w:author="User" w:date="2013-08-27T19:07:00Z">
              <w:rPr>
                <w:rFonts w:ascii="SimSun" w:hAnsi="SimSun" w:hint="eastAsia"/>
              </w:rPr>
            </w:rPrChange>
          </w:rPr>
          <w:t>非常有限，</w:t>
        </w:r>
      </w:ins>
      <w:r w:rsidR="008D588F" w:rsidRPr="00A22142">
        <w:rPr>
          <w:rFonts w:ascii="SimSun" w:hAnsi="SimSun" w:hint="eastAsia"/>
          <w:sz w:val="22"/>
          <w:rPrChange w:id="2223" w:author="User" w:date="2013-08-27T19:07:00Z">
            <w:rPr>
              <w:rFonts w:ascii="SimSun" w:hAnsi="SimSun" w:hint="eastAsia"/>
            </w:rPr>
          </w:rPrChange>
        </w:rPr>
        <w:t>在天主教</w:t>
      </w:r>
      <w:ins w:id="2224" w:author="User" w:date="2013-07-03T17:08:00Z">
        <w:r w:rsidR="00DE786B" w:rsidRPr="00A22142">
          <w:rPr>
            <w:rFonts w:ascii="SimSun" w:hAnsi="SimSun" w:hint="eastAsia"/>
            <w:sz w:val="22"/>
            <w:rPrChange w:id="2225" w:author="User" w:date="2013-08-27T19:07:00Z">
              <w:rPr>
                <w:rFonts w:ascii="SimSun" w:hAnsi="SimSun" w:hint="eastAsia"/>
              </w:rPr>
            </w:rPrChange>
          </w:rPr>
          <w:t>教义里</w:t>
        </w:r>
      </w:ins>
      <w:r w:rsidR="008D588F" w:rsidRPr="00A22142">
        <w:rPr>
          <w:rFonts w:ascii="SimSun" w:hAnsi="SimSun" w:hint="eastAsia"/>
          <w:sz w:val="22"/>
          <w:rPrChange w:id="2226" w:author="User" w:date="2013-08-27T19:07:00Z">
            <w:rPr>
              <w:rFonts w:ascii="SimSun" w:hAnsi="SimSun" w:hint="eastAsia"/>
            </w:rPr>
          </w:rPrChange>
        </w:rPr>
        <w:t>，</w:t>
      </w:r>
      <w:r w:rsidR="008D588F" w:rsidRPr="00A22142">
        <w:rPr>
          <w:rFonts w:ascii="SimSun" w:hAnsi="SimSun" w:hint="eastAsia"/>
          <w:sz w:val="22"/>
          <w:rPrChange w:id="2227" w:author="User" w:date="2013-08-27T19:07:00Z">
            <w:rPr>
              <w:rFonts w:ascii="SimSun" w:hAnsi="SimSun" w:hint="eastAsia"/>
            </w:rPr>
          </w:rPrChange>
        </w:rPr>
        <w:lastRenderedPageBreak/>
        <w:t>也只是把</w:t>
      </w:r>
      <w:del w:id="2228" w:author="User" w:date="2013-07-03T17:08:00Z">
        <w:r w:rsidR="008D588F" w:rsidRPr="00A22142" w:rsidDel="00DE786B">
          <w:rPr>
            <w:rFonts w:ascii="SimSun" w:hAnsi="SimSun" w:hint="eastAsia"/>
            <w:sz w:val="22"/>
            <w:rPrChange w:id="2229" w:author="User" w:date="2013-08-27T19:07:00Z">
              <w:rPr>
                <w:rFonts w:ascii="SimSun" w:hAnsi="SimSun" w:hint="eastAsia"/>
              </w:rPr>
            </w:rPrChange>
          </w:rPr>
          <w:delText>她</w:delText>
        </w:r>
      </w:del>
      <w:ins w:id="2230" w:author="User" w:date="2013-07-03T17:08:00Z">
        <w:r w:rsidR="00DE786B" w:rsidRPr="00A22142">
          <w:rPr>
            <w:rFonts w:ascii="SimSun" w:hAnsi="SimSun" w:hint="eastAsia"/>
            <w:sz w:val="22"/>
            <w:rPrChange w:id="2231" w:author="User" w:date="2013-08-27T19:07:00Z">
              <w:rPr>
                <w:rFonts w:ascii="SimSun" w:hAnsi="SimSun" w:hint="eastAsia"/>
              </w:rPr>
            </w:rPrChange>
          </w:rPr>
          <w:t>妇女</w:t>
        </w:r>
      </w:ins>
      <w:r w:rsidR="008D588F" w:rsidRPr="00A22142">
        <w:rPr>
          <w:rFonts w:ascii="SimSun" w:hAnsi="SimSun" w:hint="eastAsia"/>
          <w:sz w:val="22"/>
          <w:rPrChange w:id="2232" w:author="User" w:date="2013-08-27T19:07:00Z">
            <w:rPr>
              <w:rFonts w:ascii="SimSun" w:hAnsi="SimSun" w:hint="eastAsia"/>
            </w:rPr>
          </w:rPrChange>
        </w:rPr>
        <w:t>认</w:t>
      </w:r>
      <w:ins w:id="2233" w:author="User" w:date="2013-07-03T17:08:00Z">
        <w:r w:rsidR="00DE786B" w:rsidRPr="00A22142">
          <w:rPr>
            <w:rFonts w:ascii="SimSun" w:hAnsi="SimSun" w:hint="eastAsia"/>
            <w:sz w:val="22"/>
            <w:rPrChange w:id="2234" w:author="User" w:date="2013-08-27T19:07:00Z">
              <w:rPr>
                <w:rFonts w:ascii="SimSun" w:hAnsi="SimSun" w:hint="eastAsia"/>
              </w:rPr>
            </w:rPrChange>
          </w:rPr>
          <w:t>为</w:t>
        </w:r>
      </w:ins>
      <w:del w:id="2235" w:author="User" w:date="2013-07-03T17:08:00Z">
        <w:r w:rsidR="008D588F" w:rsidRPr="00A22142" w:rsidDel="00DE786B">
          <w:rPr>
            <w:rFonts w:ascii="SimSun" w:hAnsi="SimSun" w:hint="eastAsia"/>
            <w:sz w:val="22"/>
            <w:rPrChange w:id="2236" w:author="User" w:date="2013-08-27T19:07:00Z">
              <w:rPr>
                <w:rFonts w:ascii="SimSun" w:hAnsi="SimSun" w:hint="eastAsia"/>
              </w:rPr>
            </w:rPrChange>
          </w:rPr>
          <w:delText>作</w:delText>
        </w:r>
      </w:del>
      <w:ins w:id="2237" w:author="User" w:date="2013-07-03T17:08:00Z">
        <w:r w:rsidR="00DE786B" w:rsidRPr="00A22142">
          <w:rPr>
            <w:rFonts w:ascii="SimSun" w:hAnsi="SimSun" w:hint="eastAsia"/>
            <w:sz w:val="22"/>
            <w:rPrChange w:id="2238" w:author="User" w:date="2013-08-27T19:07:00Z">
              <w:rPr>
                <w:rFonts w:ascii="SimSun" w:hAnsi="SimSun" w:hint="eastAsia"/>
              </w:rPr>
            </w:rPrChange>
          </w:rPr>
          <w:t>是</w:t>
        </w:r>
      </w:ins>
      <w:r w:rsidRPr="00A22142">
        <w:rPr>
          <w:rFonts w:ascii="SimSun" w:hAnsi="SimSun" w:hint="eastAsia"/>
          <w:sz w:val="22"/>
          <w:rPrChange w:id="2239" w:author="User" w:date="2013-08-27T19:07:00Z">
            <w:rPr>
              <w:rFonts w:ascii="SimSun" w:hAnsi="SimSun" w:hint="eastAsia"/>
            </w:rPr>
          </w:rPrChange>
        </w:rPr>
        <w:t>二等</w:t>
      </w:r>
      <w:r w:rsidR="008D588F" w:rsidRPr="00A22142">
        <w:rPr>
          <w:rFonts w:ascii="SimSun" w:hAnsi="SimSun" w:hint="eastAsia"/>
          <w:sz w:val="22"/>
          <w:rPrChange w:id="2240" w:author="User" w:date="2013-08-27T19:07:00Z">
            <w:rPr>
              <w:rFonts w:ascii="SimSun" w:hAnsi="SimSun" w:hint="eastAsia"/>
            </w:rPr>
          </w:rPrChange>
        </w:rPr>
        <w:t>人</w:t>
      </w:r>
      <w:r w:rsidRPr="00A22142">
        <w:rPr>
          <w:rFonts w:ascii="SimSun" w:hAnsi="SimSun" w:hint="eastAsia"/>
          <w:sz w:val="22"/>
          <w:rPrChange w:id="2241" w:author="User" w:date="2013-08-27T19:07:00Z">
            <w:rPr>
              <w:rFonts w:ascii="SimSun" w:hAnsi="SimSun" w:hint="eastAsia"/>
            </w:rPr>
          </w:rPrChange>
        </w:rPr>
        <w:t>。</w:t>
      </w:r>
      <w:r w:rsidR="00CB4773" w:rsidRPr="00A22142">
        <w:rPr>
          <w:rFonts w:ascii="SimSun" w:hAnsi="SimSun" w:hint="eastAsia"/>
          <w:sz w:val="22"/>
          <w:rPrChange w:id="2242" w:author="User" w:date="2013-08-27T19:07:00Z">
            <w:rPr>
              <w:rFonts w:ascii="SimSun" w:hAnsi="SimSun" w:hint="eastAsia"/>
            </w:rPr>
          </w:rPrChange>
        </w:rPr>
        <w:t>”</w:t>
      </w:r>
    </w:p>
    <w:p w:rsidR="00FB7C5C" w:rsidRPr="00A22142" w:rsidRDefault="00FB7C5C">
      <w:pPr>
        <w:tabs>
          <w:tab w:val="left" w:pos="142"/>
        </w:tabs>
        <w:spacing w:line="480" w:lineRule="auto"/>
        <w:ind w:firstLine="420"/>
        <w:rPr>
          <w:rFonts w:ascii="SimSun" w:hAnsi="SimSun"/>
          <w:sz w:val="22"/>
          <w:rPrChange w:id="2243" w:author="User" w:date="2013-08-27T19:07:00Z">
            <w:rPr>
              <w:rFonts w:ascii="SimSun" w:hAnsi="SimSun"/>
            </w:rPr>
          </w:rPrChange>
        </w:rPr>
        <w:pPrChange w:id="2244" w:author="User" w:date="2013-08-27T21:23:00Z">
          <w:pPr>
            <w:tabs>
              <w:tab w:val="left" w:pos="142"/>
            </w:tabs>
            <w:ind w:firstLine="420"/>
          </w:pPr>
        </w:pPrChange>
      </w:pPr>
      <w:r w:rsidRPr="00A22142">
        <w:rPr>
          <w:rFonts w:ascii="SimSun" w:hAnsi="SimSun" w:hint="eastAsia"/>
          <w:sz w:val="22"/>
          <w:rPrChange w:id="2245" w:author="User" w:date="2013-08-27T19:07:00Z">
            <w:rPr>
              <w:rFonts w:ascii="SimSun" w:hAnsi="SimSun" w:hint="eastAsia"/>
            </w:rPr>
          </w:rPrChange>
        </w:rPr>
        <w:t>圣布鲁斯说</w:t>
      </w:r>
      <w:del w:id="2246" w:author="User" w:date="2013-08-27T21:23:00Z">
        <w:r w:rsidR="00643425" w:rsidRPr="00A22142" w:rsidDel="005B77DB">
          <w:rPr>
            <w:rFonts w:ascii="SimSun" w:hAnsi="SimSun"/>
            <w:sz w:val="22"/>
            <w:rPrChange w:id="2247" w:author="User" w:date="2013-08-27T19:07:00Z">
              <w:rPr>
                <w:rFonts w:ascii="SimSun" w:hAnsi="SimSun"/>
              </w:rPr>
            </w:rPrChange>
          </w:rPr>
          <w:delText>29</w:delText>
        </w:r>
      </w:del>
      <w:r w:rsidRPr="00A22142">
        <w:rPr>
          <w:rFonts w:ascii="SimSun" w:hAnsi="SimSun" w:hint="eastAsia"/>
          <w:sz w:val="22"/>
          <w:rPrChange w:id="2248" w:author="User" w:date="2013-08-27T19:07:00Z">
            <w:rPr>
              <w:rFonts w:ascii="SimSun" w:hAnsi="SimSun" w:hint="eastAsia"/>
            </w:rPr>
          </w:rPrChange>
        </w:rPr>
        <w:t>：“我想要你们知道，</w:t>
      </w:r>
      <w:r w:rsidR="00643425" w:rsidRPr="00A22142">
        <w:rPr>
          <w:rFonts w:ascii="SimSun" w:hAnsi="SimSun" w:hint="eastAsia"/>
          <w:sz w:val="22"/>
          <w:rPrChange w:id="2249" w:author="User" w:date="2013-08-27T19:07:00Z">
            <w:rPr>
              <w:rFonts w:ascii="SimSun" w:hAnsi="SimSun" w:hint="eastAsia"/>
            </w:rPr>
          </w:rPrChange>
        </w:rPr>
        <w:t>每个男人的头</w:t>
      </w:r>
      <w:del w:id="2250" w:author="User" w:date="2013-08-20T10:21:00Z">
        <w:r w:rsidR="00643425" w:rsidRPr="00A22142" w:rsidDel="004C0FE2">
          <w:rPr>
            <w:rFonts w:ascii="SimSun" w:hAnsi="SimSun" w:hint="eastAsia"/>
            <w:sz w:val="22"/>
            <w:rPrChange w:id="2251" w:author="User" w:date="2013-08-27T19:07:00Z">
              <w:rPr>
                <w:rFonts w:ascii="SimSun" w:hAnsi="SimSun" w:hint="eastAsia"/>
              </w:rPr>
            </w:rPrChange>
          </w:rPr>
          <w:delText>是</w:delText>
        </w:r>
      </w:del>
      <w:ins w:id="2252" w:author="User" w:date="2013-08-20T10:21:00Z">
        <w:r w:rsidR="004C0FE2" w:rsidRPr="00A22142">
          <w:rPr>
            <w:rFonts w:ascii="SimSun" w:hAnsi="SimSun" w:hint="eastAsia"/>
            <w:sz w:val="22"/>
            <w:rPrChange w:id="2253" w:author="User" w:date="2013-08-27T19:07:00Z">
              <w:rPr>
                <w:rFonts w:ascii="SimSun" w:hAnsi="SimSun" w:hint="eastAsia"/>
                <w:color w:val="FF0000"/>
              </w:rPr>
            </w:rPrChange>
          </w:rPr>
          <w:t>好比</w:t>
        </w:r>
      </w:ins>
      <w:r w:rsidR="00643425" w:rsidRPr="00A22142">
        <w:rPr>
          <w:rFonts w:ascii="SimSun" w:hAnsi="SimSun" w:hint="eastAsia"/>
          <w:sz w:val="22"/>
          <w:rPrChange w:id="2254" w:author="User" w:date="2013-08-27T19:07:00Z">
            <w:rPr>
              <w:rFonts w:ascii="SimSun" w:hAnsi="SimSun" w:hint="eastAsia"/>
            </w:rPr>
          </w:rPrChange>
        </w:rPr>
        <w:t>基督，</w:t>
      </w:r>
      <w:del w:id="2255" w:author="User" w:date="2013-07-03T17:10:00Z">
        <w:r w:rsidR="00643425" w:rsidRPr="00A22142" w:rsidDel="00DE786B">
          <w:rPr>
            <w:rFonts w:ascii="SimSun" w:hAnsi="SimSun" w:hint="eastAsia"/>
            <w:sz w:val="22"/>
            <w:rPrChange w:id="2256" w:author="User" w:date="2013-08-27T19:07:00Z">
              <w:rPr>
                <w:rFonts w:ascii="SimSun" w:hAnsi="SimSun" w:hint="eastAsia"/>
              </w:rPr>
            </w:rPrChange>
          </w:rPr>
          <w:delText>而</w:delText>
        </w:r>
      </w:del>
      <w:r w:rsidR="00643425" w:rsidRPr="00A22142">
        <w:rPr>
          <w:rFonts w:ascii="SimSun" w:hAnsi="SimSun" w:hint="eastAsia"/>
          <w:sz w:val="22"/>
          <w:rPrChange w:id="2257" w:author="User" w:date="2013-08-27T19:07:00Z">
            <w:rPr>
              <w:rFonts w:ascii="SimSun" w:hAnsi="SimSun" w:hint="eastAsia"/>
            </w:rPr>
          </w:rPrChange>
        </w:rPr>
        <w:t>每个女人的头</w:t>
      </w:r>
      <w:ins w:id="2258" w:author="User" w:date="2013-07-03T17:10:00Z">
        <w:r w:rsidR="00DE786B" w:rsidRPr="00A22142">
          <w:rPr>
            <w:rFonts w:ascii="SimSun" w:hAnsi="SimSun" w:hint="eastAsia"/>
            <w:sz w:val="22"/>
            <w:rPrChange w:id="2259" w:author="User" w:date="2013-08-27T19:07:00Z">
              <w:rPr>
                <w:rFonts w:ascii="SimSun" w:hAnsi="SimSun" w:hint="eastAsia"/>
              </w:rPr>
            </w:rPrChange>
          </w:rPr>
          <w:t>则</w:t>
        </w:r>
      </w:ins>
      <w:ins w:id="2260" w:author="User" w:date="2013-08-20T10:21:00Z">
        <w:r w:rsidR="004C0FE2" w:rsidRPr="00A22142">
          <w:rPr>
            <w:rFonts w:ascii="SimSun" w:hAnsi="SimSun" w:hint="eastAsia"/>
            <w:sz w:val="22"/>
            <w:rPrChange w:id="2261" w:author="User" w:date="2013-08-27T19:07:00Z">
              <w:rPr>
                <w:rFonts w:ascii="SimSun" w:hAnsi="SimSun" w:hint="eastAsia"/>
                <w:color w:val="FF0000"/>
              </w:rPr>
            </w:rPrChange>
          </w:rPr>
          <w:t>好比</w:t>
        </w:r>
      </w:ins>
      <w:r w:rsidR="00643425" w:rsidRPr="00A22142">
        <w:rPr>
          <w:rFonts w:ascii="SimSun" w:hAnsi="SimSun" w:hint="eastAsia"/>
          <w:sz w:val="22"/>
          <w:rPrChange w:id="2262" w:author="User" w:date="2013-08-27T19:07:00Z">
            <w:rPr>
              <w:rFonts w:ascii="SimSun" w:hAnsi="SimSun" w:hint="eastAsia"/>
            </w:rPr>
          </w:rPrChange>
        </w:rPr>
        <w:t>是男人，</w:t>
      </w:r>
      <w:ins w:id="2263" w:author="User" w:date="2013-07-03T17:10:00Z">
        <w:r w:rsidR="00DE786B" w:rsidRPr="00A22142">
          <w:rPr>
            <w:rFonts w:ascii="SimSun" w:hAnsi="SimSun" w:hint="eastAsia"/>
            <w:sz w:val="22"/>
            <w:rPrChange w:id="2264" w:author="User" w:date="2013-08-27T19:07:00Z">
              <w:rPr>
                <w:rFonts w:ascii="SimSun" w:hAnsi="SimSun" w:hint="eastAsia"/>
              </w:rPr>
            </w:rPrChange>
          </w:rPr>
          <w:t>而</w:t>
        </w:r>
      </w:ins>
      <w:r w:rsidR="00643425" w:rsidRPr="00A22142">
        <w:rPr>
          <w:rFonts w:ascii="SimSun" w:hAnsi="SimSun" w:hint="eastAsia"/>
          <w:sz w:val="22"/>
          <w:rPrChange w:id="2265" w:author="User" w:date="2013-08-27T19:07:00Z">
            <w:rPr>
              <w:rFonts w:ascii="SimSun" w:hAnsi="SimSun" w:hint="eastAsia"/>
            </w:rPr>
          </w:rPrChange>
        </w:rPr>
        <w:t>基督的头</w:t>
      </w:r>
      <w:ins w:id="2266" w:author="User" w:date="2013-07-03T17:10:00Z">
        <w:r w:rsidR="00DE786B" w:rsidRPr="00A22142">
          <w:rPr>
            <w:rFonts w:ascii="SimSun" w:hAnsi="SimSun" w:hint="eastAsia"/>
            <w:sz w:val="22"/>
            <w:rPrChange w:id="2267" w:author="User" w:date="2013-08-27T19:07:00Z">
              <w:rPr>
                <w:rFonts w:ascii="SimSun" w:hAnsi="SimSun" w:hint="eastAsia"/>
              </w:rPr>
            </w:rPrChange>
          </w:rPr>
          <w:t>就</w:t>
        </w:r>
      </w:ins>
      <w:ins w:id="2268" w:author="User" w:date="2013-08-20T10:21:00Z">
        <w:r w:rsidR="004C0FE2" w:rsidRPr="00A22142">
          <w:rPr>
            <w:rFonts w:ascii="SimSun" w:hAnsi="SimSun" w:hint="eastAsia"/>
            <w:sz w:val="22"/>
            <w:rPrChange w:id="2269" w:author="User" w:date="2013-08-27T19:07:00Z">
              <w:rPr>
                <w:rFonts w:ascii="SimSun" w:hAnsi="SimSun" w:hint="eastAsia"/>
              </w:rPr>
            </w:rPrChange>
          </w:rPr>
          <w:t>好比</w:t>
        </w:r>
      </w:ins>
      <w:r w:rsidR="00643425" w:rsidRPr="00A22142">
        <w:rPr>
          <w:rFonts w:ascii="SimSun" w:hAnsi="SimSun" w:hint="eastAsia"/>
          <w:sz w:val="22"/>
          <w:rPrChange w:id="2270" w:author="User" w:date="2013-08-27T19:07:00Z">
            <w:rPr>
              <w:rFonts w:ascii="SimSun" w:hAnsi="SimSun" w:hint="eastAsia"/>
            </w:rPr>
          </w:rPrChange>
        </w:rPr>
        <w:t>是上帝…</w:t>
      </w:r>
      <w:ins w:id="2271" w:author="User" w:date="2013-08-27T21:23:00Z">
        <w:r w:rsidR="005B77DB" w:rsidRPr="00456B58">
          <w:rPr>
            <w:rFonts w:ascii="SimSun" w:hAnsi="SimSun" w:hint="eastAsia"/>
            <w:sz w:val="22"/>
          </w:rPr>
          <w:t>…</w:t>
        </w:r>
      </w:ins>
      <w:r w:rsidRPr="00A22142">
        <w:rPr>
          <w:rFonts w:ascii="SimSun" w:hAnsi="SimSun" w:hint="eastAsia"/>
          <w:sz w:val="22"/>
          <w:rPrChange w:id="2272" w:author="User" w:date="2013-08-27T19:07:00Z">
            <w:rPr>
              <w:rFonts w:ascii="SimSun" w:hAnsi="SimSun" w:hint="eastAsia"/>
            </w:rPr>
          </w:rPrChange>
        </w:rPr>
        <w:t>男人不用遮头是因为它</w:t>
      </w:r>
      <w:ins w:id="2273" w:author="User" w:date="2013-07-03T17:11:00Z">
        <w:r w:rsidR="00DE786B" w:rsidRPr="00A22142">
          <w:rPr>
            <w:rFonts w:ascii="SimSun" w:hAnsi="SimSun" w:hint="eastAsia"/>
            <w:sz w:val="22"/>
            <w:rPrChange w:id="2274" w:author="User" w:date="2013-08-27T19:07:00Z">
              <w:rPr>
                <w:rFonts w:ascii="SimSun" w:hAnsi="SimSun" w:hint="eastAsia"/>
              </w:rPr>
            </w:rPrChange>
          </w:rPr>
          <w:t>象征</w:t>
        </w:r>
      </w:ins>
      <w:del w:id="2275" w:author="User" w:date="2013-07-03T17:11:00Z">
        <w:r w:rsidRPr="00A22142" w:rsidDel="00DE786B">
          <w:rPr>
            <w:rFonts w:ascii="SimSun" w:hAnsi="SimSun" w:hint="eastAsia"/>
            <w:sz w:val="22"/>
            <w:rPrChange w:id="2276" w:author="User" w:date="2013-08-27T19:07:00Z">
              <w:rPr>
                <w:rFonts w:ascii="SimSun" w:hAnsi="SimSun" w:hint="eastAsia"/>
              </w:rPr>
            </w:rPrChange>
          </w:rPr>
          <w:delText>的实质是</w:delText>
        </w:r>
      </w:del>
      <w:ins w:id="2277" w:author="User" w:date="2013-07-03T17:11:00Z">
        <w:r w:rsidR="00DE786B" w:rsidRPr="00A22142">
          <w:rPr>
            <w:rFonts w:ascii="SimSun" w:hAnsi="SimSun" w:hint="eastAsia"/>
            <w:sz w:val="22"/>
            <w:rPrChange w:id="2278" w:author="User" w:date="2013-08-27T19:07:00Z">
              <w:rPr>
                <w:rFonts w:ascii="SimSun" w:hAnsi="SimSun" w:hint="eastAsia"/>
              </w:rPr>
            </w:rPrChange>
          </w:rPr>
          <w:t>着</w:t>
        </w:r>
      </w:ins>
      <w:r w:rsidRPr="00A22142">
        <w:rPr>
          <w:rFonts w:ascii="SimSun" w:hAnsi="SimSun" w:hint="eastAsia"/>
          <w:sz w:val="22"/>
          <w:rPrChange w:id="2279" w:author="User" w:date="2013-08-27T19:07:00Z">
            <w:rPr>
              <w:rFonts w:ascii="SimSun" w:hAnsi="SimSun" w:hint="eastAsia"/>
            </w:rPr>
          </w:rPrChange>
        </w:rPr>
        <w:t>上帝和荣耀，而女人是男人的荣耀，因为男人并非来自女人，而女人</w:t>
      </w:r>
      <w:ins w:id="2280" w:author="User" w:date="2013-07-03T17:11:00Z">
        <w:r w:rsidR="00DE786B" w:rsidRPr="00A22142">
          <w:rPr>
            <w:rFonts w:ascii="SimSun" w:hAnsi="SimSun" w:hint="eastAsia"/>
            <w:sz w:val="22"/>
            <w:rPrChange w:id="2281" w:author="User" w:date="2013-08-27T19:07:00Z">
              <w:rPr>
                <w:rFonts w:ascii="SimSun" w:hAnsi="SimSun" w:hint="eastAsia"/>
              </w:rPr>
            </w:rPrChange>
          </w:rPr>
          <w:t>则</w:t>
        </w:r>
      </w:ins>
      <w:r w:rsidRPr="00A22142">
        <w:rPr>
          <w:rFonts w:ascii="SimSun" w:hAnsi="SimSun" w:hint="eastAsia"/>
          <w:sz w:val="22"/>
          <w:rPrChange w:id="2282" w:author="User" w:date="2013-08-27T19:07:00Z">
            <w:rPr>
              <w:rFonts w:ascii="SimSun" w:hAnsi="SimSun" w:hint="eastAsia"/>
            </w:rPr>
          </w:rPrChange>
        </w:rPr>
        <w:t>是来自</w:t>
      </w:r>
      <w:ins w:id="2283" w:author="User" w:date="2013-07-03T17:12:00Z">
        <w:r w:rsidR="00DE786B" w:rsidRPr="00A22142">
          <w:rPr>
            <w:rFonts w:ascii="SimSun" w:hAnsi="SimSun" w:hint="eastAsia"/>
            <w:sz w:val="22"/>
            <w:rPrChange w:id="2284" w:author="User" w:date="2013-08-27T19:07:00Z">
              <w:rPr>
                <w:rFonts w:ascii="SimSun" w:hAnsi="SimSun" w:hint="eastAsia"/>
              </w:rPr>
            </w:rPrChange>
          </w:rPr>
          <w:t>于</w:t>
        </w:r>
      </w:ins>
      <w:r w:rsidRPr="00A22142">
        <w:rPr>
          <w:rFonts w:ascii="SimSun" w:hAnsi="SimSun" w:hint="eastAsia"/>
          <w:sz w:val="22"/>
          <w:rPrChange w:id="2285" w:author="User" w:date="2013-08-27T19:07:00Z">
            <w:rPr>
              <w:rFonts w:ascii="SimSun" w:hAnsi="SimSun" w:hint="eastAsia"/>
            </w:rPr>
          </w:rPrChange>
        </w:rPr>
        <w:t>男人，也因为男人并不是因女人而</w:t>
      </w:r>
      <w:del w:id="2286" w:author="User" w:date="2013-07-03T17:12:00Z">
        <w:r w:rsidRPr="00A22142" w:rsidDel="00DE786B">
          <w:rPr>
            <w:rFonts w:ascii="SimSun" w:hAnsi="SimSun" w:hint="eastAsia"/>
            <w:sz w:val="22"/>
            <w:rPrChange w:id="2287" w:author="User" w:date="2013-08-27T19:07:00Z">
              <w:rPr>
                <w:rFonts w:ascii="SimSun" w:hAnsi="SimSun" w:hint="eastAsia"/>
              </w:rPr>
            </w:rPrChange>
          </w:rPr>
          <w:delText>造</w:delText>
        </w:r>
      </w:del>
      <w:ins w:id="2288" w:author="User" w:date="2013-07-03T17:12:00Z">
        <w:r w:rsidR="00DE786B" w:rsidRPr="00A22142">
          <w:rPr>
            <w:rFonts w:ascii="SimSun" w:hAnsi="SimSun" w:hint="eastAsia"/>
            <w:sz w:val="22"/>
            <w:rPrChange w:id="2289" w:author="User" w:date="2013-08-27T19:07:00Z">
              <w:rPr>
                <w:rFonts w:ascii="SimSun" w:hAnsi="SimSun" w:hint="eastAsia"/>
              </w:rPr>
            </w:rPrChange>
          </w:rPr>
          <w:t>造化</w:t>
        </w:r>
      </w:ins>
      <w:r w:rsidRPr="00A22142">
        <w:rPr>
          <w:rFonts w:ascii="SimSun" w:hAnsi="SimSun" w:hint="eastAsia"/>
          <w:sz w:val="22"/>
          <w:rPrChange w:id="2290" w:author="User" w:date="2013-08-27T19:07:00Z">
            <w:rPr>
              <w:rFonts w:ascii="SimSun" w:hAnsi="SimSun" w:hint="eastAsia"/>
            </w:rPr>
          </w:rPrChange>
        </w:rPr>
        <w:t>的，而女人是因男人而</w:t>
      </w:r>
      <w:del w:id="2291" w:author="User" w:date="2013-07-03T17:12:00Z">
        <w:r w:rsidRPr="00A22142" w:rsidDel="00DE786B">
          <w:rPr>
            <w:rFonts w:ascii="SimSun" w:hAnsi="SimSun" w:hint="eastAsia"/>
            <w:sz w:val="22"/>
            <w:rPrChange w:id="2292" w:author="User" w:date="2013-08-27T19:07:00Z">
              <w:rPr>
                <w:rFonts w:ascii="SimSun" w:hAnsi="SimSun" w:hint="eastAsia"/>
              </w:rPr>
            </w:rPrChange>
          </w:rPr>
          <w:delText>造</w:delText>
        </w:r>
      </w:del>
      <w:ins w:id="2293" w:author="User" w:date="2013-07-03T17:12:00Z">
        <w:r w:rsidR="00DE786B" w:rsidRPr="00A22142">
          <w:rPr>
            <w:rFonts w:ascii="SimSun" w:hAnsi="SimSun" w:hint="eastAsia"/>
            <w:sz w:val="22"/>
            <w:rPrChange w:id="2294" w:author="User" w:date="2013-08-27T19:07:00Z">
              <w:rPr>
                <w:rFonts w:ascii="SimSun" w:hAnsi="SimSun" w:hint="eastAsia"/>
              </w:rPr>
            </w:rPrChange>
          </w:rPr>
          <w:t>造化</w:t>
        </w:r>
      </w:ins>
      <w:r w:rsidRPr="00A22142">
        <w:rPr>
          <w:rFonts w:ascii="SimSun" w:hAnsi="SimSun" w:hint="eastAsia"/>
          <w:sz w:val="22"/>
          <w:rPrChange w:id="2295" w:author="User" w:date="2013-08-27T19:07:00Z">
            <w:rPr>
              <w:rFonts w:ascii="SimSun" w:hAnsi="SimSun" w:hint="eastAsia"/>
            </w:rPr>
          </w:rPrChange>
        </w:rPr>
        <w:t>的，所以女人应该为天使而</w:t>
      </w:r>
      <w:del w:id="2296" w:author="User" w:date="2013-07-03T17:12:00Z">
        <w:r w:rsidRPr="00A22142" w:rsidDel="00DE786B">
          <w:rPr>
            <w:rFonts w:ascii="SimSun" w:hAnsi="SimSun" w:hint="eastAsia"/>
            <w:sz w:val="22"/>
            <w:rPrChange w:id="2297" w:author="User" w:date="2013-08-27T19:07:00Z">
              <w:rPr>
                <w:rFonts w:ascii="SimSun" w:hAnsi="SimSun" w:hint="eastAsia"/>
              </w:rPr>
            </w:rPrChange>
          </w:rPr>
          <w:delText>遮</w:delText>
        </w:r>
      </w:del>
      <w:ins w:id="2298" w:author="User" w:date="2013-07-03T17:12:00Z">
        <w:r w:rsidR="00DE786B" w:rsidRPr="00A22142">
          <w:rPr>
            <w:rFonts w:ascii="SimSun" w:hAnsi="SimSun" w:hint="eastAsia"/>
            <w:sz w:val="22"/>
            <w:rPrChange w:id="2299" w:author="User" w:date="2013-08-27T19:07:00Z">
              <w:rPr>
                <w:rFonts w:ascii="SimSun" w:hAnsi="SimSun" w:hint="eastAsia"/>
              </w:rPr>
            </w:rPrChange>
          </w:rPr>
          <w:t>遮盖</w:t>
        </w:r>
      </w:ins>
      <w:r w:rsidRPr="00A22142">
        <w:rPr>
          <w:rFonts w:ascii="SimSun" w:hAnsi="SimSun" w:hint="eastAsia"/>
          <w:sz w:val="22"/>
          <w:rPrChange w:id="2300" w:author="User" w:date="2013-08-27T19:07:00Z">
            <w:rPr>
              <w:rFonts w:ascii="SimSun" w:hAnsi="SimSun" w:hint="eastAsia"/>
            </w:rPr>
          </w:rPrChange>
        </w:rPr>
        <w:t>她的头。</w:t>
      </w:r>
      <w:r w:rsidR="008D588F" w:rsidRPr="00A22142">
        <w:rPr>
          <w:rFonts w:ascii="SimSun" w:hAnsi="SimSun" w:hint="eastAsia"/>
          <w:sz w:val="22"/>
          <w:rPrChange w:id="2301" w:author="User" w:date="2013-08-27T19:07:00Z">
            <w:rPr>
              <w:rFonts w:ascii="SimSun" w:hAnsi="SimSun" w:hint="eastAsia"/>
            </w:rPr>
          </w:rPrChange>
        </w:rPr>
        <w:t>”</w:t>
      </w:r>
      <w:ins w:id="2302" w:author="User" w:date="2013-08-20T10:24:00Z">
        <w:r w:rsidR="004C0FE2" w:rsidRPr="00A22142">
          <w:rPr>
            <w:rFonts w:ascii="SimSun" w:hAnsi="SimSun" w:hint="eastAsia"/>
            <w:sz w:val="22"/>
            <w:rPrChange w:id="2303" w:author="User" w:date="2013-08-27T19:07:00Z">
              <w:rPr>
                <w:rFonts w:ascii="SimSun" w:hAnsi="SimSun" w:hint="eastAsia"/>
              </w:rPr>
            </w:rPrChange>
          </w:rPr>
          <w:t>（出自</w:t>
        </w:r>
        <w:r w:rsidR="004C0FE2" w:rsidRPr="00A22142">
          <w:rPr>
            <w:rFonts w:hint="eastAsia"/>
            <w:sz w:val="22"/>
            <w:rPrChange w:id="2304" w:author="User" w:date="2013-08-27T19:07:00Z">
              <w:rPr>
                <w:rFonts w:hint="eastAsia"/>
              </w:rPr>
            </w:rPrChange>
          </w:rPr>
          <w:t>《新约》</w:t>
        </w:r>
        <w:r w:rsidR="004C0FE2" w:rsidRPr="00A22142">
          <w:rPr>
            <w:sz w:val="22"/>
            <w:rPrChange w:id="2305" w:author="User" w:date="2013-08-27T19:07:00Z">
              <w:rPr/>
            </w:rPrChange>
          </w:rPr>
          <w:t>11</w:t>
        </w:r>
        <w:r w:rsidR="004C0FE2" w:rsidRPr="00A22142">
          <w:rPr>
            <w:rFonts w:hint="eastAsia"/>
            <w:sz w:val="22"/>
            <w:rPrChange w:id="2306" w:author="User" w:date="2013-08-27T19:07:00Z">
              <w:rPr>
                <w:rFonts w:hint="eastAsia"/>
              </w:rPr>
            </w:rPrChange>
          </w:rPr>
          <w:t>章</w:t>
        </w:r>
      </w:ins>
      <w:ins w:id="2307" w:author="User" w:date="2013-08-27T20:34:00Z">
        <w:r w:rsidR="00F66829">
          <w:rPr>
            <w:rFonts w:hint="eastAsia"/>
            <w:sz w:val="22"/>
          </w:rPr>
          <w:t xml:space="preserve"> </w:t>
        </w:r>
      </w:ins>
      <w:ins w:id="2308" w:author="User" w:date="2013-08-20T10:24:00Z">
        <w:r w:rsidR="004C0FE2" w:rsidRPr="00A22142">
          <w:rPr>
            <w:rFonts w:hint="eastAsia"/>
            <w:sz w:val="22"/>
            <w:rPrChange w:id="2309" w:author="User" w:date="2013-08-27T19:07:00Z">
              <w:rPr>
                <w:rFonts w:hint="eastAsia"/>
              </w:rPr>
            </w:rPrChange>
          </w:rPr>
          <w:t>第一位使者布鲁斯致克罗苏斯人的使命</w:t>
        </w:r>
        <w:r w:rsidR="004C0FE2" w:rsidRPr="00A22142">
          <w:rPr>
            <w:rFonts w:ascii="SimSun" w:hAnsi="SimSun" w:hint="eastAsia"/>
            <w:sz w:val="22"/>
            <w:rPrChange w:id="2310" w:author="User" w:date="2013-08-27T19:07:00Z">
              <w:rPr>
                <w:rFonts w:ascii="SimSun" w:hAnsi="SimSun" w:hint="eastAsia"/>
              </w:rPr>
            </w:rPrChange>
          </w:rPr>
          <w:t>）</w:t>
        </w:r>
      </w:ins>
    </w:p>
    <w:p w:rsidR="00FB7C5C" w:rsidRPr="00A22142" w:rsidRDefault="004C0FE2">
      <w:pPr>
        <w:tabs>
          <w:tab w:val="left" w:pos="142"/>
        </w:tabs>
        <w:spacing w:line="480" w:lineRule="auto"/>
        <w:ind w:firstLine="420"/>
        <w:rPr>
          <w:rFonts w:ascii="SimSun" w:hAnsi="SimSun"/>
          <w:sz w:val="22"/>
          <w:rPrChange w:id="2311" w:author="User" w:date="2013-08-27T19:07:00Z">
            <w:rPr>
              <w:rFonts w:ascii="SimSun" w:hAnsi="SimSun"/>
            </w:rPr>
          </w:rPrChange>
        </w:rPr>
        <w:pPrChange w:id="2312" w:author="User" w:date="2013-09-02T16:36:00Z">
          <w:pPr>
            <w:tabs>
              <w:tab w:val="left" w:pos="142"/>
            </w:tabs>
            <w:ind w:firstLine="420"/>
          </w:pPr>
        </w:pPrChange>
      </w:pPr>
      <w:ins w:id="2313" w:author="User" w:date="2013-08-20T10:24:00Z">
        <w:r w:rsidRPr="00A22142">
          <w:rPr>
            <w:rFonts w:ascii="SimSun" w:hAnsi="SimSun"/>
            <w:sz w:val="22"/>
            <w:rPrChange w:id="2314" w:author="User" w:date="2013-08-27T19:07:00Z">
              <w:rPr>
                <w:rFonts w:ascii="SimSun" w:hAnsi="SimSun"/>
              </w:rPr>
            </w:rPrChange>
          </w:rPr>
          <w:t xml:space="preserve"> </w:t>
        </w:r>
      </w:ins>
      <w:r w:rsidR="00643425" w:rsidRPr="00A22142">
        <w:rPr>
          <w:rFonts w:ascii="SimSun" w:hAnsi="SimSun" w:hint="eastAsia"/>
          <w:sz w:val="22"/>
          <w:rPrChange w:id="2315" w:author="User" w:date="2013-08-27T19:07:00Z">
            <w:rPr>
              <w:rFonts w:ascii="SimSun" w:hAnsi="SimSun" w:hint="eastAsia"/>
            </w:rPr>
          </w:rPrChange>
        </w:rPr>
        <w:t>基督教所行的方针是</w:t>
      </w:r>
      <w:del w:id="2316" w:author="User" w:date="2013-08-20T11:00:00Z">
        <w:r w:rsidR="00643425" w:rsidRPr="00A22142" w:rsidDel="00B10DDF">
          <w:rPr>
            <w:rFonts w:ascii="SimSun" w:hAnsi="SimSun"/>
            <w:sz w:val="22"/>
            <w:rPrChange w:id="2317" w:author="User" w:date="2013-08-27T19:07:00Z">
              <w:rPr>
                <w:rFonts w:ascii="SimSun" w:hAnsi="SimSun"/>
              </w:rPr>
            </w:rPrChange>
          </w:rPr>
          <w:delText>30</w:delText>
        </w:r>
      </w:del>
      <w:r w:rsidR="00643425" w:rsidRPr="00A22142">
        <w:rPr>
          <w:rFonts w:ascii="SimSun" w:hAnsi="SimSun" w:hint="eastAsia"/>
          <w:sz w:val="22"/>
          <w:rPrChange w:id="2318" w:author="User" w:date="2013-08-27T19:07:00Z">
            <w:rPr>
              <w:rFonts w:ascii="SimSun" w:hAnsi="SimSun" w:hint="eastAsia"/>
            </w:rPr>
          </w:rPrChange>
        </w:rPr>
        <w:t>：</w:t>
      </w:r>
      <w:r w:rsidR="008D588F" w:rsidRPr="00A22142">
        <w:rPr>
          <w:rFonts w:ascii="SimSun" w:hAnsi="SimSun" w:hint="eastAsia"/>
          <w:sz w:val="22"/>
          <w:rPrChange w:id="2319" w:author="User" w:date="2013-08-27T19:07:00Z">
            <w:rPr>
              <w:rFonts w:ascii="SimSun" w:hAnsi="SimSun" w:hint="eastAsia"/>
            </w:rPr>
          </w:rPrChange>
        </w:rPr>
        <w:t>女</w:t>
      </w:r>
      <w:r w:rsidR="00CB4773" w:rsidRPr="00A22142">
        <w:rPr>
          <w:rFonts w:ascii="SimSun" w:hAnsi="SimSun" w:hint="eastAsia"/>
          <w:sz w:val="22"/>
          <w:rPrChange w:id="2320" w:author="User" w:date="2013-08-27T19:07:00Z">
            <w:rPr>
              <w:rFonts w:ascii="SimSun" w:hAnsi="SimSun" w:hint="eastAsia"/>
            </w:rPr>
          </w:rPrChange>
        </w:rPr>
        <w:t>人</w:t>
      </w:r>
      <w:r w:rsidR="008D588F" w:rsidRPr="00A22142">
        <w:rPr>
          <w:rFonts w:ascii="SimSun" w:hAnsi="SimSun" w:hint="eastAsia"/>
          <w:sz w:val="22"/>
          <w:rPrChange w:id="2321" w:author="User" w:date="2013-08-27T19:07:00Z">
            <w:rPr>
              <w:rFonts w:ascii="SimSun" w:hAnsi="SimSun" w:hint="eastAsia"/>
            </w:rPr>
          </w:rPrChange>
        </w:rPr>
        <w:t>必须要完完全全地顺从丈夫。</w:t>
      </w:r>
      <w:ins w:id="2322" w:author="User" w:date="2013-07-03T17:13:00Z">
        <w:r w:rsidR="00E4720E" w:rsidRPr="00A22142">
          <w:rPr>
            <w:rFonts w:ascii="SimSun" w:hAnsi="SimSun" w:hint="eastAsia"/>
            <w:sz w:val="22"/>
            <w:rPrChange w:id="2323" w:author="User" w:date="2013-08-27T19:07:00Z">
              <w:rPr>
                <w:rFonts w:ascii="SimSun" w:hAnsi="SimSun" w:hint="eastAsia"/>
              </w:rPr>
            </w:rPrChange>
          </w:rPr>
          <w:t>圣</w:t>
        </w:r>
      </w:ins>
      <w:r w:rsidR="008D588F" w:rsidRPr="00A22142">
        <w:rPr>
          <w:rFonts w:ascii="SimSun" w:hAnsi="SimSun" w:hint="eastAsia"/>
          <w:sz w:val="22"/>
          <w:rPrChange w:id="2324" w:author="User" w:date="2013-08-27T19:07:00Z">
            <w:rPr>
              <w:rFonts w:ascii="SimSun" w:hAnsi="SimSun" w:hint="eastAsia"/>
            </w:rPr>
          </w:rPrChange>
        </w:rPr>
        <w:t>布鲁</w:t>
      </w:r>
      <w:r w:rsidR="00784893" w:rsidRPr="00A22142">
        <w:rPr>
          <w:rFonts w:ascii="SimSun" w:hAnsi="SimSun" w:hint="eastAsia"/>
          <w:sz w:val="22"/>
          <w:rPrChange w:id="2325" w:author="User" w:date="2013-08-27T19:07:00Z">
            <w:rPr>
              <w:rFonts w:ascii="SimSun" w:hAnsi="SimSun" w:hint="eastAsia"/>
            </w:rPr>
          </w:rPrChange>
        </w:rPr>
        <w:t>斯说：“妇女们啊，你们当对你们的男人谦恭，就像对上帝一样，因为男人</w:t>
      </w:r>
      <w:del w:id="2326" w:author="User" w:date="2013-09-02T16:36:00Z">
        <w:r w:rsidR="00784893" w:rsidRPr="00A22142" w:rsidDel="00FF2A03">
          <w:rPr>
            <w:rFonts w:ascii="SimSun" w:hAnsi="SimSun" w:hint="eastAsia"/>
            <w:sz w:val="22"/>
            <w:rPrChange w:id="2327" w:author="User" w:date="2013-08-27T19:07:00Z">
              <w:rPr>
                <w:rFonts w:ascii="SimSun" w:hAnsi="SimSun" w:hint="eastAsia"/>
              </w:rPr>
            </w:rPrChange>
          </w:rPr>
          <w:delText>是</w:delText>
        </w:r>
      </w:del>
      <w:ins w:id="2328" w:author="User" w:date="2013-09-02T16:36:00Z">
        <w:r w:rsidR="00FF2A03">
          <w:rPr>
            <w:rFonts w:ascii="SimSun" w:hAnsi="SimSun" w:hint="eastAsia"/>
            <w:sz w:val="22"/>
          </w:rPr>
          <w:t>好比</w:t>
        </w:r>
      </w:ins>
      <w:r w:rsidR="00784893" w:rsidRPr="00A22142">
        <w:rPr>
          <w:rFonts w:ascii="SimSun" w:hAnsi="SimSun" w:hint="eastAsia"/>
          <w:sz w:val="22"/>
          <w:rPrChange w:id="2329" w:author="User" w:date="2013-08-27T19:07:00Z">
            <w:rPr>
              <w:rFonts w:ascii="SimSun" w:hAnsi="SimSun" w:hint="eastAsia"/>
            </w:rPr>
          </w:rPrChange>
        </w:rPr>
        <w:t>女人的头，</w:t>
      </w:r>
      <w:ins w:id="2330" w:author="User" w:date="2013-07-03T17:16:00Z">
        <w:r w:rsidR="00E4720E" w:rsidRPr="00A22142">
          <w:rPr>
            <w:rFonts w:ascii="SimSun" w:hAnsi="SimSun" w:hint="eastAsia"/>
            <w:sz w:val="22"/>
            <w:rPrChange w:id="2331" w:author="User" w:date="2013-08-27T19:07:00Z">
              <w:rPr>
                <w:rFonts w:ascii="SimSun" w:hAnsi="SimSun" w:hint="eastAsia"/>
              </w:rPr>
            </w:rPrChange>
          </w:rPr>
          <w:t>就像</w:t>
        </w:r>
      </w:ins>
      <w:r w:rsidR="00784893" w:rsidRPr="00A22142">
        <w:rPr>
          <w:rFonts w:ascii="SimSun" w:hAnsi="SimSun" w:hint="eastAsia"/>
          <w:sz w:val="22"/>
          <w:rPrChange w:id="2332" w:author="User" w:date="2013-08-27T19:07:00Z">
            <w:rPr>
              <w:rFonts w:ascii="SimSun" w:hAnsi="SimSun" w:hint="eastAsia"/>
            </w:rPr>
          </w:rPrChange>
        </w:rPr>
        <w:t>基督</w:t>
      </w:r>
      <w:ins w:id="2333" w:author="User" w:date="2013-09-02T16:36:00Z">
        <w:r w:rsidR="00FF2A03">
          <w:rPr>
            <w:rFonts w:ascii="SimSun" w:hAnsi="SimSun" w:hint="eastAsia"/>
            <w:sz w:val="22"/>
          </w:rPr>
          <w:t>好比</w:t>
        </w:r>
      </w:ins>
      <w:r w:rsidR="00784893" w:rsidRPr="00A22142">
        <w:rPr>
          <w:rFonts w:ascii="SimSun" w:hAnsi="SimSun" w:hint="eastAsia"/>
          <w:sz w:val="22"/>
          <w:rPrChange w:id="2334" w:author="User" w:date="2013-08-27T19:07:00Z">
            <w:rPr>
              <w:rFonts w:ascii="SimSun" w:hAnsi="SimSun" w:hint="eastAsia"/>
            </w:rPr>
          </w:rPrChange>
        </w:rPr>
        <w:t>是</w:t>
      </w:r>
      <w:del w:id="2335" w:author="User" w:date="2013-07-03T17:17:00Z">
        <w:r w:rsidR="00784893" w:rsidRPr="00A22142" w:rsidDel="00E4720E">
          <w:rPr>
            <w:rFonts w:ascii="SimSun" w:hAnsi="SimSun" w:hint="eastAsia"/>
            <w:sz w:val="22"/>
            <w:rPrChange w:id="2336" w:author="User" w:date="2013-08-27T19:07:00Z">
              <w:rPr>
                <w:rFonts w:ascii="SimSun" w:hAnsi="SimSun" w:hint="eastAsia"/>
              </w:rPr>
            </w:rPrChange>
          </w:rPr>
          <w:delText>基督徒</w:delText>
        </w:r>
      </w:del>
      <w:ins w:id="2337" w:author="User" w:date="2013-07-03T17:17:00Z">
        <w:r w:rsidR="00E4720E" w:rsidRPr="00A22142">
          <w:rPr>
            <w:rFonts w:ascii="SimSun" w:hAnsi="SimSun" w:hint="eastAsia"/>
            <w:sz w:val="22"/>
            <w:rPrChange w:id="2338" w:author="User" w:date="2013-08-27T19:07:00Z">
              <w:rPr>
                <w:rFonts w:ascii="SimSun" w:hAnsi="SimSun" w:hint="eastAsia"/>
              </w:rPr>
            </w:rPrChange>
          </w:rPr>
          <w:t>整个教会</w:t>
        </w:r>
      </w:ins>
      <w:r w:rsidR="00784893" w:rsidRPr="00A22142">
        <w:rPr>
          <w:rFonts w:ascii="SimSun" w:hAnsi="SimSun" w:hint="eastAsia"/>
          <w:sz w:val="22"/>
          <w:rPrChange w:id="2339" w:author="User" w:date="2013-08-27T19:07:00Z">
            <w:rPr>
              <w:rFonts w:ascii="SimSun" w:hAnsi="SimSun" w:hint="eastAsia"/>
            </w:rPr>
          </w:rPrChange>
        </w:rPr>
        <w:t>的头</w:t>
      </w:r>
      <w:ins w:id="2340" w:author="User" w:date="2013-07-03T17:17:00Z">
        <w:r w:rsidR="00E4720E" w:rsidRPr="00A22142">
          <w:rPr>
            <w:rFonts w:ascii="SimSun" w:hAnsi="SimSun" w:hint="eastAsia"/>
            <w:sz w:val="22"/>
            <w:rPrChange w:id="2341" w:author="User" w:date="2013-08-27T19:07:00Z">
              <w:rPr>
                <w:rFonts w:ascii="SimSun" w:hAnsi="SimSun" w:hint="eastAsia"/>
              </w:rPr>
            </w:rPrChange>
          </w:rPr>
          <w:t>一样</w:t>
        </w:r>
      </w:ins>
      <w:r w:rsidR="00784893" w:rsidRPr="00A22142">
        <w:rPr>
          <w:rFonts w:ascii="SimSun" w:hAnsi="SimSun" w:hint="eastAsia"/>
          <w:sz w:val="22"/>
          <w:rPrChange w:id="2342" w:author="User" w:date="2013-08-27T19:07:00Z">
            <w:rPr>
              <w:rFonts w:ascii="SimSun" w:hAnsi="SimSun" w:hint="eastAsia"/>
            </w:rPr>
          </w:rPrChange>
        </w:rPr>
        <w:t>。</w:t>
      </w:r>
      <w:r w:rsidR="008D588F" w:rsidRPr="00A22142">
        <w:rPr>
          <w:rFonts w:ascii="SimSun" w:hAnsi="SimSun" w:hint="eastAsia"/>
          <w:sz w:val="22"/>
          <w:rPrChange w:id="2343" w:author="User" w:date="2013-08-27T19:07:00Z">
            <w:rPr>
              <w:rFonts w:ascii="SimSun" w:hAnsi="SimSun" w:hint="eastAsia"/>
            </w:rPr>
          </w:rPrChange>
        </w:rPr>
        <w:t>”</w:t>
      </w:r>
    </w:p>
    <w:p w:rsidR="00784893" w:rsidRPr="00A22142" w:rsidRDefault="00E4720E">
      <w:pPr>
        <w:tabs>
          <w:tab w:val="left" w:pos="142"/>
        </w:tabs>
        <w:spacing w:line="480" w:lineRule="auto"/>
        <w:ind w:firstLine="420"/>
        <w:rPr>
          <w:rFonts w:ascii="SimSun" w:hAnsi="SimSun"/>
          <w:sz w:val="22"/>
          <w:rPrChange w:id="2344" w:author="User" w:date="2013-08-27T19:07:00Z">
            <w:rPr>
              <w:rFonts w:ascii="SimSun" w:hAnsi="SimSun"/>
            </w:rPr>
          </w:rPrChange>
        </w:rPr>
        <w:pPrChange w:id="2345" w:author="User" w:date="2013-08-27T20:30:00Z">
          <w:pPr>
            <w:tabs>
              <w:tab w:val="left" w:pos="142"/>
            </w:tabs>
            <w:ind w:firstLine="420"/>
          </w:pPr>
        </w:pPrChange>
      </w:pPr>
      <w:ins w:id="2346" w:author="User" w:date="2013-07-03T17:21:00Z">
        <w:r w:rsidRPr="00A22142">
          <w:rPr>
            <w:rFonts w:ascii="SimSun" w:hAnsi="SimSun" w:hint="eastAsia"/>
            <w:sz w:val="22"/>
            <w:rPrChange w:id="2347" w:author="User" w:date="2013-08-27T19:07:00Z">
              <w:rPr>
                <w:rFonts w:ascii="SimSun" w:hAnsi="SimSun" w:hint="eastAsia"/>
              </w:rPr>
            </w:rPrChange>
          </w:rPr>
          <w:t>英国文人</w:t>
        </w:r>
      </w:ins>
      <w:r w:rsidR="000D3DCC" w:rsidRPr="00A22142">
        <w:rPr>
          <w:rFonts w:ascii="SimSun" w:hAnsi="SimSun" w:hint="eastAsia"/>
          <w:sz w:val="22"/>
          <w:rPrChange w:id="2348" w:author="User" w:date="2013-08-27T19:07:00Z">
            <w:rPr>
              <w:rFonts w:ascii="SimSun" w:hAnsi="SimSun" w:hint="eastAsia"/>
            </w:rPr>
          </w:rPrChange>
        </w:rPr>
        <w:t>波</w:t>
      </w:r>
      <w:del w:id="2349" w:author="User" w:date="2013-07-03T17:17:00Z">
        <w:r w:rsidR="000D3DCC" w:rsidRPr="00A22142" w:rsidDel="00E4720E">
          <w:rPr>
            <w:rFonts w:ascii="SimSun" w:hAnsi="SimSun" w:hint="eastAsia"/>
            <w:sz w:val="22"/>
            <w:rPrChange w:id="2350" w:author="User" w:date="2013-08-27T19:07:00Z">
              <w:rPr>
                <w:rFonts w:ascii="SimSun" w:hAnsi="SimSun" w:hint="eastAsia"/>
              </w:rPr>
            </w:rPrChange>
          </w:rPr>
          <w:delText>热</w:delText>
        </w:r>
      </w:del>
      <w:ins w:id="2351" w:author="User" w:date="2013-07-03T17:17:00Z">
        <w:r w:rsidRPr="00A22142">
          <w:rPr>
            <w:rFonts w:ascii="SimSun" w:hAnsi="SimSun" w:hint="eastAsia"/>
            <w:sz w:val="22"/>
            <w:rPrChange w:id="2352" w:author="User" w:date="2013-08-27T19:07:00Z">
              <w:rPr>
                <w:rFonts w:ascii="SimSun" w:hAnsi="SimSun" w:hint="eastAsia"/>
              </w:rPr>
            </w:rPrChange>
          </w:rPr>
          <w:t>勒</w:t>
        </w:r>
      </w:ins>
      <w:del w:id="2353" w:author="User" w:date="2013-07-03T17:18:00Z">
        <w:r w:rsidR="000D3DCC" w:rsidRPr="00A22142" w:rsidDel="00E4720E">
          <w:rPr>
            <w:rFonts w:ascii="SimSun" w:hAnsi="SimSun" w:hint="eastAsia"/>
            <w:sz w:val="22"/>
            <w:rPrChange w:id="2354" w:author="User" w:date="2013-08-27T19:07:00Z">
              <w:rPr>
                <w:rFonts w:ascii="SimSun" w:hAnsi="SimSun" w:hint="eastAsia"/>
              </w:rPr>
            </w:rPrChange>
          </w:rPr>
          <w:delText>拿利</w:delText>
        </w:r>
      </w:del>
      <w:ins w:id="2355" w:author="User" w:date="2013-07-03T17:18:00Z">
        <w:r w:rsidRPr="00A22142">
          <w:rPr>
            <w:rFonts w:ascii="SimSun" w:hAnsi="SimSun" w:hint="eastAsia"/>
            <w:sz w:val="22"/>
            <w:rPrChange w:id="2356" w:author="User" w:date="2013-08-27T19:07:00Z">
              <w:rPr>
                <w:rFonts w:ascii="SimSun" w:hAnsi="SimSun" w:hint="eastAsia"/>
              </w:rPr>
            </w:rPrChange>
          </w:rPr>
          <w:t>纳尔</w:t>
        </w:r>
      </w:ins>
      <w:r w:rsidR="000D3DCC" w:rsidRPr="00A22142">
        <w:rPr>
          <w:rFonts w:ascii="SimSun" w:hAnsi="SimSun" w:hint="eastAsia"/>
          <w:sz w:val="22"/>
          <w:rPrChange w:id="2357" w:author="User" w:date="2013-08-27T19:07:00Z">
            <w:rPr>
              <w:rFonts w:ascii="SimSun" w:hAnsi="SimSun" w:hint="eastAsia"/>
            </w:rPr>
          </w:rPrChange>
        </w:rPr>
        <w:t>德</w:t>
      </w:r>
      <w:del w:id="2358" w:author="User" w:date="2013-07-03T17:18:00Z">
        <w:r w:rsidR="000D3DCC" w:rsidRPr="00A22142" w:rsidDel="00E4720E">
          <w:rPr>
            <w:rFonts w:ascii="SimSun" w:hAnsi="SimSun" w:hint="eastAsia"/>
            <w:sz w:val="22"/>
            <w:rPrChange w:id="2359" w:author="User" w:date="2013-08-27T19:07:00Z">
              <w:rPr>
                <w:rFonts w:ascii="SimSun" w:hAnsi="SimSun" w:hint="eastAsia"/>
              </w:rPr>
            </w:rPrChange>
          </w:rPr>
          <w:delText>术</w:delText>
        </w:r>
        <w:r w:rsidR="000D3DCC" w:rsidRPr="00A22142" w:rsidDel="00E4720E">
          <w:rPr>
            <w:rFonts w:ascii="SimSun" w:hAnsi="SimSun"/>
            <w:sz w:val="22"/>
            <w:rPrChange w:id="2360" w:author="User" w:date="2013-08-27T19:07:00Z">
              <w:rPr>
                <w:rFonts w:ascii="SimSun" w:hAnsi="SimSun"/>
              </w:rPr>
            </w:rPrChange>
          </w:rPr>
          <w:delText>-</w:delText>
        </w:r>
        <w:r w:rsidR="00CE1658" w:rsidRPr="00A22142" w:rsidDel="00E4720E">
          <w:rPr>
            <w:rFonts w:ascii="SimSun" w:hAnsi="SimSun"/>
            <w:sz w:val="22"/>
            <w:rPrChange w:id="2361" w:author="User" w:date="2013-08-27T19:07:00Z">
              <w:rPr>
                <w:rFonts w:ascii="SimSun" w:hAnsi="SimSun"/>
              </w:rPr>
            </w:rPrChange>
          </w:rPr>
          <w:delText xml:space="preserve"> </w:delText>
        </w:r>
      </w:del>
      <w:del w:id="2362" w:author="User" w:date="2013-07-03T17:21:00Z">
        <w:r w:rsidR="00784893" w:rsidRPr="00A22142" w:rsidDel="00E4720E">
          <w:rPr>
            <w:rFonts w:ascii="SimSun" w:hAnsi="SimSun" w:hint="eastAsia"/>
            <w:sz w:val="22"/>
            <w:rPrChange w:id="2363" w:author="User" w:date="2013-08-27T19:07:00Z">
              <w:rPr>
                <w:rFonts w:ascii="SimSun" w:hAnsi="SimSun" w:hint="eastAsia"/>
              </w:rPr>
            </w:rPrChange>
          </w:rPr>
          <w:delText>一位</w:delText>
        </w:r>
      </w:del>
      <w:del w:id="2364" w:author="User" w:date="2013-07-03T17:18:00Z">
        <w:r w:rsidR="00784893" w:rsidRPr="00A22142" w:rsidDel="00E4720E">
          <w:rPr>
            <w:rFonts w:ascii="SimSun" w:hAnsi="SimSun" w:hint="eastAsia"/>
            <w:sz w:val="22"/>
            <w:rPrChange w:id="2365" w:author="User" w:date="2013-08-27T19:07:00Z">
              <w:rPr>
                <w:rFonts w:ascii="SimSun" w:hAnsi="SimSun" w:hint="eastAsia"/>
              </w:rPr>
            </w:rPrChange>
          </w:rPr>
          <w:delText>《新约》</w:delText>
        </w:r>
      </w:del>
      <w:del w:id="2366" w:author="User" w:date="2013-07-03T17:21:00Z">
        <w:r w:rsidR="00CE1658" w:rsidRPr="00A22142" w:rsidDel="00E4720E">
          <w:rPr>
            <w:rFonts w:ascii="SimSun" w:hAnsi="SimSun" w:hint="eastAsia"/>
            <w:sz w:val="22"/>
            <w:rPrChange w:id="2367" w:author="User" w:date="2013-08-27T19:07:00Z">
              <w:rPr>
                <w:rFonts w:ascii="SimSun" w:hAnsi="SimSun" w:hint="eastAsia"/>
              </w:rPr>
            </w:rPrChange>
          </w:rPr>
          <w:delText>的文学家</w:delText>
        </w:r>
      </w:del>
      <w:r w:rsidR="00CE1658" w:rsidRPr="00A22142">
        <w:rPr>
          <w:rFonts w:ascii="SimSun" w:hAnsi="SimSun" w:hint="eastAsia"/>
          <w:sz w:val="22"/>
          <w:rPrChange w:id="2368" w:author="User" w:date="2013-08-27T19:07:00Z">
            <w:rPr>
              <w:rFonts w:ascii="SimSun" w:hAnsi="SimSun" w:hint="eastAsia"/>
            </w:rPr>
          </w:rPrChange>
        </w:rPr>
        <w:t>说：</w:t>
      </w:r>
      <w:r w:rsidR="00CB4773" w:rsidRPr="00A22142">
        <w:rPr>
          <w:rFonts w:ascii="SimSun" w:hAnsi="SimSun" w:hint="eastAsia"/>
          <w:sz w:val="22"/>
          <w:rPrChange w:id="2369" w:author="User" w:date="2013-08-27T19:07:00Z">
            <w:rPr>
              <w:rFonts w:ascii="SimSun" w:hAnsi="SimSun" w:hint="eastAsia"/>
            </w:rPr>
          </w:rPrChange>
        </w:rPr>
        <w:t>“根据</w:t>
      </w:r>
      <w:del w:id="2370" w:author="User" w:date="2013-07-03T17:20:00Z">
        <w:r w:rsidR="00CB4773" w:rsidRPr="00A22142" w:rsidDel="00E4720E">
          <w:rPr>
            <w:rFonts w:ascii="SimSun" w:hAnsi="SimSun" w:hint="eastAsia"/>
            <w:sz w:val="22"/>
            <w:rPrChange w:id="2371" w:author="User" w:date="2013-08-27T19:07:00Z">
              <w:rPr>
                <w:rFonts w:ascii="SimSun" w:hAnsi="SimSun" w:hint="eastAsia"/>
              </w:rPr>
            </w:rPrChange>
          </w:rPr>
          <w:delText>《新约》</w:delText>
        </w:r>
      </w:del>
      <w:ins w:id="2372" w:author="User" w:date="2013-07-03T17:20:00Z">
        <w:r w:rsidRPr="00A22142">
          <w:rPr>
            <w:rFonts w:ascii="SimSun" w:hAnsi="SimSun" w:hint="eastAsia"/>
            <w:sz w:val="22"/>
            <w:rPrChange w:id="2373" w:author="User" w:date="2013-08-27T19:07:00Z">
              <w:rPr>
                <w:rFonts w:ascii="SimSun" w:hAnsi="SimSun" w:hint="eastAsia"/>
              </w:rPr>
            </w:rPrChange>
          </w:rPr>
          <w:t>英国律法</w:t>
        </w:r>
      </w:ins>
      <w:r w:rsidR="00CB4773" w:rsidRPr="00A22142">
        <w:rPr>
          <w:rFonts w:ascii="SimSun" w:hAnsi="SimSun" w:hint="eastAsia"/>
          <w:sz w:val="22"/>
          <w:rPrChange w:id="2374" w:author="User" w:date="2013-08-27T19:07:00Z">
            <w:rPr>
              <w:rFonts w:ascii="SimSun" w:hAnsi="SimSun" w:hint="eastAsia"/>
            </w:rPr>
          </w:rPrChange>
        </w:rPr>
        <w:t>的判决，</w:t>
      </w:r>
      <w:r w:rsidR="00CE1658" w:rsidRPr="00A22142">
        <w:rPr>
          <w:rFonts w:ascii="SimSun" w:hAnsi="SimSun" w:hint="eastAsia"/>
          <w:sz w:val="22"/>
          <w:rPrChange w:id="2375" w:author="User" w:date="2013-08-27T19:07:00Z">
            <w:rPr>
              <w:rFonts w:ascii="SimSun" w:hAnsi="SimSun" w:hint="eastAsia"/>
            </w:rPr>
          </w:rPrChange>
        </w:rPr>
        <w:t>女</w:t>
      </w:r>
      <w:r w:rsidR="00CB4773" w:rsidRPr="00A22142">
        <w:rPr>
          <w:rFonts w:ascii="SimSun" w:hAnsi="SimSun" w:hint="eastAsia"/>
          <w:sz w:val="22"/>
          <w:rPrChange w:id="2376" w:author="User" w:date="2013-08-27T19:07:00Z">
            <w:rPr>
              <w:rFonts w:ascii="SimSun" w:hAnsi="SimSun" w:hint="eastAsia"/>
            </w:rPr>
          </w:rPrChange>
        </w:rPr>
        <w:t>人</w:t>
      </w:r>
      <w:r w:rsidR="00CE1658" w:rsidRPr="00A22142">
        <w:rPr>
          <w:rFonts w:ascii="SimSun" w:hAnsi="SimSun" w:hint="eastAsia"/>
          <w:sz w:val="22"/>
          <w:rPrChange w:id="2377" w:author="User" w:date="2013-08-27T19:07:00Z">
            <w:rPr>
              <w:rFonts w:ascii="SimSun" w:hAnsi="SimSun" w:hint="eastAsia"/>
            </w:rPr>
          </w:rPrChange>
        </w:rPr>
        <w:t>在结婚的那一刻，她的所有权属于她的丈夫。</w:t>
      </w:r>
      <w:r w:rsidR="00CB4773" w:rsidRPr="00A22142">
        <w:rPr>
          <w:rFonts w:ascii="SimSun" w:hAnsi="SimSun" w:hint="eastAsia"/>
          <w:sz w:val="22"/>
          <w:rPrChange w:id="2378" w:author="User" w:date="2013-08-27T19:07:00Z">
            <w:rPr>
              <w:rFonts w:ascii="SimSun" w:hAnsi="SimSun" w:hint="eastAsia"/>
            </w:rPr>
          </w:rPrChange>
        </w:rPr>
        <w:t>”</w:t>
      </w:r>
    </w:p>
    <w:p w:rsidR="00CE1658" w:rsidRPr="00A22142" w:rsidRDefault="00CE1658">
      <w:pPr>
        <w:tabs>
          <w:tab w:val="left" w:pos="142"/>
        </w:tabs>
        <w:spacing w:line="480" w:lineRule="auto"/>
        <w:ind w:firstLine="420"/>
        <w:rPr>
          <w:rFonts w:ascii="SimSun" w:hAnsi="SimSun"/>
          <w:sz w:val="22"/>
          <w:rPrChange w:id="2379" w:author="User" w:date="2013-08-27T19:07:00Z">
            <w:rPr>
              <w:rFonts w:ascii="SimSun" w:hAnsi="SimSun"/>
            </w:rPr>
          </w:rPrChange>
        </w:rPr>
        <w:pPrChange w:id="2380" w:author="User" w:date="2013-08-27T20:30:00Z">
          <w:pPr>
            <w:tabs>
              <w:tab w:val="left" w:pos="142"/>
            </w:tabs>
            <w:ind w:firstLine="420"/>
          </w:pPr>
        </w:pPrChange>
      </w:pPr>
      <w:r w:rsidRPr="00A22142">
        <w:rPr>
          <w:rFonts w:ascii="SimSun" w:hAnsi="SimSun" w:hint="eastAsia"/>
          <w:sz w:val="22"/>
          <w:rPrChange w:id="2381" w:author="User" w:date="2013-08-27T19:07:00Z">
            <w:rPr>
              <w:rFonts w:ascii="SimSun" w:hAnsi="SimSun" w:hint="eastAsia"/>
            </w:rPr>
          </w:rPrChange>
        </w:rPr>
        <w:t>这种宗教和律法所定的永恒</w:t>
      </w:r>
      <w:del w:id="2382" w:author="User" w:date="2013-07-03T17:22:00Z">
        <w:r w:rsidRPr="00A22142" w:rsidDel="00E4720E">
          <w:rPr>
            <w:rFonts w:ascii="SimSun" w:hAnsi="SimSun" w:hint="eastAsia"/>
            <w:sz w:val="22"/>
            <w:rPrChange w:id="2383" w:author="User" w:date="2013-08-27T19:07:00Z">
              <w:rPr>
                <w:rFonts w:ascii="SimSun" w:hAnsi="SimSun" w:hint="eastAsia"/>
              </w:rPr>
            </w:rPrChange>
          </w:rPr>
          <w:delText>的</w:delText>
        </w:r>
      </w:del>
      <w:r w:rsidRPr="00A22142">
        <w:rPr>
          <w:rFonts w:ascii="SimSun" w:hAnsi="SimSun" w:hint="eastAsia"/>
          <w:sz w:val="22"/>
          <w:rPrChange w:id="2384" w:author="User" w:date="2013-08-27T19:07:00Z">
            <w:rPr>
              <w:rFonts w:ascii="SimSun" w:hAnsi="SimSun" w:hint="eastAsia"/>
            </w:rPr>
          </w:rPrChange>
        </w:rPr>
        <w:t>婚姻，</w:t>
      </w:r>
      <w:ins w:id="2385" w:author="User" w:date="2013-07-03T17:23:00Z">
        <w:r w:rsidR="00E4720E" w:rsidRPr="00A22142">
          <w:rPr>
            <w:rFonts w:ascii="SimSun" w:hAnsi="SimSun" w:hint="eastAsia"/>
            <w:sz w:val="22"/>
            <w:rPrChange w:id="2386" w:author="User" w:date="2013-08-27T19:07:00Z">
              <w:rPr>
                <w:rFonts w:ascii="SimSun" w:hAnsi="SimSun" w:hint="eastAsia"/>
              </w:rPr>
            </w:rPrChange>
          </w:rPr>
          <w:t>导致</w:t>
        </w:r>
      </w:ins>
      <w:r w:rsidRPr="00A22142">
        <w:rPr>
          <w:rFonts w:ascii="SimSun" w:hAnsi="SimSun" w:hint="eastAsia"/>
          <w:sz w:val="22"/>
          <w:rPrChange w:id="2387" w:author="User" w:date="2013-08-27T19:07:00Z">
            <w:rPr>
              <w:rFonts w:ascii="SimSun" w:hAnsi="SimSun" w:hint="eastAsia"/>
            </w:rPr>
          </w:rPrChange>
        </w:rPr>
        <w:t>夫妻双方无论多么的厌恶</w:t>
      </w:r>
      <w:ins w:id="2388" w:author="User" w:date="2013-07-03T17:23:00Z">
        <w:r w:rsidR="00E4720E" w:rsidRPr="00A22142">
          <w:rPr>
            <w:rFonts w:ascii="SimSun" w:hAnsi="SimSun" w:hint="eastAsia"/>
            <w:sz w:val="22"/>
            <w:rPrChange w:id="2389" w:author="User" w:date="2013-08-27T19:07:00Z">
              <w:rPr>
                <w:rFonts w:ascii="SimSun" w:hAnsi="SimSun" w:hint="eastAsia"/>
              </w:rPr>
            </w:rPrChange>
          </w:rPr>
          <w:t>对方</w:t>
        </w:r>
      </w:ins>
      <w:r w:rsidRPr="00A22142">
        <w:rPr>
          <w:rFonts w:ascii="SimSun" w:hAnsi="SimSun" w:hint="eastAsia"/>
          <w:sz w:val="22"/>
          <w:rPrChange w:id="2390" w:author="User" w:date="2013-08-27T19:07:00Z">
            <w:rPr>
              <w:rFonts w:ascii="SimSun" w:hAnsi="SimSun" w:hint="eastAsia"/>
            </w:rPr>
          </w:rPrChange>
        </w:rPr>
        <w:t>，他们之间的问题</w:t>
      </w:r>
      <w:del w:id="2391" w:author="User" w:date="2013-07-03T17:23:00Z">
        <w:r w:rsidRPr="00A22142" w:rsidDel="00E4720E">
          <w:rPr>
            <w:rFonts w:ascii="SimSun" w:hAnsi="SimSun" w:hint="eastAsia"/>
            <w:sz w:val="22"/>
            <w:rPrChange w:id="2392" w:author="User" w:date="2013-08-27T19:07:00Z">
              <w:rPr>
                <w:rFonts w:ascii="SimSun" w:hAnsi="SimSun" w:hint="eastAsia"/>
              </w:rPr>
            </w:rPrChange>
          </w:rPr>
          <w:delText>是</w:delText>
        </w:r>
      </w:del>
      <w:r w:rsidRPr="00A22142">
        <w:rPr>
          <w:rFonts w:ascii="SimSun" w:hAnsi="SimSun" w:hint="eastAsia"/>
          <w:sz w:val="22"/>
          <w:rPrChange w:id="2393" w:author="User" w:date="2013-08-27T19:07:00Z">
            <w:rPr>
              <w:rFonts w:ascii="SimSun" w:hAnsi="SimSun" w:hint="eastAsia"/>
            </w:rPr>
          </w:rPrChange>
        </w:rPr>
        <w:t>多么的严重，都不能离婚，但是可以分居。所以，自然而然的</w:t>
      </w:r>
      <w:ins w:id="2394" w:author="User" w:date="2013-07-03T17:23:00Z">
        <w:r w:rsidR="00E4720E" w:rsidRPr="00A22142">
          <w:rPr>
            <w:rFonts w:ascii="SimSun" w:hAnsi="SimSun" w:hint="eastAsia"/>
            <w:sz w:val="22"/>
            <w:rPrChange w:id="2395" w:author="User" w:date="2013-08-27T19:07:00Z">
              <w:rPr>
                <w:rFonts w:ascii="SimSun" w:hAnsi="SimSun" w:hint="eastAsia"/>
              </w:rPr>
            </w:rPrChange>
          </w:rPr>
          <w:t>，</w:t>
        </w:r>
      </w:ins>
      <w:r w:rsidR="008D588F" w:rsidRPr="00A22142">
        <w:rPr>
          <w:rFonts w:ascii="SimSun" w:hAnsi="SimSun" w:hint="eastAsia"/>
          <w:sz w:val="22"/>
          <w:rPrChange w:id="2396" w:author="User" w:date="2013-08-27T19:07:00Z">
            <w:rPr>
              <w:rFonts w:ascii="SimSun" w:hAnsi="SimSun" w:hint="eastAsia"/>
            </w:rPr>
          </w:rPrChange>
        </w:rPr>
        <w:t>男人有了情妇、姘头，女人</w:t>
      </w:r>
      <w:r w:rsidR="00375B88" w:rsidRPr="00A22142">
        <w:rPr>
          <w:rFonts w:ascii="SimSun" w:hAnsi="SimSun" w:hint="eastAsia"/>
          <w:sz w:val="22"/>
          <w:rPrChange w:id="2397" w:author="User" w:date="2013-08-27T19:07:00Z">
            <w:rPr>
              <w:rFonts w:ascii="SimSun" w:hAnsi="SimSun" w:hint="eastAsia"/>
            </w:rPr>
          </w:rPrChange>
        </w:rPr>
        <w:t>有了情人、男</w:t>
      </w:r>
      <w:r w:rsidR="000D3DCC" w:rsidRPr="00A22142">
        <w:rPr>
          <w:rFonts w:ascii="SimSun" w:hAnsi="SimSun" w:hint="eastAsia"/>
          <w:sz w:val="22"/>
          <w:rPrChange w:id="2398" w:author="User" w:date="2013-08-27T19:07:00Z">
            <w:rPr>
              <w:rFonts w:ascii="SimSun" w:hAnsi="SimSun" w:hint="eastAsia"/>
            </w:rPr>
          </w:rPrChange>
        </w:rPr>
        <w:t>友</w:t>
      </w:r>
      <w:r w:rsidR="008D588F" w:rsidRPr="00A22142">
        <w:rPr>
          <w:rFonts w:ascii="SimSun" w:hAnsi="SimSun" w:hint="eastAsia"/>
          <w:sz w:val="22"/>
          <w:rPrChange w:id="2399" w:author="User" w:date="2013-08-27T19:07:00Z">
            <w:rPr>
              <w:rFonts w:ascii="SimSun" w:hAnsi="SimSun" w:hint="eastAsia"/>
            </w:rPr>
          </w:rPrChange>
        </w:rPr>
        <w:t>。</w:t>
      </w:r>
    </w:p>
    <w:p w:rsidR="00F05056" w:rsidRPr="00A22142" w:rsidRDefault="00F05056">
      <w:pPr>
        <w:tabs>
          <w:tab w:val="left" w:pos="142"/>
        </w:tabs>
        <w:spacing w:line="480" w:lineRule="auto"/>
        <w:rPr>
          <w:rFonts w:ascii="SimSun" w:hAnsi="SimSun"/>
          <w:b/>
          <w:bCs/>
          <w:sz w:val="22"/>
          <w:rPrChange w:id="2400" w:author="User" w:date="2013-08-27T19:07:00Z">
            <w:rPr>
              <w:rFonts w:ascii="SimSun" w:hAnsi="SimSun"/>
              <w:sz w:val="28"/>
            </w:rPr>
          </w:rPrChange>
        </w:rPr>
        <w:pPrChange w:id="2401" w:author="User" w:date="2013-08-27T20:30:00Z">
          <w:pPr>
            <w:tabs>
              <w:tab w:val="left" w:pos="142"/>
            </w:tabs>
          </w:pPr>
        </w:pPrChange>
      </w:pPr>
      <w:r w:rsidRPr="00A22142">
        <w:rPr>
          <w:rFonts w:ascii="SimSun" w:hAnsi="SimSun" w:hint="eastAsia"/>
          <w:b/>
          <w:bCs/>
          <w:sz w:val="22"/>
          <w:rPrChange w:id="2402" w:author="User" w:date="2013-08-27T19:07:00Z">
            <w:rPr>
              <w:rFonts w:ascii="SimSun" w:hAnsi="SimSun" w:hint="eastAsia"/>
              <w:sz w:val="28"/>
            </w:rPr>
          </w:rPrChange>
        </w:rPr>
        <w:t>伊斯兰</w:t>
      </w:r>
      <w:del w:id="2403" w:author="User" w:date="2013-08-21T16:47:00Z">
        <w:r w:rsidRPr="00A22142" w:rsidDel="008B2E61">
          <w:rPr>
            <w:rFonts w:ascii="SimSun" w:hAnsi="SimSun" w:hint="eastAsia"/>
            <w:b/>
            <w:bCs/>
            <w:sz w:val="22"/>
            <w:rPrChange w:id="2404" w:author="User" w:date="2013-08-27T19:07:00Z">
              <w:rPr>
                <w:rFonts w:ascii="SimSun" w:hAnsi="SimSun" w:hint="eastAsia"/>
                <w:sz w:val="28"/>
              </w:rPr>
            </w:rPrChange>
          </w:rPr>
          <w:delText>中</w:delText>
        </w:r>
      </w:del>
      <w:ins w:id="2405" w:author="User" w:date="2013-08-21T16:47:00Z">
        <w:r w:rsidR="008B2E61" w:rsidRPr="00A22142">
          <w:rPr>
            <w:rFonts w:ascii="SimSun" w:hAnsi="SimSun" w:hint="eastAsia"/>
            <w:b/>
            <w:bCs/>
            <w:sz w:val="22"/>
            <w:rPrChange w:id="2406" w:author="User" w:date="2013-08-27T19:07:00Z">
              <w:rPr>
                <w:rFonts w:ascii="SimSun" w:hAnsi="SimSun" w:hint="eastAsia"/>
              </w:rPr>
            </w:rPrChange>
          </w:rPr>
          <w:t>赋予</w:t>
        </w:r>
      </w:ins>
      <w:r w:rsidRPr="00A22142">
        <w:rPr>
          <w:rFonts w:ascii="SimSun" w:hAnsi="SimSun" w:hint="eastAsia"/>
          <w:b/>
          <w:bCs/>
          <w:sz w:val="22"/>
          <w:rPrChange w:id="2407" w:author="User" w:date="2013-08-27T19:07:00Z">
            <w:rPr>
              <w:rFonts w:ascii="SimSun" w:hAnsi="SimSun" w:hint="eastAsia"/>
              <w:sz w:val="28"/>
            </w:rPr>
          </w:rPrChange>
        </w:rPr>
        <w:t>妇女的</w:t>
      </w:r>
      <w:del w:id="2408" w:author="User" w:date="2013-07-03T17:25:00Z">
        <w:r w:rsidRPr="00A22142" w:rsidDel="00E4720E">
          <w:rPr>
            <w:rFonts w:ascii="SimSun" w:hAnsi="SimSun" w:hint="eastAsia"/>
            <w:b/>
            <w:bCs/>
            <w:sz w:val="22"/>
            <w:rPrChange w:id="2409" w:author="User" w:date="2013-08-27T19:07:00Z">
              <w:rPr>
                <w:rFonts w:ascii="SimSun" w:hAnsi="SimSun" w:hint="eastAsia"/>
                <w:sz w:val="28"/>
              </w:rPr>
            </w:rPrChange>
          </w:rPr>
          <w:delText>权力</w:delText>
        </w:r>
      </w:del>
      <w:ins w:id="2410" w:author="User" w:date="2013-07-03T17:25:00Z">
        <w:r w:rsidR="00E4720E" w:rsidRPr="00A22142">
          <w:rPr>
            <w:rFonts w:ascii="SimSun" w:hAnsi="SimSun" w:hint="eastAsia"/>
            <w:b/>
            <w:bCs/>
            <w:sz w:val="22"/>
            <w:rPrChange w:id="2411" w:author="User" w:date="2013-08-27T19:07:00Z">
              <w:rPr>
                <w:rFonts w:ascii="SimSun" w:hAnsi="SimSun" w:hint="eastAsia"/>
                <w:sz w:val="28"/>
              </w:rPr>
            </w:rPrChange>
          </w:rPr>
          <w:t>权利</w:t>
        </w:r>
      </w:ins>
    </w:p>
    <w:p w:rsidR="00F05056" w:rsidRPr="00A22142" w:rsidRDefault="008D588F">
      <w:pPr>
        <w:tabs>
          <w:tab w:val="left" w:pos="142"/>
        </w:tabs>
        <w:spacing w:line="480" w:lineRule="auto"/>
        <w:ind w:firstLine="420"/>
        <w:rPr>
          <w:rFonts w:ascii="SimSun" w:hAnsi="SimSun"/>
          <w:sz w:val="22"/>
          <w:rPrChange w:id="2412" w:author="User" w:date="2013-08-27T19:07:00Z">
            <w:rPr>
              <w:rFonts w:ascii="SimSun" w:hAnsi="SimSun"/>
            </w:rPr>
          </w:rPrChange>
        </w:rPr>
        <w:pPrChange w:id="2413" w:author="User" w:date="2013-08-27T20:30:00Z">
          <w:pPr>
            <w:tabs>
              <w:tab w:val="left" w:pos="142"/>
            </w:tabs>
            <w:ind w:firstLine="420"/>
          </w:pPr>
        </w:pPrChange>
      </w:pPr>
      <w:r w:rsidRPr="00A22142">
        <w:rPr>
          <w:rFonts w:ascii="SimSun" w:hAnsi="SimSun" w:hint="eastAsia"/>
          <w:sz w:val="22"/>
          <w:rPrChange w:id="2414" w:author="User" w:date="2013-08-27T19:07:00Z">
            <w:rPr>
              <w:rFonts w:ascii="SimSun" w:hAnsi="SimSun" w:hint="eastAsia"/>
            </w:rPr>
          </w:rPrChange>
        </w:rPr>
        <w:t>在</w:t>
      </w:r>
      <w:del w:id="2415" w:author="User" w:date="2013-08-20T11:01:00Z">
        <w:r w:rsidRPr="00A22142" w:rsidDel="00B10DDF">
          <w:rPr>
            <w:rFonts w:ascii="SimSun" w:hAnsi="SimSun" w:hint="eastAsia"/>
            <w:sz w:val="22"/>
            <w:rPrChange w:id="2416" w:author="User" w:date="2013-08-27T19:07:00Z">
              <w:rPr>
                <w:rFonts w:ascii="SimSun" w:hAnsi="SimSun" w:hint="eastAsia"/>
              </w:rPr>
            </w:rPrChange>
          </w:rPr>
          <w:delText>快</w:delText>
        </w:r>
        <w:r w:rsidR="00975558" w:rsidRPr="00A22142" w:rsidDel="00B10DDF">
          <w:rPr>
            <w:rFonts w:ascii="SimSun" w:hAnsi="SimSun" w:hint="eastAsia"/>
            <w:sz w:val="22"/>
            <w:rPrChange w:id="2417" w:author="User" w:date="2013-08-27T19:07:00Z">
              <w:rPr>
                <w:rFonts w:ascii="SimSun" w:hAnsi="SimSun" w:hint="eastAsia"/>
              </w:rPr>
            </w:rPrChange>
          </w:rPr>
          <w:delText>速</w:delText>
        </w:r>
      </w:del>
      <w:commentRangeStart w:id="2418"/>
      <w:del w:id="2419" w:author="User" w:date="2013-07-03T17:24:00Z">
        <w:r w:rsidR="00975558" w:rsidRPr="00A22142" w:rsidDel="00E4720E">
          <w:rPr>
            <w:rFonts w:ascii="SimSun" w:hAnsi="SimSun" w:hint="eastAsia"/>
            <w:sz w:val="22"/>
            <w:rPrChange w:id="2420" w:author="User" w:date="2013-08-27T19:07:00Z">
              <w:rPr>
                <w:rFonts w:ascii="SimSun" w:hAnsi="SimSun" w:hint="eastAsia"/>
              </w:rPr>
            </w:rPrChange>
          </w:rPr>
          <w:delText>溜</w:delText>
        </w:r>
        <w:r w:rsidR="00F05056" w:rsidRPr="00A22142" w:rsidDel="00E4720E">
          <w:rPr>
            <w:rFonts w:ascii="SimSun" w:hAnsi="SimSun" w:hint="eastAsia"/>
            <w:sz w:val="22"/>
            <w:rPrChange w:id="2421" w:author="User" w:date="2013-08-27T19:07:00Z">
              <w:rPr>
                <w:rFonts w:ascii="SimSun" w:hAnsi="SimSun" w:hint="eastAsia"/>
              </w:rPr>
            </w:rPrChange>
          </w:rPr>
          <w:delText>览</w:delText>
        </w:r>
        <w:commentRangeEnd w:id="2418"/>
        <w:r w:rsidR="007116EA" w:rsidRPr="00A22142" w:rsidDel="00E4720E">
          <w:rPr>
            <w:rStyle w:val="CommentReference"/>
            <w:sz w:val="22"/>
            <w:szCs w:val="22"/>
            <w:rPrChange w:id="2422" w:author="User" w:date="2013-08-27T19:07:00Z">
              <w:rPr>
                <w:rStyle w:val="CommentReference"/>
              </w:rPr>
            </w:rPrChange>
          </w:rPr>
          <w:commentReference w:id="2418"/>
        </w:r>
      </w:del>
      <w:ins w:id="2423" w:author="User" w:date="2013-08-20T11:01:00Z">
        <w:r w:rsidR="00B10DDF" w:rsidRPr="00A22142">
          <w:rPr>
            <w:rFonts w:ascii="SimSun" w:hAnsi="SimSun" w:hint="eastAsia"/>
            <w:sz w:val="22"/>
            <w:rPrChange w:id="2424" w:author="User" w:date="2013-08-27T19:07:00Z">
              <w:rPr>
                <w:rFonts w:ascii="SimSun" w:hAnsi="SimSun" w:hint="eastAsia"/>
              </w:rPr>
            </w:rPrChange>
          </w:rPr>
          <w:t>了解</w:t>
        </w:r>
      </w:ins>
      <w:r w:rsidR="00F05056" w:rsidRPr="00A22142">
        <w:rPr>
          <w:rFonts w:ascii="SimSun" w:hAnsi="SimSun" w:hint="eastAsia"/>
          <w:sz w:val="22"/>
          <w:rPrChange w:id="2425" w:author="User" w:date="2013-08-27T19:07:00Z">
            <w:rPr>
              <w:rFonts w:ascii="SimSun" w:hAnsi="SimSun" w:hint="eastAsia"/>
            </w:rPr>
          </w:rPrChange>
        </w:rPr>
        <w:t>了伊斯兰之前的人类社会中妇女的权利和地位之</w:t>
      </w:r>
      <w:r w:rsidR="00367F7E" w:rsidRPr="00A22142">
        <w:rPr>
          <w:rFonts w:ascii="SimSun" w:hAnsi="SimSun" w:hint="eastAsia"/>
          <w:sz w:val="22"/>
          <w:rPrChange w:id="2426" w:author="User" w:date="2013-08-27T19:07:00Z">
            <w:rPr>
              <w:rFonts w:ascii="SimSun" w:hAnsi="SimSun" w:hint="eastAsia"/>
            </w:rPr>
          </w:rPrChange>
        </w:rPr>
        <w:t>后，我们来关注伊斯兰所赋予妇女的权利和地位，</w:t>
      </w:r>
      <w:del w:id="2427" w:author="User" w:date="2013-07-03T17:26:00Z">
        <w:r w:rsidR="00367F7E" w:rsidRPr="00A22142" w:rsidDel="00E4720E">
          <w:rPr>
            <w:rFonts w:ascii="SimSun" w:hAnsi="SimSun" w:hint="eastAsia"/>
            <w:sz w:val="22"/>
            <w:rPrChange w:id="2428" w:author="User" w:date="2013-08-27T19:07:00Z">
              <w:rPr>
                <w:rFonts w:ascii="SimSun" w:hAnsi="SimSun" w:hint="eastAsia"/>
              </w:rPr>
            </w:rPrChange>
          </w:rPr>
          <w:delText>她</w:delText>
        </w:r>
      </w:del>
      <w:ins w:id="2429" w:author="User" w:date="2013-07-03T17:26:00Z">
        <w:r w:rsidR="00E4720E" w:rsidRPr="00A22142">
          <w:rPr>
            <w:rFonts w:ascii="SimSun" w:hAnsi="SimSun" w:hint="eastAsia"/>
            <w:sz w:val="22"/>
            <w:rPrChange w:id="2430" w:author="User" w:date="2013-08-27T19:07:00Z">
              <w:rPr>
                <w:rFonts w:ascii="SimSun" w:hAnsi="SimSun" w:hint="eastAsia"/>
              </w:rPr>
            </w:rPrChange>
          </w:rPr>
          <w:t>妇女</w:t>
        </w:r>
      </w:ins>
      <w:r w:rsidR="00367F7E" w:rsidRPr="00A22142">
        <w:rPr>
          <w:rFonts w:ascii="SimSun" w:hAnsi="SimSun" w:hint="eastAsia"/>
          <w:sz w:val="22"/>
          <w:rPrChange w:id="2431" w:author="User" w:date="2013-08-27T19:07:00Z">
            <w:rPr>
              <w:rFonts w:ascii="SimSun" w:hAnsi="SimSun" w:hint="eastAsia"/>
            </w:rPr>
          </w:rPrChange>
        </w:rPr>
        <w:t>在伊斯兰中所拥有</w:t>
      </w:r>
      <w:ins w:id="2432" w:author="User" w:date="2013-07-03T17:26:00Z">
        <w:r w:rsidR="00E4720E" w:rsidRPr="00A22142">
          <w:rPr>
            <w:rFonts w:ascii="SimSun" w:hAnsi="SimSun" w:hint="eastAsia"/>
            <w:sz w:val="22"/>
            <w:rPrChange w:id="2433" w:author="User" w:date="2013-08-27T19:07:00Z">
              <w:rPr>
                <w:rFonts w:ascii="SimSun" w:hAnsi="SimSun" w:hint="eastAsia"/>
              </w:rPr>
            </w:rPrChange>
          </w:rPr>
          <w:t>权利可分为：</w:t>
        </w:r>
      </w:ins>
      <w:commentRangeStart w:id="2434"/>
      <w:del w:id="2435" w:author="User" w:date="2013-07-03T17:27:00Z">
        <w:r w:rsidR="00F05056" w:rsidRPr="00A22142" w:rsidDel="00E4720E">
          <w:rPr>
            <w:rFonts w:ascii="SimSun" w:hAnsi="SimSun" w:hint="eastAsia"/>
            <w:sz w:val="22"/>
            <w:rPrChange w:id="2436" w:author="User" w:date="2013-08-27T19:07:00Z">
              <w:rPr>
                <w:rFonts w:ascii="SimSun" w:hAnsi="SimSun" w:hint="eastAsia"/>
              </w:rPr>
            </w:rPrChange>
          </w:rPr>
          <w:delText>广义的</w:delText>
        </w:r>
      </w:del>
      <w:del w:id="2437" w:author="User" w:date="2013-07-03T17:26:00Z">
        <w:r w:rsidR="00F05056" w:rsidRPr="00A22142" w:rsidDel="00E4720E">
          <w:rPr>
            <w:rFonts w:ascii="SimSun" w:hAnsi="SimSun" w:hint="eastAsia"/>
            <w:sz w:val="22"/>
            <w:rPrChange w:id="2438" w:author="User" w:date="2013-08-27T19:07:00Z">
              <w:rPr>
                <w:rFonts w:ascii="SimSun" w:hAnsi="SimSun" w:hint="eastAsia"/>
              </w:rPr>
            </w:rPrChange>
          </w:rPr>
          <w:delText>权力</w:delText>
        </w:r>
      </w:del>
      <w:ins w:id="2439" w:author="User" w:date="2013-07-03T17:27:00Z">
        <w:r w:rsidR="00E4720E" w:rsidRPr="00A22142">
          <w:rPr>
            <w:rFonts w:ascii="SimSun" w:hAnsi="SimSun" w:hint="eastAsia"/>
            <w:sz w:val="22"/>
            <w:rPrChange w:id="2440" w:author="User" w:date="2013-08-27T19:07:00Z">
              <w:rPr>
                <w:rFonts w:ascii="SimSun" w:hAnsi="SimSun" w:hint="eastAsia"/>
              </w:rPr>
            </w:rPrChange>
          </w:rPr>
          <w:t>共有</w:t>
        </w:r>
      </w:ins>
      <w:ins w:id="2441" w:author="User" w:date="2013-07-03T17:26:00Z">
        <w:r w:rsidR="00E4720E" w:rsidRPr="00A22142">
          <w:rPr>
            <w:rFonts w:ascii="SimSun" w:hAnsi="SimSun" w:hint="eastAsia"/>
            <w:sz w:val="22"/>
            <w:rPrChange w:id="2442" w:author="User" w:date="2013-08-27T19:07:00Z">
              <w:rPr>
                <w:rFonts w:ascii="SimSun" w:hAnsi="SimSun" w:hint="eastAsia"/>
              </w:rPr>
            </w:rPrChange>
          </w:rPr>
          <w:t>权利</w:t>
        </w:r>
      </w:ins>
      <w:r w:rsidR="00F05056" w:rsidRPr="00A22142">
        <w:rPr>
          <w:rFonts w:ascii="SimSun" w:hAnsi="SimSun" w:hint="eastAsia"/>
          <w:sz w:val="22"/>
          <w:rPrChange w:id="2443" w:author="User" w:date="2013-08-27T19:07:00Z">
            <w:rPr>
              <w:rFonts w:ascii="SimSun" w:hAnsi="SimSun" w:hint="eastAsia"/>
            </w:rPr>
          </w:rPrChange>
        </w:rPr>
        <w:t>和</w:t>
      </w:r>
      <w:del w:id="2444" w:author="User" w:date="2013-07-03T17:27:00Z">
        <w:r w:rsidR="00F05056" w:rsidRPr="00A22142" w:rsidDel="00E4720E">
          <w:rPr>
            <w:rFonts w:ascii="SimSun" w:hAnsi="SimSun" w:hint="eastAsia"/>
            <w:sz w:val="22"/>
            <w:rPrChange w:id="2445" w:author="User" w:date="2013-08-27T19:07:00Z">
              <w:rPr>
                <w:rFonts w:ascii="SimSun" w:hAnsi="SimSun" w:hint="eastAsia"/>
              </w:rPr>
            </w:rPrChange>
          </w:rPr>
          <w:delText>狭义的</w:delText>
        </w:r>
      </w:del>
      <w:del w:id="2446" w:author="User" w:date="2013-07-03T17:26:00Z">
        <w:r w:rsidR="00F05056" w:rsidRPr="00A22142" w:rsidDel="00E4720E">
          <w:rPr>
            <w:rFonts w:ascii="SimSun" w:hAnsi="SimSun" w:hint="eastAsia"/>
            <w:sz w:val="22"/>
            <w:rPrChange w:id="2447" w:author="User" w:date="2013-08-27T19:07:00Z">
              <w:rPr>
                <w:rFonts w:ascii="SimSun" w:hAnsi="SimSun" w:hint="eastAsia"/>
              </w:rPr>
            </w:rPrChange>
          </w:rPr>
          <w:delText>权力</w:delText>
        </w:r>
      </w:del>
      <w:ins w:id="2448" w:author="User" w:date="2013-07-03T17:27:00Z">
        <w:r w:rsidR="00E4720E" w:rsidRPr="00A22142">
          <w:rPr>
            <w:rFonts w:ascii="SimSun" w:hAnsi="SimSun" w:hint="eastAsia"/>
            <w:sz w:val="22"/>
            <w:rPrChange w:id="2449" w:author="User" w:date="2013-08-27T19:07:00Z">
              <w:rPr>
                <w:rFonts w:ascii="SimSun" w:hAnsi="SimSun" w:hint="eastAsia"/>
              </w:rPr>
            </w:rPrChange>
          </w:rPr>
          <w:t>特有</w:t>
        </w:r>
      </w:ins>
      <w:ins w:id="2450" w:author="User" w:date="2013-07-03T17:26:00Z">
        <w:r w:rsidR="00E4720E" w:rsidRPr="00A22142">
          <w:rPr>
            <w:rFonts w:ascii="SimSun" w:hAnsi="SimSun" w:hint="eastAsia"/>
            <w:sz w:val="22"/>
            <w:rPrChange w:id="2451" w:author="User" w:date="2013-08-27T19:07:00Z">
              <w:rPr>
                <w:rFonts w:ascii="SimSun" w:hAnsi="SimSun" w:hint="eastAsia"/>
              </w:rPr>
            </w:rPrChange>
          </w:rPr>
          <w:t>权利</w:t>
        </w:r>
      </w:ins>
      <w:r w:rsidR="00F05056" w:rsidRPr="00A22142">
        <w:rPr>
          <w:rFonts w:ascii="SimSun" w:hAnsi="SimSun" w:hint="eastAsia"/>
          <w:sz w:val="22"/>
          <w:rPrChange w:id="2452" w:author="User" w:date="2013-08-27T19:07:00Z">
            <w:rPr>
              <w:rFonts w:ascii="SimSun" w:hAnsi="SimSun" w:hint="eastAsia"/>
            </w:rPr>
          </w:rPrChange>
        </w:rPr>
        <w:t>。</w:t>
      </w:r>
      <w:commentRangeEnd w:id="2434"/>
      <w:r w:rsidR="007116EA" w:rsidRPr="00A22142">
        <w:rPr>
          <w:rStyle w:val="CommentReference"/>
          <w:sz w:val="22"/>
          <w:szCs w:val="22"/>
          <w:rPrChange w:id="2453" w:author="User" w:date="2013-08-27T19:07:00Z">
            <w:rPr>
              <w:rStyle w:val="CommentReference"/>
            </w:rPr>
          </w:rPrChange>
        </w:rPr>
        <w:commentReference w:id="2434"/>
      </w:r>
    </w:p>
    <w:p w:rsidR="00367F7E" w:rsidRPr="00A22142" w:rsidRDefault="00367F7E">
      <w:pPr>
        <w:tabs>
          <w:tab w:val="left" w:pos="142"/>
        </w:tabs>
        <w:spacing w:line="480" w:lineRule="auto"/>
        <w:rPr>
          <w:rFonts w:ascii="SimSun" w:hAnsi="SimSun"/>
          <w:sz w:val="22"/>
          <w:rPrChange w:id="2454" w:author="User" w:date="2013-08-27T19:07:00Z">
            <w:rPr>
              <w:rFonts w:ascii="SimSun" w:hAnsi="SimSun"/>
              <w:sz w:val="24"/>
            </w:rPr>
          </w:rPrChange>
        </w:rPr>
        <w:pPrChange w:id="2455" w:author="User" w:date="2013-08-27T20:30:00Z">
          <w:pPr>
            <w:tabs>
              <w:tab w:val="left" w:pos="142"/>
            </w:tabs>
          </w:pPr>
        </w:pPrChange>
      </w:pPr>
      <w:commentRangeStart w:id="2456"/>
      <w:del w:id="2457" w:author="User" w:date="2013-07-03T17:27:00Z">
        <w:r w:rsidRPr="00A22142" w:rsidDel="00E4720E">
          <w:rPr>
            <w:rFonts w:ascii="SimSun" w:hAnsi="SimSun" w:hint="eastAsia"/>
            <w:sz w:val="22"/>
            <w:rPrChange w:id="2458" w:author="User" w:date="2013-08-27T19:07:00Z">
              <w:rPr>
                <w:rFonts w:ascii="SimSun" w:hAnsi="SimSun" w:hint="eastAsia"/>
                <w:sz w:val="24"/>
              </w:rPr>
            </w:rPrChange>
          </w:rPr>
          <w:delText>广义的</w:delText>
        </w:r>
      </w:del>
      <w:del w:id="2459" w:author="User" w:date="2013-07-03T17:26:00Z">
        <w:r w:rsidRPr="00A22142" w:rsidDel="00E4720E">
          <w:rPr>
            <w:rFonts w:ascii="SimSun" w:hAnsi="SimSun" w:hint="eastAsia"/>
            <w:sz w:val="22"/>
            <w:rPrChange w:id="2460" w:author="User" w:date="2013-08-27T19:07:00Z">
              <w:rPr>
                <w:rFonts w:ascii="SimSun" w:hAnsi="SimSun" w:hint="eastAsia"/>
                <w:sz w:val="24"/>
              </w:rPr>
            </w:rPrChange>
          </w:rPr>
          <w:delText>权力</w:delText>
        </w:r>
      </w:del>
      <w:ins w:id="2461" w:author="User" w:date="2013-07-03T17:27:00Z">
        <w:r w:rsidR="00E4720E" w:rsidRPr="00A22142">
          <w:rPr>
            <w:rFonts w:ascii="SimSun" w:hAnsi="SimSun" w:hint="eastAsia"/>
            <w:sz w:val="22"/>
            <w:rPrChange w:id="2462" w:author="User" w:date="2013-08-27T19:07:00Z">
              <w:rPr>
                <w:rFonts w:ascii="SimSun" w:hAnsi="SimSun" w:hint="eastAsia"/>
                <w:sz w:val="24"/>
              </w:rPr>
            </w:rPrChange>
          </w:rPr>
          <w:t>共有</w:t>
        </w:r>
      </w:ins>
      <w:ins w:id="2463" w:author="User" w:date="2013-07-03T17:26:00Z">
        <w:r w:rsidR="00E4720E" w:rsidRPr="00A22142">
          <w:rPr>
            <w:rFonts w:ascii="SimSun" w:hAnsi="SimSun" w:hint="eastAsia"/>
            <w:sz w:val="22"/>
            <w:rPrChange w:id="2464" w:author="User" w:date="2013-08-27T19:07:00Z">
              <w:rPr>
                <w:rFonts w:ascii="SimSun" w:hAnsi="SimSun" w:hint="eastAsia"/>
                <w:sz w:val="24"/>
              </w:rPr>
            </w:rPrChange>
          </w:rPr>
          <w:t>权利</w:t>
        </w:r>
      </w:ins>
      <w:del w:id="2465" w:author="User" w:date="2013-07-03T17:27:00Z">
        <w:r w:rsidRPr="00A22142" w:rsidDel="00E4720E">
          <w:rPr>
            <w:rFonts w:ascii="SimSun" w:hAnsi="SimSun" w:hint="eastAsia"/>
            <w:sz w:val="22"/>
            <w:rPrChange w:id="2466" w:author="User" w:date="2013-08-27T19:07:00Z">
              <w:rPr>
                <w:rFonts w:ascii="SimSun" w:hAnsi="SimSun" w:hint="eastAsia"/>
                <w:sz w:val="24"/>
              </w:rPr>
            </w:rPrChange>
          </w:rPr>
          <w:delText>有</w:delText>
        </w:r>
      </w:del>
      <w:commentRangeEnd w:id="2456"/>
      <w:ins w:id="2467" w:author="User" w:date="2013-07-03T17:27:00Z">
        <w:r w:rsidR="00E4720E" w:rsidRPr="00A22142">
          <w:rPr>
            <w:rFonts w:hint="eastAsia"/>
            <w:sz w:val="22"/>
            <w:lang w:val="en-GB" w:bidi="ar-SA"/>
            <w:rPrChange w:id="2468" w:author="User" w:date="2013-08-27T19:07:00Z">
              <w:rPr>
                <w:rFonts w:hint="eastAsia"/>
                <w:lang w:val="en-GB" w:bidi="ar-SA"/>
              </w:rPr>
            </w:rPrChange>
          </w:rPr>
          <w:t>包括</w:t>
        </w:r>
      </w:ins>
      <w:r w:rsidR="007116EA" w:rsidRPr="00A22142">
        <w:rPr>
          <w:rStyle w:val="CommentReference"/>
          <w:sz w:val="22"/>
          <w:szCs w:val="22"/>
          <w:rPrChange w:id="2469" w:author="User" w:date="2013-08-27T19:07:00Z">
            <w:rPr>
              <w:rStyle w:val="CommentReference"/>
            </w:rPr>
          </w:rPrChange>
        </w:rPr>
        <w:commentReference w:id="2456"/>
      </w:r>
      <w:r w:rsidRPr="00A22142">
        <w:rPr>
          <w:rFonts w:ascii="SimSun" w:hAnsi="SimSun" w:hint="eastAsia"/>
          <w:sz w:val="22"/>
          <w:rPrChange w:id="2470" w:author="User" w:date="2013-08-27T19:07:00Z">
            <w:rPr>
              <w:rFonts w:ascii="SimSun" w:hAnsi="SimSun" w:hint="eastAsia"/>
              <w:sz w:val="24"/>
            </w:rPr>
          </w:rPrChange>
        </w:rPr>
        <w:t>：</w:t>
      </w:r>
    </w:p>
    <w:p w:rsidR="00367F7E" w:rsidRPr="00A22142" w:rsidRDefault="00367F7E">
      <w:pPr>
        <w:pStyle w:val="ListParagraph"/>
        <w:numPr>
          <w:ilvl w:val="0"/>
          <w:numId w:val="2"/>
        </w:numPr>
        <w:tabs>
          <w:tab w:val="left" w:pos="142"/>
        </w:tabs>
        <w:spacing w:line="480" w:lineRule="auto"/>
        <w:ind w:left="0" w:firstLineChars="0" w:firstLine="0"/>
        <w:rPr>
          <w:rFonts w:ascii="SimSun" w:hAnsi="SimSun"/>
          <w:sz w:val="22"/>
          <w:rPrChange w:id="2471" w:author="User" w:date="2013-08-27T19:07:00Z">
            <w:rPr>
              <w:rFonts w:ascii="SimSun" w:hAnsi="SimSun"/>
            </w:rPr>
          </w:rPrChange>
        </w:rPr>
        <w:pPrChange w:id="2472" w:author="User" w:date="2013-09-02T17:40:00Z">
          <w:pPr>
            <w:pStyle w:val="ListParagraph"/>
            <w:numPr>
              <w:numId w:val="2"/>
            </w:numPr>
            <w:tabs>
              <w:tab w:val="left" w:pos="142"/>
            </w:tabs>
            <w:ind w:left="420" w:firstLineChars="0" w:hanging="420"/>
          </w:pPr>
        </w:pPrChange>
      </w:pPr>
      <w:r w:rsidRPr="00A22142">
        <w:rPr>
          <w:rFonts w:ascii="SimSun" w:hAnsi="SimSun" w:hint="eastAsia"/>
          <w:sz w:val="22"/>
          <w:rPrChange w:id="2473" w:author="User" w:date="2013-08-27T19:07:00Z">
            <w:rPr>
              <w:rFonts w:ascii="SimSun" w:hAnsi="SimSun" w:hint="eastAsia"/>
            </w:rPr>
          </w:rPrChange>
        </w:rPr>
        <w:t>女</w:t>
      </w:r>
      <w:r w:rsidR="00FF02FE" w:rsidRPr="00A22142">
        <w:rPr>
          <w:rFonts w:ascii="SimSun" w:hAnsi="SimSun" w:hint="eastAsia"/>
          <w:sz w:val="22"/>
          <w:rPrChange w:id="2474" w:author="User" w:date="2013-08-27T19:07:00Z">
            <w:rPr>
              <w:rFonts w:ascii="SimSun" w:hAnsi="SimSun" w:hint="eastAsia"/>
            </w:rPr>
          </w:rPrChange>
        </w:rPr>
        <w:t>人和男人</w:t>
      </w:r>
      <w:r w:rsidRPr="00A22142">
        <w:rPr>
          <w:rFonts w:ascii="SimSun" w:hAnsi="SimSun" w:hint="eastAsia"/>
          <w:sz w:val="22"/>
          <w:rPrChange w:id="2475" w:author="User" w:date="2013-08-27T19:07:00Z">
            <w:rPr>
              <w:rFonts w:ascii="SimSun" w:hAnsi="SimSun" w:hint="eastAsia"/>
            </w:rPr>
          </w:rPrChange>
        </w:rPr>
        <w:t>一样</w:t>
      </w:r>
      <w:ins w:id="2476" w:author="User" w:date="2013-07-03T17:28:00Z">
        <w:r w:rsidR="00E4720E" w:rsidRPr="00A22142">
          <w:rPr>
            <w:rFonts w:ascii="SimSun" w:hAnsi="SimSun" w:hint="eastAsia"/>
            <w:sz w:val="22"/>
            <w:rPrChange w:id="2477" w:author="User" w:date="2013-08-27T19:07:00Z">
              <w:rPr>
                <w:rFonts w:ascii="SimSun" w:hAnsi="SimSun" w:hint="eastAsia"/>
              </w:rPr>
            </w:rPrChange>
          </w:rPr>
          <w:t>须</w:t>
        </w:r>
      </w:ins>
      <w:r w:rsidRPr="00A22142">
        <w:rPr>
          <w:rFonts w:ascii="SimSun" w:hAnsi="SimSun" w:hint="eastAsia"/>
          <w:sz w:val="22"/>
          <w:rPrChange w:id="2478" w:author="User" w:date="2013-08-27T19:07:00Z">
            <w:rPr>
              <w:rFonts w:ascii="SimSun" w:hAnsi="SimSun" w:hint="eastAsia"/>
            </w:rPr>
          </w:rPrChange>
        </w:rPr>
        <w:t>承担教律所规定的念、礼、斋、课、朝</w:t>
      </w:r>
      <w:ins w:id="2479" w:author="User" w:date="2013-07-03T17:27:00Z">
        <w:r w:rsidR="00E4720E" w:rsidRPr="00A22142">
          <w:rPr>
            <w:rFonts w:ascii="SimSun" w:hAnsi="SimSun" w:hint="eastAsia"/>
            <w:sz w:val="22"/>
            <w:rPrChange w:id="2480" w:author="User" w:date="2013-08-27T19:07:00Z">
              <w:rPr>
                <w:rFonts w:ascii="SimSun" w:hAnsi="SimSun" w:hint="eastAsia"/>
              </w:rPr>
            </w:rPrChange>
          </w:rPr>
          <w:t>等义务</w:t>
        </w:r>
      </w:ins>
      <w:r w:rsidRPr="00A22142">
        <w:rPr>
          <w:rFonts w:ascii="SimSun" w:hAnsi="SimSun" w:hint="eastAsia"/>
          <w:sz w:val="22"/>
          <w:rPrChange w:id="2481" w:author="User" w:date="2013-08-27T19:07:00Z">
            <w:rPr>
              <w:rFonts w:ascii="SimSun" w:hAnsi="SimSun" w:hint="eastAsia"/>
            </w:rPr>
          </w:rPrChange>
        </w:rPr>
        <w:t>，但前提是她</w:t>
      </w:r>
      <w:ins w:id="2482" w:author="User" w:date="2013-07-03T17:28:00Z">
        <w:r w:rsidR="00E4720E" w:rsidRPr="00A22142">
          <w:rPr>
            <w:rFonts w:ascii="SimSun" w:hAnsi="SimSun" w:hint="eastAsia"/>
            <w:sz w:val="22"/>
            <w:rPrChange w:id="2483" w:author="User" w:date="2013-08-27T19:07:00Z">
              <w:rPr>
                <w:rFonts w:ascii="SimSun" w:hAnsi="SimSun" w:hint="eastAsia"/>
              </w:rPr>
            </w:rPrChange>
          </w:rPr>
          <w:t>已</w:t>
        </w:r>
      </w:ins>
      <w:r w:rsidRPr="00A22142">
        <w:rPr>
          <w:rFonts w:ascii="SimSun" w:hAnsi="SimSun" w:hint="eastAsia"/>
          <w:sz w:val="22"/>
          <w:rPrChange w:id="2484" w:author="User" w:date="2013-08-27T19:07:00Z">
            <w:rPr>
              <w:rFonts w:ascii="SimSun" w:hAnsi="SimSun" w:hint="eastAsia"/>
            </w:rPr>
          </w:rPrChange>
        </w:rPr>
        <w:t>皈依伊斯兰</w:t>
      </w:r>
      <w:del w:id="2485" w:author="User" w:date="2013-07-03T17:28:00Z">
        <w:r w:rsidRPr="00A22142" w:rsidDel="00E4720E">
          <w:rPr>
            <w:rFonts w:ascii="SimSun" w:hAnsi="SimSun" w:hint="eastAsia"/>
            <w:sz w:val="22"/>
            <w:rPrChange w:id="2486" w:author="User" w:date="2013-08-27T19:07:00Z">
              <w:rPr>
                <w:rFonts w:ascii="SimSun" w:hAnsi="SimSun" w:hint="eastAsia"/>
              </w:rPr>
            </w:rPrChange>
          </w:rPr>
          <w:delText>、</w:delText>
        </w:r>
      </w:del>
      <w:ins w:id="2487" w:author="User" w:date="2013-07-03T17:28:00Z">
        <w:r w:rsidR="00E4720E" w:rsidRPr="00A22142">
          <w:rPr>
            <w:rFonts w:ascii="SimSun" w:hAnsi="SimSun" w:hint="eastAsia"/>
            <w:sz w:val="22"/>
            <w:rPrChange w:id="2488" w:author="User" w:date="2013-08-27T19:07:00Z">
              <w:rPr>
                <w:rFonts w:ascii="SimSun" w:hAnsi="SimSun" w:hint="eastAsia"/>
              </w:rPr>
            </w:rPrChange>
          </w:rPr>
          <w:t>，并已</w:t>
        </w:r>
      </w:ins>
      <w:r w:rsidRPr="00A22142">
        <w:rPr>
          <w:rFonts w:ascii="SimSun" w:hAnsi="SimSun" w:hint="eastAsia"/>
          <w:sz w:val="22"/>
          <w:rPrChange w:id="2489" w:author="User" w:date="2013-08-27T19:07:00Z">
            <w:rPr>
              <w:rFonts w:ascii="SimSun" w:hAnsi="SimSun" w:hint="eastAsia"/>
            </w:rPr>
          </w:rPrChange>
        </w:rPr>
        <w:t>成年、</w:t>
      </w:r>
      <w:del w:id="2490" w:author="User" w:date="2013-08-20T11:02:00Z">
        <w:r w:rsidRPr="00A22142" w:rsidDel="00B10DDF">
          <w:rPr>
            <w:rFonts w:ascii="SimSun" w:hAnsi="SimSun" w:hint="eastAsia"/>
            <w:sz w:val="22"/>
            <w:rPrChange w:id="2491" w:author="User" w:date="2013-08-27T19:07:00Z">
              <w:rPr>
                <w:rFonts w:ascii="SimSun" w:hAnsi="SimSun" w:hint="eastAsia"/>
              </w:rPr>
            </w:rPrChange>
          </w:rPr>
          <w:delText>有理智</w:delText>
        </w:r>
      </w:del>
      <w:ins w:id="2492" w:author="User" w:date="2013-08-20T11:02:00Z">
        <w:r w:rsidR="00B10DDF" w:rsidRPr="00A22142">
          <w:rPr>
            <w:rFonts w:ascii="SimSun" w:hAnsi="SimSun" w:hint="eastAsia"/>
            <w:sz w:val="22"/>
            <w:rPrChange w:id="2493" w:author="User" w:date="2013-08-27T19:07:00Z">
              <w:rPr>
                <w:rFonts w:ascii="SimSun" w:hAnsi="SimSun" w:hint="eastAsia"/>
              </w:rPr>
            </w:rPrChange>
          </w:rPr>
          <w:t>且理智健全</w:t>
        </w:r>
      </w:ins>
      <w:r w:rsidRPr="00A22142">
        <w:rPr>
          <w:rFonts w:ascii="SimSun" w:hAnsi="SimSun" w:hint="eastAsia"/>
          <w:sz w:val="22"/>
          <w:rPrChange w:id="2494" w:author="User" w:date="2013-08-27T19:07:00Z">
            <w:rPr>
              <w:rFonts w:ascii="SimSun" w:hAnsi="SimSun" w:hint="eastAsia"/>
            </w:rPr>
          </w:rPrChange>
        </w:rPr>
        <w:t>。</w:t>
      </w:r>
      <w:ins w:id="2495" w:author="User" w:date="2013-07-03T17:28:00Z">
        <w:r w:rsidR="00E4720E" w:rsidRPr="00A22142">
          <w:rPr>
            <w:rFonts w:ascii="SimSun" w:hAnsi="SimSun" w:hint="eastAsia"/>
            <w:sz w:val="22"/>
            <w:rPrChange w:id="2496" w:author="User" w:date="2013-08-27T19:07:00Z">
              <w:rPr>
                <w:rFonts w:ascii="SimSun" w:hAnsi="SimSun" w:hint="eastAsia"/>
              </w:rPr>
            </w:rPrChange>
          </w:rPr>
          <w:t>教法</w:t>
        </w:r>
      </w:ins>
      <w:r w:rsidRPr="00A22142">
        <w:rPr>
          <w:rFonts w:ascii="SimSun" w:hAnsi="SimSun" w:hint="eastAsia"/>
          <w:sz w:val="22"/>
          <w:rPrChange w:id="2497" w:author="User" w:date="2013-08-27T19:07:00Z">
            <w:rPr>
              <w:rFonts w:ascii="SimSun" w:hAnsi="SimSun" w:hint="eastAsia"/>
            </w:rPr>
          </w:rPrChange>
        </w:rPr>
        <w:t>有时也会减轻对</w:t>
      </w:r>
      <w:del w:id="2498" w:author="User" w:date="2013-07-03T17:29:00Z">
        <w:r w:rsidRPr="00A22142" w:rsidDel="00E4720E">
          <w:rPr>
            <w:rFonts w:ascii="SimSun" w:hAnsi="SimSun" w:hint="eastAsia"/>
            <w:sz w:val="22"/>
            <w:rPrChange w:id="2499" w:author="User" w:date="2013-08-27T19:07:00Z">
              <w:rPr>
                <w:rFonts w:ascii="SimSun" w:hAnsi="SimSun" w:hint="eastAsia"/>
              </w:rPr>
            </w:rPrChange>
          </w:rPr>
          <w:delText>她</w:delText>
        </w:r>
      </w:del>
      <w:ins w:id="2500" w:author="User" w:date="2013-07-03T17:29:00Z">
        <w:r w:rsidR="00E4720E" w:rsidRPr="00A22142">
          <w:rPr>
            <w:rFonts w:ascii="SimSun" w:hAnsi="SimSun" w:hint="eastAsia"/>
            <w:sz w:val="22"/>
            <w:rPrChange w:id="2501" w:author="User" w:date="2013-08-27T19:07:00Z">
              <w:rPr>
                <w:rFonts w:ascii="SimSun" w:hAnsi="SimSun" w:hint="eastAsia"/>
              </w:rPr>
            </w:rPrChange>
          </w:rPr>
          <w:t>妇女</w:t>
        </w:r>
      </w:ins>
      <w:r w:rsidRPr="00A22142">
        <w:rPr>
          <w:rFonts w:ascii="SimSun" w:hAnsi="SimSun" w:hint="eastAsia"/>
          <w:sz w:val="22"/>
          <w:rPrChange w:id="2502" w:author="User" w:date="2013-08-27T19:07:00Z">
            <w:rPr>
              <w:rFonts w:ascii="SimSun" w:hAnsi="SimSun" w:hint="eastAsia"/>
            </w:rPr>
          </w:rPrChange>
        </w:rPr>
        <w:t>的一些规定，如在经期和产后不用礼拜和斋戒，</w:t>
      </w:r>
      <w:r w:rsidR="00C33510" w:rsidRPr="00A22142">
        <w:rPr>
          <w:rFonts w:ascii="SimSun" w:hAnsi="SimSun" w:hint="eastAsia"/>
          <w:sz w:val="22"/>
          <w:rPrChange w:id="2503" w:author="User" w:date="2013-08-27T19:07:00Z">
            <w:rPr>
              <w:rFonts w:ascii="SimSun" w:hAnsi="SimSun" w:hint="eastAsia"/>
            </w:rPr>
          </w:rPrChange>
        </w:rPr>
        <w:t>这是对</w:t>
      </w:r>
      <w:del w:id="2504" w:author="User" w:date="2013-07-03T17:29:00Z">
        <w:r w:rsidR="00C33510" w:rsidRPr="00A22142" w:rsidDel="00E4720E">
          <w:rPr>
            <w:rFonts w:ascii="SimSun" w:hAnsi="SimSun" w:hint="eastAsia"/>
            <w:sz w:val="22"/>
            <w:rPrChange w:id="2505" w:author="User" w:date="2013-08-27T19:07:00Z">
              <w:rPr>
                <w:rFonts w:ascii="SimSun" w:hAnsi="SimSun" w:hint="eastAsia"/>
              </w:rPr>
            </w:rPrChange>
          </w:rPr>
          <w:delText>她</w:delText>
        </w:r>
      </w:del>
      <w:ins w:id="2506" w:author="User" w:date="2013-07-03T17:29:00Z">
        <w:r w:rsidR="00E4720E" w:rsidRPr="00A22142">
          <w:rPr>
            <w:rFonts w:ascii="SimSun" w:hAnsi="SimSun" w:hint="eastAsia"/>
            <w:sz w:val="22"/>
            <w:rPrChange w:id="2507" w:author="User" w:date="2013-08-27T19:07:00Z">
              <w:rPr>
                <w:rFonts w:ascii="SimSun" w:hAnsi="SimSun" w:hint="eastAsia"/>
              </w:rPr>
            </w:rPrChange>
          </w:rPr>
          <w:t>妇女</w:t>
        </w:r>
      </w:ins>
      <w:r w:rsidR="00C33510" w:rsidRPr="00A22142">
        <w:rPr>
          <w:rFonts w:ascii="SimSun" w:hAnsi="SimSun" w:hint="eastAsia"/>
          <w:sz w:val="22"/>
          <w:rPrChange w:id="2508" w:author="User" w:date="2013-08-27T19:07:00Z">
            <w:rPr>
              <w:rFonts w:ascii="SimSun" w:hAnsi="SimSun" w:hint="eastAsia"/>
            </w:rPr>
          </w:rPrChange>
        </w:rPr>
        <w:t>的身体和心理方面的</w:t>
      </w:r>
      <w:del w:id="2509" w:author="User" w:date="2013-09-02T17:40:00Z">
        <w:r w:rsidR="00C33510" w:rsidRPr="00A22142" w:rsidDel="00FF2A03">
          <w:rPr>
            <w:rFonts w:ascii="SimSun" w:hAnsi="SimSun" w:hint="eastAsia"/>
            <w:sz w:val="22"/>
            <w:rPrChange w:id="2510" w:author="User" w:date="2013-08-27T19:07:00Z">
              <w:rPr>
                <w:rFonts w:ascii="SimSun" w:hAnsi="SimSun" w:hint="eastAsia"/>
              </w:rPr>
            </w:rPrChange>
          </w:rPr>
          <w:delText>照顾</w:delText>
        </w:r>
      </w:del>
      <w:ins w:id="2511" w:author="User" w:date="2013-09-02T17:40:00Z">
        <w:r w:rsidR="00FF2A03">
          <w:rPr>
            <w:rFonts w:ascii="SimSun" w:hAnsi="SimSun" w:hint="eastAsia"/>
            <w:sz w:val="22"/>
          </w:rPr>
          <w:t>眷顾</w:t>
        </w:r>
      </w:ins>
      <w:r w:rsidR="00C33510" w:rsidRPr="00A22142">
        <w:rPr>
          <w:rFonts w:ascii="SimSun" w:hAnsi="SimSun" w:hint="eastAsia"/>
          <w:sz w:val="22"/>
          <w:rPrChange w:id="2512" w:author="User" w:date="2013-08-27T19:07:00Z">
            <w:rPr>
              <w:rFonts w:ascii="SimSun" w:hAnsi="SimSun" w:hint="eastAsia"/>
            </w:rPr>
          </w:rPrChange>
        </w:rPr>
        <w:t>，</w:t>
      </w:r>
      <w:r w:rsidR="00975558" w:rsidRPr="00A22142">
        <w:rPr>
          <w:rFonts w:ascii="SimSun" w:hAnsi="SimSun" w:hint="eastAsia"/>
          <w:sz w:val="22"/>
          <w:rPrChange w:id="2513" w:author="User" w:date="2013-08-27T19:07:00Z">
            <w:rPr>
              <w:rFonts w:ascii="SimSun" w:hAnsi="SimSun" w:hint="eastAsia"/>
            </w:rPr>
          </w:rPrChange>
        </w:rPr>
        <w:t>期间</w:t>
      </w:r>
      <w:ins w:id="2514" w:author="User" w:date="2013-07-03T17:29:00Z">
        <w:r w:rsidR="00E4720E" w:rsidRPr="00A22142">
          <w:rPr>
            <w:rFonts w:ascii="SimSun" w:hAnsi="SimSun" w:hint="eastAsia"/>
            <w:sz w:val="22"/>
            <w:rPrChange w:id="2515" w:author="User" w:date="2013-08-27T19:07:00Z">
              <w:rPr>
                <w:rFonts w:ascii="SimSun" w:hAnsi="SimSun" w:hint="eastAsia"/>
              </w:rPr>
            </w:rPrChange>
          </w:rPr>
          <w:t>所</w:t>
        </w:r>
        <w:r w:rsidR="00E4720E" w:rsidRPr="00A22142">
          <w:rPr>
            <w:rFonts w:ascii="SimSun" w:hAnsi="SimSun" w:hint="eastAsia"/>
            <w:sz w:val="22"/>
            <w:rPrChange w:id="2516" w:author="User" w:date="2013-08-27T19:07:00Z">
              <w:rPr>
                <w:rFonts w:ascii="SimSun" w:hAnsi="SimSun" w:hint="eastAsia"/>
              </w:rPr>
            </w:rPrChange>
          </w:rPr>
          <w:lastRenderedPageBreak/>
          <w:t>缺</w:t>
        </w:r>
      </w:ins>
      <w:r w:rsidR="00975558" w:rsidRPr="00A22142">
        <w:rPr>
          <w:rFonts w:ascii="SimSun" w:hAnsi="SimSun" w:hint="eastAsia"/>
          <w:sz w:val="22"/>
          <w:rPrChange w:id="2517" w:author="User" w:date="2013-08-27T19:07:00Z">
            <w:rPr>
              <w:rFonts w:ascii="SimSun" w:hAnsi="SimSun" w:hint="eastAsia"/>
            </w:rPr>
          </w:rPrChange>
        </w:rPr>
        <w:t>的斋戒可以在</w:t>
      </w:r>
      <w:del w:id="2518" w:author="User" w:date="2013-07-03T17:29:00Z">
        <w:r w:rsidR="00975558" w:rsidRPr="00A22142" w:rsidDel="00E4720E">
          <w:rPr>
            <w:rFonts w:ascii="SimSun" w:hAnsi="SimSun" w:hint="eastAsia"/>
            <w:sz w:val="22"/>
            <w:rPrChange w:id="2519" w:author="User" w:date="2013-08-27T19:07:00Z">
              <w:rPr>
                <w:rFonts w:ascii="SimSun" w:hAnsi="SimSun" w:hint="eastAsia"/>
              </w:rPr>
            </w:rPrChange>
          </w:rPr>
          <w:delText>结束</w:delText>
        </w:r>
      </w:del>
      <w:ins w:id="2520" w:author="User" w:date="2013-07-03T17:29:00Z">
        <w:r w:rsidR="00E4720E" w:rsidRPr="00A22142">
          <w:rPr>
            <w:rFonts w:ascii="SimSun" w:hAnsi="SimSun" w:hint="eastAsia"/>
            <w:sz w:val="22"/>
            <w:rPrChange w:id="2521" w:author="User" w:date="2013-08-27T19:07:00Z">
              <w:rPr>
                <w:rFonts w:ascii="SimSun" w:hAnsi="SimSun" w:hint="eastAsia"/>
              </w:rPr>
            </w:rPrChange>
          </w:rPr>
          <w:t>身体恢复</w:t>
        </w:r>
      </w:ins>
      <w:r w:rsidR="00975558" w:rsidRPr="00A22142">
        <w:rPr>
          <w:rFonts w:ascii="SimSun" w:hAnsi="SimSun" w:hint="eastAsia"/>
          <w:sz w:val="22"/>
          <w:rPrChange w:id="2522" w:author="User" w:date="2013-08-27T19:07:00Z">
            <w:rPr>
              <w:rFonts w:ascii="SimSun" w:hAnsi="SimSun" w:hint="eastAsia"/>
            </w:rPr>
          </w:rPrChange>
        </w:rPr>
        <w:t>后择日还补</w:t>
      </w:r>
      <w:r w:rsidR="00C33510" w:rsidRPr="00A22142">
        <w:rPr>
          <w:rFonts w:ascii="SimSun" w:hAnsi="SimSun" w:hint="eastAsia"/>
          <w:sz w:val="22"/>
          <w:rPrChange w:id="2523" w:author="User" w:date="2013-08-27T19:07:00Z">
            <w:rPr>
              <w:rFonts w:ascii="SimSun" w:hAnsi="SimSun" w:hint="eastAsia"/>
            </w:rPr>
          </w:rPrChange>
        </w:rPr>
        <w:t>。</w:t>
      </w:r>
    </w:p>
    <w:p w:rsidR="00C33510" w:rsidRPr="00A22142" w:rsidRDefault="00C33510">
      <w:pPr>
        <w:pStyle w:val="ListParagraph"/>
        <w:numPr>
          <w:ilvl w:val="0"/>
          <w:numId w:val="2"/>
        </w:numPr>
        <w:tabs>
          <w:tab w:val="left" w:pos="142"/>
        </w:tabs>
        <w:spacing w:line="480" w:lineRule="auto"/>
        <w:ind w:left="0" w:firstLineChars="0" w:firstLine="0"/>
        <w:rPr>
          <w:rFonts w:ascii="SimSun" w:hAnsi="SimSun"/>
          <w:sz w:val="22"/>
          <w:rPrChange w:id="2524" w:author="User" w:date="2013-08-27T19:07:00Z">
            <w:rPr>
              <w:rFonts w:ascii="SimSun" w:hAnsi="SimSun"/>
            </w:rPr>
          </w:rPrChange>
        </w:rPr>
        <w:pPrChange w:id="2525" w:author="User" w:date="2013-08-27T20:30:00Z">
          <w:pPr>
            <w:pStyle w:val="ListParagraph"/>
            <w:numPr>
              <w:numId w:val="2"/>
            </w:numPr>
            <w:tabs>
              <w:tab w:val="left" w:pos="142"/>
            </w:tabs>
            <w:ind w:left="420" w:firstLineChars="0" w:hanging="420"/>
          </w:pPr>
        </w:pPrChange>
      </w:pPr>
      <w:r w:rsidRPr="00A22142">
        <w:rPr>
          <w:rFonts w:ascii="SimSun" w:hAnsi="SimSun" w:hint="eastAsia"/>
          <w:sz w:val="22"/>
          <w:rPrChange w:id="2526" w:author="User" w:date="2013-08-27T19:07:00Z">
            <w:rPr>
              <w:rFonts w:ascii="SimSun" w:hAnsi="SimSun" w:hint="eastAsia"/>
            </w:rPr>
          </w:rPrChange>
        </w:rPr>
        <w:t>女</w:t>
      </w:r>
      <w:r w:rsidR="00FF02FE" w:rsidRPr="00A22142">
        <w:rPr>
          <w:rFonts w:ascii="SimSun" w:hAnsi="SimSun" w:hint="eastAsia"/>
          <w:sz w:val="22"/>
          <w:rPrChange w:id="2527" w:author="User" w:date="2013-08-27T19:07:00Z">
            <w:rPr>
              <w:rFonts w:ascii="SimSun" w:hAnsi="SimSun" w:hint="eastAsia"/>
            </w:rPr>
          </w:rPrChange>
        </w:rPr>
        <w:t>人和男人</w:t>
      </w:r>
      <w:r w:rsidRPr="00A22142">
        <w:rPr>
          <w:rFonts w:ascii="SimSun" w:hAnsi="SimSun" w:hint="eastAsia"/>
          <w:sz w:val="22"/>
          <w:rPrChange w:id="2528" w:author="User" w:date="2013-08-27T19:07:00Z">
            <w:rPr>
              <w:rFonts w:ascii="SimSun" w:hAnsi="SimSun" w:hint="eastAsia"/>
            </w:rPr>
          </w:rPrChange>
        </w:rPr>
        <w:t>在今后两世的回赐和惩罚是一样的。</w:t>
      </w:r>
      <w:ins w:id="2529" w:author="User" w:date="2013-08-20T11:03:00Z">
        <w:r w:rsidR="00B10DDF" w:rsidRPr="00A22142">
          <w:rPr>
            <w:rFonts w:ascii="SimSun" w:hAnsi="SimSun" w:hint="eastAsia"/>
            <w:sz w:val="22"/>
            <w:rPrChange w:id="2530" w:author="User" w:date="2013-08-27T19:07:00Z">
              <w:rPr>
                <w:rFonts w:ascii="SimSun" w:hAnsi="SimSun" w:hint="eastAsia"/>
              </w:rPr>
            </w:rPrChange>
          </w:rPr>
          <w:t>因为</w:t>
        </w:r>
      </w:ins>
      <w:r w:rsidRPr="00A22142">
        <w:rPr>
          <w:rFonts w:ascii="SimSun" w:hAnsi="SimSun" w:hint="eastAsia"/>
          <w:sz w:val="22"/>
          <w:rPrChange w:id="2531" w:author="User" w:date="2013-08-27T19:07:00Z">
            <w:rPr>
              <w:rFonts w:ascii="SimSun" w:hAnsi="SimSun" w:hint="eastAsia"/>
            </w:rPr>
          </w:rPrChange>
        </w:rPr>
        <w:t>清高的安拉说：“</w:t>
      </w:r>
      <w:r w:rsidR="008D588F" w:rsidRPr="00A22142">
        <w:rPr>
          <w:rFonts w:ascii="SimSun" w:hAnsi="SimSun" w:hint="eastAsia"/>
          <w:sz w:val="22"/>
          <w:rPrChange w:id="2532" w:author="User" w:date="2013-08-27T19:07:00Z">
            <w:rPr>
              <w:rFonts w:ascii="SimSun" w:hAnsi="SimSun" w:hint="eastAsia"/>
            </w:rPr>
          </w:rPrChange>
        </w:rPr>
        <w:t>凡行善的男女信士，我誓必要使他们过一种美满的生活</w:t>
      </w:r>
      <w:r w:rsidRPr="00A22142">
        <w:rPr>
          <w:rFonts w:ascii="SimSun" w:hAnsi="SimSun"/>
          <w:sz w:val="22"/>
          <w:rPrChange w:id="2533" w:author="User" w:date="2013-08-27T19:07:00Z">
            <w:rPr>
              <w:rFonts w:ascii="SimSun" w:hAnsi="SimSun"/>
            </w:rPr>
          </w:rPrChange>
        </w:rPr>
        <w:t xml:space="preserve"> </w:t>
      </w:r>
      <w:r w:rsidR="008D588F" w:rsidRPr="00A22142">
        <w:rPr>
          <w:rFonts w:ascii="SimSun" w:hAnsi="SimSun" w:hint="eastAsia"/>
          <w:sz w:val="22"/>
          <w:rPrChange w:id="2534" w:author="User" w:date="2013-08-27T19:07:00Z">
            <w:rPr>
              <w:rFonts w:ascii="SimSun" w:hAnsi="SimSun" w:hint="eastAsia"/>
            </w:rPr>
          </w:rPrChange>
        </w:rPr>
        <w:t>，我誓必要以他们所行的最大善功报酬他们。</w:t>
      </w:r>
      <w:r w:rsidRPr="00A22142">
        <w:rPr>
          <w:rFonts w:ascii="SimSun" w:hAnsi="SimSun" w:hint="eastAsia"/>
          <w:sz w:val="22"/>
          <w:rPrChange w:id="2535" w:author="User" w:date="2013-08-27T19:07:00Z">
            <w:rPr>
              <w:rFonts w:ascii="SimSun" w:hAnsi="SimSun" w:hint="eastAsia"/>
            </w:rPr>
          </w:rPrChange>
        </w:rPr>
        <w:t>”（蜜蜂章第</w:t>
      </w:r>
      <w:r w:rsidRPr="00A22142">
        <w:rPr>
          <w:rFonts w:ascii="SimSun" w:hAnsi="SimSun"/>
          <w:sz w:val="22"/>
          <w:rPrChange w:id="2536" w:author="User" w:date="2013-08-27T19:07:00Z">
            <w:rPr>
              <w:rFonts w:ascii="SimSun" w:hAnsi="SimSun"/>
            </w:rPr>
          </w:rPrChange>
        </w:rPr>
        <w:t>97节）</w:t>
      </w:r>
    </w:p>
    <w:p w:rsidR="00B10DDF" w:rsidRPr="00A22142" w:rsidRDefault="00C33510">
      <w:pPr>
        <w:pStyle w:val="ListParagraph"/>
        <w:numPr>
          <w:ilvl w:val="0"/>
          <w:numId w:val="2"/>
        </w:numPr>
        <w:tabs>
          <w:tab w:val="left" w:pos="142"/>
        </w:tabs>
        <w:spacing w:line="480" w:lineRule="auto"/>
        <w:ind w:left="0" w:firstLineChars="0" w:firstLine="6"/>
        <w:rPr>
          <w:ins w:id="2537" w:author="User" w:date="2013-08-20T11:05:00Z"/>
          <w:rFonts w:ascii="SimSun" w:hAnsi="SimSun"/>
          <w:sz w:val="22"/>
          <w:rPrChange w:id="2538" w:author="User" w:date="2013-08-27T19:07:00Z">
            <w:rPr>
              <w:ins w:id="2539" w:author="User" w:date="2013-08-20T11:05:00Z"/>
            </w:rPr>
          </w:rPrChange>
        </w:rPr>
        <w:pPrChange w:id="2540" w:author="User" w:date="2013-09-02T17:42:00Z">
          <w:pPr>
            <w:numPr>
              <w:numId w:val="38"/>
            </w:numPr>
            <w:spacing w:line="360" w:lineRule="auto"/>
            <w:ind w:left="840" w:hanging="420"/>
            <w:jc w:val="left"/>
          </w:pPr>
        </w:pPrChange>
      </w:pPr>
      <w:r w:rsidRPr="00A22142">
        <w:rPr>
          <w:rFonts w:ascii="SimSun" w:hAnsi="SimSun" w:hint="eastAsia"/>
          <w:sz w:val="22"/>
          <w:rPrChange w:id="2541" w:author="User" w:date="2013-08-27T19:07:00Z">
            <w:rPr>
              <w:rFonts w:ascii="SimSun" w:hAnsi="SimSun" w:hint="eastAsia"/>
            </w:rPr>
          </w:rPrChange>
        </w:rPr>
        <w:t>女</w:t>
      </w:r>
      <w:r w:rsidR="00FF02FE" w:rsidRPr="00A22142">
        <w:rPr>
          <w:rFonts w:ascii="SimSun" w:hAnsi="SimSun" w:hint="eastAsia"/>
          <w:sz w:val="22"/>
          <w:rPrChange w:id="2542" w:author="User" w:date="2013-08-27T19:07:00Z">
            <w:rPr>
              <w:rFonts w:ascii="SimSun" w:hAnsi="SimSun" w:hint="eastAsia"/>
            </w:rPr>
          </w:rPrChange>
        </w:rPr>
        <w:t>人</w:t>
      </w:r>
      <w:del w:id="2543" w:author="User" w:date="2013-09-02T17:42:00Z">
        <w:r w:rsidR="00FF02FE" w:rsidRPr="00A22142" w:rsidDel="00FF2A03">
          <w:rPr>
            <w:rFonts w:ascii="SimSun" w:hAnsi="SimSun" w:hint="eastAsia"/>
            <w:sz w:val="22"/>
            <w:rPrChange w:id="2544" w:author="User" w:date="2013-08-27T19:07:00Z">
              <w:rPr>
                <w:rFonts w:ascii="SimSun" w:hAnsi="SimSun" w:hint="eastAsia"/>
              </w:rPr>
            </w:rPrChange>
          </w:rPr>
          <w:delText>和男人</w:delText>
        </w:r>
      </w:del>
      <w:del w:id="2545" w:author="User" w:date="2013-07-03T17:30:00Z">
        <w:r w:rsidRPr="00A22142" w:rsidDel="00E4720E">
          <w:rPr>
            <w:rFonts w:ascii="SimSun" w:hAnsi="SimSun" w:hint="eastAsia"/>
            <w:sz w:val="22"/>
            <w:rPrChange w:id="2546" w:author="User" w:date="2013-08-27T19:07:00Z">
              <w:rPr>
                <w:rFonts w:ascii="SimSun" w:hAnsi="SimSun" w:hint="eastAsia"/>
              </w:rPr>
            </w:rPrChange>
          </w:rPr>
          <w:delText>一样</w:delText>
        </w:r>
      </w:del>
      <w:del w:id="2547" w:author="User" w:date="2013-09-02T17:42:00Z">
        <w:r w:rsidRPr="00A22142" w:rsidDel="00FF2A03">
          <w:rPr>
            <w:rFonts w:ascii="SimSun" w:hAnsi="SimSun" w:hint="eastAsia"/>
            <w:sz w:val="22"/>
            <w:rPrChange w:id="2548" w:author="User" w:date="2013-08-27T19:07:00Z">
              <w:rPr>
                <w:rFonts w:ascii="SimSun" w:hAnsi="SimSun" w:hint="eastAsia"/>
              </w:rPr>
            </w:rPrChange>
          </w:rPr>
          <w:delText>都是人，她</w:delText>
        </w:r>
      </w:del>
      <w:r w:rsidRPr="00A22142">
        <w:rPr>
          <w:rFonts w:ascii="SimSun" w:hAnsi="SimSun" w:hint="eastAsia"/>
          <w:sz w:val="22"/>
          <w:rPrChange w:id="2549" w:author="User" w:date="2013-08-27T19:07:00Z">
            <w:rPr>
              <w:rFonts w:ascii="SimSun" w:hAnsi="SimSun" w:hint="eastAsia"/>
            </w:rPr>
          </w:rPrChange>
        </w:rPr>
        <w:t>不是罪恶的根源，也不是阿丹（</w:t>
      </w:r>
      <w:del w:id="2550" w:author="User" w:date="2013-08-17T09:46:00Z">
        <w:r w:rsidRPr="00A22142" w:rsidDel="004D3F7B">
          <w:rPr>
            <w:rFonts w:ascii="SimSun" w:hAnsi="SimSun" w:hint="eastAsia"/>
            <w:sz w:val="22"/>
            <w:rPrChange w:id="2551" w:author="User" w:date="2013-08-27T19:07:00Z">
              <w:rPr>
                <w:rFonts w:ascii="SimSun" w:hAnsi="SimSun" w:hint="eastAsia"/>
              </w:rPr>
            </w:rPrChange>
          </w:rPr>
          <w:delText>愿主平安之</w:delText>
        </w:r>
      </w:del>
      <w:ins w:id="2552" w:author="User" w:date="2013-08-17T09:46:00Z">
        <w:r w:rsidR="004D3F7B" w:rsidRPr="00A22142">
          <w:rPr>
            <w:rFonts w:ascii="SimSun" w:hAnsi="SimSun" w:hint="eastAsia"/>
            <w:sz w:val="22"/>
            <w:rPrChange w:id="2553" w:author="User" w:date="2013-08-27T19:07:00Z">
              <w:rPr>
                <w:rFonts w:ascii="SimSun" w:hAnsi="SimSun" w:hint="eastAsia"/>
              </w:rPr>
            </w:rPrChange>
          </w:rPr>
          <w:t>愿主福安之</w:t>
        </w:r>
      </w:ins>
      <w:r w:rsidRPr="00A22142">
        <w:rPr>
          <w:rFonts w:ascii="SimSun" w:hAnsi="SimSun" w:hint="eastAsia"/>
          <w:sz w:val="22"/>
          <w:rPrChange w:id="2554" w:author="User" w:date="2013-08-27T19:07:00Z">
            <w:rPr>
              <w:rFonts w:ascii="SimSun" w:hAnsi="SimSun" w:hint="eastAsia"/>
            </w:rPr>
          </w:rPrChange>
        </w:rPr>
        <w:t>）</w:t>
      </w:r>
      <w:ins w:id="2555" w:author="User" w:date="2013-07-03T17:35:00Z">
        <w:r w:rsidR="00E4720E" w:rsidRPr="00A22142">
          <w:rPr>
            <w:rFonts w:ascii="SimSun" w:hAnsi="SimSun" w:hint="eastAsia"/>
            <w:sz w:val="22"/>
            <w:rPrChange w:id="2556" w:author="User" w:date="2013-08-27T19:07:00Z">
              <w:rPr>
                <w:rFonts w:ascii="SimSun" w:hAnsi="SimSun" w:hint="eastAsia"/>
              </w:rPr>
            </w:rPrChange>
          </w:rPr>
          <w:t>被逐</w:t>
        </w:r>
      </w:ins>
      <w:r w:rsidRPr="00A22142">
        <w:rPr>
          <w:rFonts w:ascii="SimSun" w:hAnsi="SimSun" w:hint="eastAsia"/>
          <w:sz w:val="22"/>
          <w:rPrChange w:id="2557" w:author="User" w:date="2013-08-27T19:07:00Z">
            <w:rPr>
              <w:rFonts w:ascii="SimSun" w:hAnsi="SimSun" w:hint="eastAsia"/>
            </w:rPr>
          </w:rPrChange>
        </w:rPr>
        <w:t>出乐园的因素，也不低男人一等</w:t>
      </w:r>
      <w:del w:id="2558" w:author="User" w:date="2013-09-02T17:42:00Z">
        <w:r w:rsidR="008E58B8" w:rsidRPr="00A22142" w:rsidDel="00FF2A03">
          <w:rPr>
            <w:rFonts w:ascii="SimSun" w:hAnsi="SimSun" w:hint="eastAsia"/>
            <w:sz w:val="22"/>
            <w:rPrChange w:id="2559" w:author="User" w:date="2013-08-27T19:07:00Z">
              <w:rPr>
                <w:rFonts w:ascii="SimSun" w:hAnsi="SimSun" w:hint="eastAsia"/>
              </w:rPr>
            </w:rPrChange>
          </w:rPr>
          <w:delText>，</w:delText>
        </w:r>
      </w:del>
      <w:ins w:id="2560" w:author="User" w:date="2013-09-02T17:42:00Z">
        <w:r w:rsidR="00FF2A03">
          <w:rPr>
            <w:rFonts w:ascii="SimSun" w:hAnsi="SimSun" w:hint="eastAsia"/>
            <w:sz w:val="22"/>
          </w:rPr>
          <w:t>。</w:t>
        </w:r>
      </w:ins>
      <w:r w:rsidR="008E58B8" w:rsidRPr="00A22142">
        <w:rPr>
          <w:rFonts w:ascii="SimSun" w:hAnsi="SimSun" w:hint="eastAsia"/>
          <w:sz w:val="22"/>
          <w:rPrChange w:id="2561" w:author="User" w:date="2013-08-27T19:07:00Z">
            <w:rPr>
              <w:rFonts w:ascii="SimSun" w:hAnsi="SimSun" w:hint="eastAsia"/>
            </w:rPr>
          </w:rPrChange>
        </w:rPr>
        <w:t>清高的安拉说：“</w:t>
      </w:r>
      <w:r w:rsidR="00F10BAF" w:rsidRPr="00A22142">
        <w:rPr>
          <w:rFonts w:ascii="SimSun" w:hAnsi="SimSun" w:hint="eastAsia"/>
          <w:sz w:val="22"/>
          <w:rPrChange w:id="2562" w:author="User" w:date="2013-08-27T19:07:00Z">
            <w:rPr>
              <w:rFonts w:ascii="SimSun" w:hAnsi="SimSun" w:hint="eastAsia"/>
            </w:rPr>
          </w:rPrChange>
        </w:rPr>
        <w:t>众人啊！你们当敬畏你们的主，他从一个生命创造你们，他把他的配偶造成与他同类的，并且从他俩创造了许多男人和女人。你们当敬畏安拉</w:t>
      </w:r>
      <w:del w:id="2563" w:author="User" w:date="2013-07-03T17:42:00Z">
        <w:r w:rsidR="00F10BAF" w:rsidRPr="00A22142" w:rsidDel="00E4720E">
          <w:rPr>
            <w:rFonts w:ascii="SimSun" w:hAnsi="SimSun"/>
            <w:sz w:val="22"/>
            <w:rPrChange w:id="2564" w:author="User" w:date="2013-08-27T19:07:00Z">
              <w:rPr>
                <w:rFonts w:ascii="SimSun" w:hAnsi="SimSun"/>
              </w:rPr>
            </w:rPrChange>
          </w:rPr>
          <w:delText>-</w:delText>
        </w:r>
      </w:del>
      <w:ins w:id="2565" w:author="User" w:date="2013-07-03T17:42:00Z">
        <w:r w:rsidR="00E4720E" w:rsidRPr="00A22142">
          <w:rPr>
            <w:rFonts w:ascii="SimSun" w:hAnsi="SimSun" w:hint="eastAsia"/>
            <w:sz w:val="22"/>
            <w:rPrChange w:id="2566" w:author="User" w:date="2013-08-27T19:07:00Z">
              <w:rPr>
                <w:rFonts w:ascii="SimSun" w:hAnsi="SimSun" w:hint="eastAsia"/>
              </w:rPr>
            </w:rPrChange>
          </w:rPr>
          <w:t>，</w:t>
        </w:r>
      </w:ins>
      <w:r w:rsidR="00F10BAF" w:rsidRPr="00A22142">
        <w:rPr>
          <w:rFonts w:ascii="SimSun" w:hAnsi="SimSun" w:hint="eastAsia"/>
          <w:sz w:val="22"/>
          <w:rPrChange w:id="2567" w:author="User" w:date="2013-08-27T19:07:00Z">
            <w:rPr>
              <w:rFonts w:ascii="SimSun" w:hAnsi="SimSun" w:hint="eastAsia"/>
            </w:rPr>
          </w:rPrChange>
        </w:rPr>
        <w:t>你们常假借他的名义，而要求你们互相权力的主</w:t>
      </w:r>
      <w:del w:id="2568" w:author="User" w:date="2013-08-20T11:04:00Z">
        <w:r w:rsidR="00F10BAF" w:rsidRPr="00A22142" w:rsidDel="00B10DDF">
          <w:rPr>
            <w:rFonts w:ascii="SimSun" w:hAnsi="SimSun"/>
            <w:sz w:val="22"/>
            <w:rPrChange w:id="2569" w:author="User" w:date="2013-08-27T19:07:00Z">
              <w:rPr>
                <w:rFonts w:ascii="SimSun" w:hAnsi="SimSun"/>
              </w:rPr>
            </w:rPrChange>
          </w:rPr>
          <w:delText>-</w:delText>
        </w:r>
      </w:del>
      <w:ins w:id="2570" w:author="User" w:date="2013-08-20T11:04:00Z">
        <w:r w:rsidR="00B10DDF" w:rsidRPr="00A22142">
          <w:rPr>
            <w:rFonts w:ascii="SimSun" w:hAnsi="SimSun" w:hint="eastAsia"/>
            <w:sz w:val="22"/>
            <w:rPrChange w:id="2571" w:author="User" w:date="2013-08-27T19:07:00Z">
              <w:rPr>
                <w:rFonts w:ascii="SimSun" w:hAnsi="SimSun" w:hint="eastAsia"/>
              </w:rPr>
            </w:rPrChange>
          </w:rPr>
          <w:t>——</w:t>
        </w:r>
      </w:ins>
      <w:r w:rsidR="00F10BAF" w:rsidRPr="00A22142">
        <w:rPr>
          <w:rFonts w:ascii="SimSun" w:hAnsi="SimSun" w:hint="eastAsia"/>
          <w:sz w:val="22"/>
          <w:rPrChange w:id="2572" w:author="User" w:date="2013-08-27T19:07:00Z">
            <w:rPr>
              <w:rFonts w:ascii="SimSun" w:hAnsi="SimSun" w:hint="eastAsia"/>
            </w:rPr>
          </w:rPrChange>
        </w:rPr>
        <w:t>当尊重血亲。安拉确是监视你们的。</w:t>
      </w:r>
      <w:r w:rsidR="00907056" w:rsidRPr="00A22142">
        <w:rPr>
          <w:rFonts w:ascii="SimSun" w:hAnsi="SimSun" w:hint="eastAsia"/>
          <w:sz w:val="22"/>
          <w:rPrChange w:id="2573" w:author="User" w:date="2013-08-27T19:07:00Z">
            <w:rPr>
              <w:rFonts w:ascii="SimSun" w:hAnsi="SimSun" w:hint="eastAsia"/>
            </w:rPr>
          </w:rPrChange>
        </w:rPr>
        <w:t>”（妇女章</w:t>
      </w:r>
      <w:r w:rsidR="00CB4773" w:rsidRPr="00A22142">
        <w:rPr>
          <w:rFonts w:ascii="SimSun" w:hAnsi="SimSun"/>
          <w:sz w:val="22"/>
          <w:rPrChange w:id="2574" w:author="User" w:date="2013-08-27T19:07:00Z">
            <w:rPr>
              <w:rFonts w:ascii="SimSun" w:hAnsi="SimSun"/>
            </w:rPr>
          </w:rPrChange>
        </w:rPr>
        <w:t xml:space="preserve"> </w:t>
      </w:r>
      <w:r w:rsidR="00907056" w:rsidRPr="00A22142">
        <w:rPr>
          <w:rFonts w:ascii="SimSun" w:hAnsi="SimSun" w:hint="eastAsia"/>
          <w:sz w:val="22"/>
          <w:rPrChange w:id="2575" w:author="User" w:date="2013-08-27T19:07:00Z">
            <w:rPr>
              <w:rFonts w:ascii="SimSun" w:hAnsi="SimSun" w:hint="eastAsia"/>
            </w:rPr>
          </w:rPrChange>
        </w:rPr>
        <w:t>第</w:t>
      </w:r>
      <w:r w:rsidR="00F10BAF" w:rsidRPr="00A22142">
        <w:rPr>
          <w:rFonts w:ascii="SimSun" w:hAnsi="SimSun"/>
          <w:sz w:val="22"/>
          <w:rPrChange w:id="2576" w:author="User" w:date="2013-08-27T19:07:00Z">
            <w:rPr>
              <w:rFonts w:ascii="SimSun" w:hAnsi="SimSun"/>
            </w:rPr>
          </w:rPrChange>
        </w:rPr>
        <w:t>1</w:t>
      </w:r>
      <w:r w:rsidR="00907056" w:rsidRPr="00A22142">
        <w:rPr>
          <w:rFonts w:ascii="SimSun" w:hAnsi="SimSun" w:hint="eastAsia"/>
          <w:sz w:val="22"/>
          <w:rPrChange w:id="2577" w:author="User" w:date="2013-08-27T19:07:00Z">
            <w:rPr>
              <w:rFonts w:ascii="SimSun" w:hAnsi="SimSun" w:hint="eastAsia"/>
            </w:rPr>
          </w:rPrChange>
        </w:rPr>
        <w:t>节）清高伟大</w:t>
      </w:r>
      <w:r w:rsidR="00CB4773" w:rsidRPr="00A22142">
        <w:rPr>
          <w:rFonts w:ascii="SimSun" w:hAnsi="SimSun" w:hint="eastAsia"/>
          <w:sz w:val="22"/>
          <w:rPrChange w:id="2578" w:author="User" w:date="2013-08-27T19:07:00Z">
            <w:rPr>
              <w:rFonts w:ascii="SimSun" w:hAnsi="SimSun" w:hint="eastAsia"/>
            </w:rPr>
          </w:rPrChange>
        </w:rPr>
        <w:t>的安拉阐明了</w:t>
      </w:r>
      <w:r w:rsidR="008E58B8" w:rsidRPr="00A22142">
        <w:rPr>
          <w:rFonts w:ascii="SimSun" w:hAnsi="SimSun" w:hint="eastAsia"/>
          <w:sz w:val="22"/>
          <w:rPrChange w:id="2579" w:author="User" w:date="2013-08-27T19:07:00Z">
            <w:rPr>
              <w:rFonts w:ascii="SimSun" w:hAnsi="SimSun" w:hint="eastAsia"/>
            </w:rPr>
          </w:rPrChange>
        </w:rPr>
        <w:t>男女同出一源，</w:t>
      </w:r>
      <w:del w:id="2580" w:author="User" w:date="2013-07-03T17:39:00Z">
        <w:r w:rsidR="008E58B8" w:rsidRPr="00A22142" w:rsidDel="00E4720E">
          <w:rPr>
            <w:rFonts w:ascii="SimSun" w:hAnsi="SimSun" w:hint="eastAsia"/>
            <w:sz w:val="22"/>
            <w:rPrChange w:id="2581" w:author="User" w:date="2013-08-27T19:07:00Z">
              <w:rPr>
                <w:rFonts w:ascii="SimSun" w:hAnsi="SimSun" w:hint="eastAsia"/>
              </w:rPr>
            </w:rPrChange>
          </w:rPr>
          <w:delText>并不</w:delText>
        </w:r>
      </w:del>
      <w:ins w:id="2582" w:author="User" w:date="2013-07-03T17:39:00Z">
        <w:r w:rsidR="00E4720E" w:rsidRPr="00A22142">
          <w:rPr>
            <w:rFonts w:ascii="SimSun" w:hAnsi="SimSun" w:hint="eastAsia"/>
            <w:sz w:val="22"/>
            <w:rPrChange w:id="2583" w:author="User" w:date="2013-08-27T19:07:00Z">
              <w:rPr>
                <w:rFonts w:ascii="SimSun" w:hAnsi="SimSun" w:hint="eastAsia"/>
              </w:rPr>
            </w:rPrChange>
          </w:rPr>
          <w:t>不可</w:t>
        </w:r>
      </w:ins>
      <w:r w:rsidR="008E58B8" w:rsidRPr="00A22142">
        <w:rPr>
          <w:rFonts w:ascii="SimSun" w:hAnsi="SimSun" w:hint="eastAsia"/>
          <w:sz w:val="22"/>
          <w:rPrChange w:id="2584" w:author="User" w:date="2013-08-27T19:07:00Z">
            <w:rPr>
              <w:rFonts w:ascii="SimSun" w:hAnsi="SimSun" w:hint="eastAsia"/>
            </w:rPr>
          </w:rPrChange>
        </w:rPr>
        <w:t>区分对待。以此</w:t>
      </w:r>
      <w:ins w:id="2585" w:author="User" w:date="2013-08-20T11:04:00Z">
        <w:r w:rsidR="00B10DDF" w:rsidRPr="00A22142">
          <w:rPr>
            <w:rFonts w:ascii="SimSun" w:hAnsi="SimSun" w:hint="eastAsia"/>
            <w:sz w:val="22"/>
            <w:rPrChange w:id="2586" w:author="User" w:date="2013-08-27T19:07:00Z">
              <w:rPr>
                <w:rFonts w:ascii="SimSun" w:hAnsi="SimSun" w:hint="eastAsia"/>
              </w:rPr>
            </w:rPrChange>
          </w:rPr>
          <w:t>，</w:t>
        </w:r>
      </w:ins>
      <w:r w:rsidR="008E58B8" w:rsidRPr="00A22142">
        <w:rPr>
          <w:rFonts w:ascii="SimSun" w:hAnsi="SimSun" w:hint="eastAsia"/>
          <w:sz w:val="22"/>
          <w:rPrChange w:id="2587" w:author="User" w:date="2013-08-27T19:07:00Z">
            <w:rPr>
              <w:rFonts w:ascii="SimSun" w:hAnsi="SimSun" w:hint="eastAsia"/>
            </w:rPr>
          </w:rPrChange>
        </w:rPr>
        <w:t>伊斯兰消除了</w:t>
      </w:r>
      <w:r w:rsidR="00CB4773" w:rsidRPr="00A22142">
        <w:rPr>
          <w:rFonts w:ascii="SimSun" w:hAnsi="SimSun" w:hint="eastAsia"/>
          <w:sz w:val="22"/>
          <w:rPrChange w:id="2588" w:author="User" w:date="2013-08-27T19:07:00Z">
            <w:rPr>
              <w:rFonts w:ascii="SimSun" w:hAnsi="SimSun" w:hint="eastAsia"/>
            </w:rPr>
          </w:rPrChange>
        </w:rPr>
        <w:t>以往那些认为</w:t>
      </w:r>
      <w:r w:rsidR="008E58B8" w:rsidRPr="00A22142">
        <w:rPr>
          <w:rFonts w:ascii="SimSun" w:hAnsi="SimSun" w:hint="eastAsia"/>
          <w:sz w:val="22"/>
          <w:rPrChange w:id="2589" w:author="User" w:date="2013-08-27T19:07:00Z">
            <w:rPr>
              <w:rFonts w:ascii="SimSun" w:hAnsi="SimSun" w:hint="eastAsia"/>
            </w:rPr>
          </w:rPrChange>
        </w:rPr>
        <w:t>女</w:t>
      </w:r>
      <w:r w:rsidR="00CB4773" w:rsidRPr="00A22142">
        <w:rPr>
          <w:rFonts w:ascii="SimSun" w:hAnsi="SimSun" w:hint="eastAsia"/>
          <w:sz w:val="22"/>
          <w:rPrChange w:id="2590" w:author="User" w:date="2013-08-27T19:07:00Z">
            <w:rPr>
              <w:rFonts w:ascii="SimSun" w:hAnsi="SimSun" w:hint="eastAsia"/>
            </w:rPr>
          </w:rPrChange>
        </w:rPr>
        <w:t>人低人一等、禁止</w:t>
      </w:r>
      <w:del w:id="2591" w:author="User" w:date="2013-07-03T17:44:00Z">
        <w:r w:rsidR="00CB4773" w:rsidRPr="00A22142" w:rsidDel="00E4720E">
          <w:rPr>
            <w:rFonts w:ascii="SimSun" w:hAnsi="SimSun" w:hint="eastAsia"/>
            <w:sz w:val="22"/>
            <w:rPrChange w:id="2592" w:author="User" w:date="2013-08-27T19:07:00Z">
              <w:rPr>
                <w:rFonts w:ascii="SimSun" w:hAnsi="SimSun" w:hint="eastAsia"/>
              </w:rPr>
            </w:rPrChange>
          </w:rPr>
          <w:delText>她的许多主权</w:delText>
        </w:r>
      </w:del>
      <w:ins w:id="2593" w:author="User" w:date="2013-07-03T17:44:00Z">
        <w:r w:rsidR="00E4720E" w:rsidRPr="00A22142">
          <w:rPr>
            <w:rFonts w:ascii="SimSun" w:hAnsi="SimSun" w:hint="eastAsia"/>
            <w:sz w:val="22"/>
            <w:rPrChange w:id="2594" w:author="User" w:date="2013-08-27T19:07:00Z">
              <w:rPr>
                <w:rFonts w:ascii="SimSun" w:hAnsi="SimSun" w:hint="eastAsia"/>
              </w:rPr>
            </w:rPrChange>
          </w:rPr>
          <w:t>女权</w:t>
        </w:r>
      </w:ins>
      <w:r w:rsidR="00CB4773" w:rsidRPr="00A22142">
        <w:rPr>
          <w:rFonts w:ascii="SimSun" w:hAnsi="SimSun" w:hint="eastAsia"/>
          <w:sz w:val="22"/>
          <w:rPrChange w:id="2595" w:author="User" w:date="2013-08-27T19:07:00Z">
            <w:rPr>
              <w:rFonts w:ascii="SimSun" w:hAnsi="SimSun" w:hint="eastAsia"/>
            </w:rPr>
          </w:rPrChange>
        </w:rPr>
        <w:t>的谬论。使者（愿主福安之）</w:t>
      </w:r>
      <w:ins w:id="2596" w:author="User" w:date="2013-07-03T17:44:00Z">
        <w:r w:rsidR="00E4720E" w:rsidRPr="00A22142">
          <w:rPr>
            <w:rFonts w:ascii="SimSun" w:hAnsi="SimSun" w:hint="eastAsia"/>
            <w:sz w:val="22"/>
            <w:rPrChange w:id="2597" w:author="User" w:date="2013-08-27T19:07:00Z">
              <w:rPr>
                <w:rFonts w:ascii="SimSun" w:hAnsi="SimSun" w:hint="eastAsia"/>
              </w:rPr>
            </w:rPrChange>
          </w:rPr>
          <w:t>也</w:t>
        </w:r>
      </w:ins>
      <w:r w:rsidR="00CB4773" w:rsidRPr="00A22142">
        <w:rPr>
          <w:rFonts w:ascii="SimSun" w:hAnsi="SimSun" w:hint="eastAsia"/>
          <w:sz w:val="22"/>
          <w:rPrChange w:id="2598" w:author="User" w:date="2013-08-27T19:07:00Z">
            <w:rPr>
              <w:rFonts w:ascii="SimSun" w:hAnsi="SimSun" w:hint="eastAsia"/>
            </w:rPr>
          </w:rPrChange>
        </w:rPr>
        <w:t>说</w:t>
      </w:r>
      <w:ins w:id="2599" w:author="User" w:date="2013-07-03T17:44:00Z">
        <w:r w:rsidR="00E4720E" w:rsidRPr="00A22142">
          <w:rPr>
            <w:rFonts w:ascii="SimSun" w:hAnsi="SimSun" w:hint="eastAsia"/>
            <w:sz w:val="22"/>
            <w:rPrChange w:id="2600" w:author="User" w:date="2013-08-27T19:07:00Z">
              <w:rPr>
                <w:rFonts w:ascii="SimSun" w:hAnsi="SimSun" w:hint="eastAsia"/>
              </w:rPr>
            </w:rPrChange>
          </w:rPr>
          <w:t>过</w:t>
        </w:r>
      </w:ins>
      <w:r w:rsidR="00CB4773" w:rsidRPr="00A22142">
        <w:rPr>
          <w:rFonts w:ascii="SimSun" w:hAnsi="SimSun" w:hint="eastAsia"/>
          <w:sz w:val="22"/>
          <w:rPrChange w:id="2601" w:author="User" w:date="2013-08-27T19:07:00Z">
            <w:rPr>
              <w:rFonts w:ascii="SimSun" w:hAnsi="SimSun" w:hint="eastAsia"/>
            </w:rPr>
          </w:rPrChange>
        </w:rPr>
        <w:t>：“</w:t>
      </w:r>
      <w:r w:rsidR="008E58B8" w:rsidRPr="00A22142">
        <w:rPr>
          <w:rFonts w:ascii="SimSun" w:hAnsi="SimSun" w:hint="eastAsia"/>
          <w:sz w:val="22"/>
          <w:rPrChange w:id="2602" w:author="User" w:date="2013-08-27T19:07:00Z">
            <w:rPr>
              <w:rFonts w:ascii="SimSun" w:hAnsi="SimSun" w:hint="eastAsia"/>
            </w:rPr>
          </w:rPrChange>
        </w:rPr>
        <w:t>女</w:t>
      </w:r>
      <w:r w:rsidR="00CB4773" w:rsidRPr="00A22142">
        <w:rPr>
          <w:rFonts w:ascii="SimSun" w:hAnsi="SimSun" w:hint="eastAsia"/>
          <w:sz w:val="22"/>
          <w:rPrChange w:id="2603" w:author="User" w:date="2013-08-27T19:07:00Z">
            <w:rPr>
              <w:rFonts w:ascii="SimSun" w:hAnsi="SimSun" w:hint="eastAsia"/>
            </w:rPr>
          </w:rPrChange>
        </w:rPr>
        <w:t>人</w:t>
      </w:r>
      <w:r w:rsidR="008E58B8" w:rsidRPr="00A22142">
        <w:rPr>
          <w:rFonts w:ascii="SimSun" w:hAnsi="SimSun" w:hint="eastAsia"/>
          <w:sz w:val="22"/>
          <w:rPrChange w:id="2604" w:author="User" w:date="2013-08-27T19:07:00Z">
            <w:rPr>
              <w:rFonts w:ascii="SimSun" w:hAnsi="SimSun" w:hint="eastAsia"/>
            </w:rPr>
          </w:rPrChange>
        </w:rPr>
        <w:t>确是男人的亲姐妹。”</w:t>
      </w:r>
      <w:del w:id="2605" w:author="User" w:date="2013-08-20T11:05:00Z">
        <w:r w:rsidR="00A070C3" w:rsidRPr="00A22142" w:rsidDel="00B10DDF">
          <w:rPr>
            <w:rFonts w:ascii="SimSun" w:hAnsi="SimSun"/>
            <w:sz w:val="22"/>
            <w:rPrChange w:id="2606" w:author="User" w:date="2013-08-27T19:07:00Z">
              <w:rPr>
                <w:rFonts w:ascii="SimSun" w:hAnsi="SimSun"/>
              </w:rPr>
            </w:rPrChange>
          </w:rPr>
          <w:delText>31</w:delText>
        </w:r>
      </w:del>
      <w:ins w:id="2607" w:author="User" w:date="2013-08-20T11:05:00Z">
        <w:r w:rsidR="00B10DDF" w:rsidRPr="00A22142">
          <w:rPr>
            <w:rFonts w:ascii="SimSun" w:hAnsi="SimSun" w:hint="eastAsia"/>
            <w:sz w:val="22"/>
            <w:rPrChange w:id="2608" w:author="User" w:date="2013-08-27T19:07:00Z">
              <w:rPr>
                <w:rFonts w:ascii="SimSun" w:hAnsi="SimSun" w:hint="eastAsia"/>
              </w:rPr>
            </w:rPrChange>
          </w:rPr>
          <w:t>（</w:t>
        </w:r>
        <w:r w:rsidR="00B10DDF" w:rsidRPr="00A22142">
          <w:rPr>
            <w:rFonts w:hint="eastAsia"/>
            <w:sz w:val="22"/>
            <w:rPrChange w:id="2609" w:author="User" w:date="2013-08-27T19:07:00Z">
              <w:rPr>
                <w:rFonts w:hint="eastAsia"/>
              </w:rPr>
            </w:rPrChange>
          </w:rPr>
          <w:t>《艾布达吴德圣训》第一册</w:t>
        </w:r>
        <w:r w:rsidR="00B10DDF" w:rsidRPr="00A22142">
          <w:rPr>
            <w:sz w:val="22"/>
            <w:rPrChange w:id="2610" w:author="User" w:date="2013-08-27T19:07:00Z">
              <w:rPr/>
            </w:rPrChange>
          </w:rPr>
          <w:t>61</w:t>
        </w:r>
        <w:r w:rsidR="00B10DDF" w:rsidRPr="00A22142">
          <w:rPr>
            <w:rFonts w:hint="eastAsia"/>
            <w:sz w:val="22"/>
            <w:rPrChange w:id="2611" w:author="User" w:date="2013-08-27T19:07:00Z">
              <w:rPr>
                <w:rFonts w:hint="eastAsia"/>
              </w:rPr>
            </w:rPrChange>
          </w:rPr>
          <w:t>页</w:t>
        </w:r>
        <w:r w:rsidR="00B10DDF" w:rsidRPr="00A22142">
          <w:rPr>
            <w:sz w:val="22"/>
            <w:rPrChange w:id="2612" w:author="User" w:date="2013-08-27T19:07:00Z">
              <w:rPr/>
            </w:rPrChange>
          </w:rPr>
          <w:t>236</w:t>
        </w:r>
        <w:r w:rsidR="00B10DDF" w:rsidRPr="00A22142">
          <w:rPr>
            <w:rFonts w:hint="eastAsia"/>
            <w:sz w:val="22"/>
            <w:lang w:val="en-GB" w:bidi="ar-SA"/>
            <w:rPrChange w:id="2613" w:author="User" w:date="2013-08-27T19:07:00Z">
              <w:rPr>
                <w:rFonts w:hint="eastAsia"/>
                <w:lang w:val="en-GB" w:bidi="ar-SA"/>
              </w:rPr>
            </w:rPrChange>
          </w:rPr>
          <w:t>段</w:t>
        </w:r>
        <w:r w:rsidR="00B10DDF" w:rsidRPr="00A22142">
          <w:rPr>
            <w:rFonts w:ascii="SimSun" w:hAnsi="SimSun" w:hint="eastAsia"/>
            <w:sz w:val="22"/>
            <w:rPrChange w:id="2614" w:author="User" w:date="2013-08-27T19:07:00Z">
              <w:rPr>
                <w:rFonts w:ascii="SimSun" w:hAnsi="SimSun" w:hint="eastAsia"/>
              </w:rPr>
            </w:rPrChange>
          </w:rPr>
          <w:t>）</w:t>
        </w:r>
      </w:ins>
    </w:p>
    <w:p w:rsidR="008E58B8" w:rsidRPr="00A22142" w:rsidDel="00B10DDF" w:rsidRDefault="008E58B8">
      <w:pPr>
        <w:pStyle w:val="ListParagraph"/>
        <w:numPr>
          <w:ilvl w:val="0"/>
          <w:numId w:val="2"/>
        </w:numPr>
        <w:tabs>
          <w:tab w:val="left" w:pos="142"/>
        </w:tabs>
        <w:spacing w:line="480" w:lineRule="auto"/>
        <w:ind w:firstLineChars="0"/>
        <w:rPr>
          <w:del w:id="2615" w:author="User" w:date="2013-08-20T11:05:00Z"/>
          <w:rFonts w:ascii="SimSun" w:hAnsi="SimSun"/>
          <w:sz w:val="22"/>
          <w:rPrChange w:id="2616" w:author="User" w:date="2013-08-27T19:07:00Z">
            <w:rPr>
              <w:del w:id="2617" w:author="User" w:date="2013-08-20T11:05:00Z"/>
              <w:rFonts w:ascii="SimSun" w:hAnsi="SimSun"/>
            </w:rPr>
          </w:rPrChange>
        </w:rPr>
        <w:pPrChange w:id="2618" w:author="User" w:date="2013-08-27T20:30:00Z">
          <w:pPr>
            <w:pStyle w:val="ListParagraph"/>
            <w:numPr>
              <w:numId w:val="2"/>
            </w:numPr>
            <w:tabs>
              <w:tab w:val="left" w:pos="142"/>
            </w:tabs>
            <w:ind w:left="420" w:firstLineChars="0" w:hanging="420"/>
          </w:pPr>
        </w:pPrChange>
      </w:pPr>
    </w:p>
    <w:p w:rsidR="008E58B8" w:rsidRPr="00A22142" w:rsidRDefault="00FF02FE">
      <w:pPr>
        <w:pStyle w:val="ListParagraph"/>
        <w:numPr>
          <w:ilvl w:val="0"/>
          <w:numId w:val="2"/>
        </w:numPr>
        <w:tabs>
          <w:tab w:val="left" w:pos="142"/>
        </w:tabs>
        <w:spacing w:line="480" w:lineRule="auto"/>
        <w:ind w:left="0" w:firstLineChars="0" w:firstLine="0"/>
        <w:rPr>
          <w:rFonts w:ascii="SimSun" w:hAnsi="SimSun"/>
          <w:sz w:val="22"/>
          <w:rPrChange w:id="2619" w:author="User" w:date="2013-08-27T19:07:00Z">
            <w:rPr>
              <w:rFonts w:ascii="SimSun" w:hAnsi="SimSun"/>
            </w:rPr>
          </w:rPrChange>
        </w:rPr>
        <w:pPrChange w:id="2620" w:author="User" w:date="2013-08-27T20:30:00Z">
          <w:pPr>
            <w:pStyle w:val="ListParagraph"/>
            <w:numPr>
              <w:numId w:val="2"/>
            </w:numPr>
            <w:tabs>
              <w:tab w:val="left" w:pos="142"/>
            </w:tabs>
            <w:ind w:left="420" w:firstLineChars="0" w:hanging="420"/>
          </w:pPr>
        </w:pPrChange>
      </w:pPr>
      <w:r w:rsidRPr="00A22142">
        <w:rPr>
          <w:rFonts w:ascii="SimSun" w:hAnsi="SimSun" w:hint="eastAsia"/>
          <w:sz w:val="22"/>
          <w:rPrChange w:id="2621" w:author="User" w:date="2013-08-27T19:07:00Z">
            <w:rPr>
              <w:rFonts w:ascii="SimSun" w:hAnsi="SimSun" w:hint="eastAsia"/>
            </w:rPr>
          </w:rPrChange>
        </w:rPr>
        <w:t>女人和男人</w:t>
      </w:r>
      <w:r w:rsidR="008E58B8" w:rsidRPr="00A22142">
        <w:rPr>
          <w:rFonts w:ascii="SimSun" w:hAnsi="SimSun" w:hint="eastAsia"/>
          <w:sz w:val="22"/>
          <w:rPrChange w:id="2622" w:author="User" w:date="2013-08-27T19:07:00Z">
            <w:rPr>
              <w:rFonts w:ascii="SimSun" w:hAnsi="SimSun" w:hint="eastAsia"/>
            </w:rPr>
          </w:rPrChange>
        </w:rPr>
        <w:t>一样，</w:t>
      </w:r>
      <w:commentRangeStart w:id="2623"/>
      <w:del w:id="2624" w:author="User" w:date="2013-07-03T17:46:00Z">
        <w:r w:rsidR="008E58B8" w:rsidRPr="00A22142" w:rsidDel="00E4720E">
          <w:rPr>
            <w:rFonts w:ascii="SimSun" w:hAnsi="SimSun" w:hint="eastAsia"/>
            <w:sz w:val="22"/>
            <w:rPrChange w:id="2625" w:author="User" w:date="2013-08-27T19:07:00Z">
              <w:rPr>
                <w:rFonts w:ascii="SimSun" w:hAnsi="SimSun" w:hint="eastAsia"/>
              </w:rPr>
            </w:rPrChange>
          </w:rPr>
          <w:delText>必须维护自己的尊严和荣誉</w:delText>
        </w:r>
      </w:del>
      <w:commentRangeEnd w:id="2623"/>
      <w:ins w:id="2626" w:author="User" w:date="2013-07-03T17:46:00Z">
        <w:r w:rsidR="00E4720E" w:rsidRPr="00A22142">
          <w:rPr>
            <w:rFonts w:ascii="SimSun" w:hAnsi="SimSun" w:hint="eastAsia"/>
            <w:sz w:val="22"/>
            <w:rPrChange w:id="2627" w:author="User" w:date="2013-08-27T19:07:00Z">
              <w:rPr>
                <w:rFonts w:ascii="SimSun" w:hAnsi="SimSun" w:hint="eastAsia"/>
              </w:rPr>
            </w:rPrChange>
          </w:rPr>
          <w:t>有维护自己尊严和</w:t>
        </w:r>
      </w:ins>
      <w:ins w:id="2628" w:author="User" w:date="2013-07-03T17:47:00Z">
        <w:r w:rsidR="00E4720E" w:rsidRPr="00A22142">
          <w:rPr>
            <w:rFonts w:ascii="SimSun" w:hAnsi="SimSun" w:hint="eastAsia"/>
            <w:sz w:val="22"/>
            <w:rPrChange w:id="2629" w:author="User" w:date="2013-08-27T19:07:00Z">
              <w:rPr>
                <w:rFonts w:ascii="SimSun" w:hAnsi="SimSun" w:hint="eastAsia"/>
              </w:rPr>
            </w:rPrChange>
          </w:rPr>
          <w:t>名誉的权利</w:t>
        </w:r>
      </w:ins>
      <w:r w:rsidR="00B86216" w:rsidRPr="00A22142">
        <w:rPr>
          <w:rStyle w:val="CommentReference"/>
          <w:sz w:val="22"/>
          <w:szCs w:val="22"/>
          <w:rPrChange w:id="2630" w:author="User" w:date="2013-08-27T19:07:00Z">
            <w:rPr>
              <w:rStyle w:val="CommentReference"/>
            </w:rPr>
          </w:rPrChange>
        </w:rPr>
        <w:commentReference w:id="2623"/>
      </w:r>
      <w:r w:rsidR="008E58B8" w:rsidRPr="00A22142">
        <w:rPr>
          <w:rFonts w:ascii="SimSun" w:hAnsi="SimSun" w:hint="eastAsia"/>
          <w:sz w:val="22"/>
          <w:rPrChange w:id="2631" w:author="User" w:date="2013-08-27T19:07:00Z">
            <w:rPr>
              <w:rFonts w:ascii="SimSun" w:hAnsi="SimSun" w:hint="eastAsia"/>
            </w:rPr>
          </w:rPrChange>
        </w:rPr>
        <w:t>，</w:t>
      </w:r>
      <w:r w:rsidR="00B87CE5" w:rsidRPr="00A22142">
        <w:rPr>
          <w:rFonts w:ascii="SimSun" w:hAnsi="SimSun" w:hint="eastAsia"/>
          <w:sz w:val="22"/>
          <w:rPrChange w:id="2632" w:author="User" w:date="2013-08-27T19:07:00Z">
            <w:rPr>
              <w:rFonts w:ascii="SimSun" w:hAnsi="SimSun" w:hint="eastAsia"/>
            </w:rPr>
          </w:rPrChange>
        </w:rPr>
        <w:t>诽谤诋毁</w:t>
      </w:r>
      <w:del w:id="2633" w:author="User" w:date="2013-07-03T17:47:00Z">
        <w:r w:rsidR="00B87CE5" w:rsidRPr="00A22142" w:rsidDel="00E4720E">
          <w:rPr>
            <w:rFonts w:ascii="SimSun" w:hAnsi="SimSun" w:hint="eastAsia"/>
            <w:sz w:val="22"/>
            <w:rPrChange w:id="2634" w:author="User" w:date="2013-08-27T19:07:00Z">
              <w:rPr>
                <w:rFonts w:ascii="SimSun" w:hAnsi="SimSun" w:hint="eastAsia"/>
              </w:rPr>
            </w:rPrChange>
          </w:rPr>
          <w:delText>她</w:delText>
        </w:r>
      </w:del>
      <w:ins w:id="2635" w:author="User" w:date="2013-07-03T17:47:00Z">
        <w:r w:rsidR="00E4720E" w:rsidRPr="00A22142">
          <w:rPr>
            <w:rFonts w:ascii="SimSun" w:hAnsi="SimSun" w:hint="eastAsia"/>
            <w:sz w:val="22"/>
            <w:rPrChange w:id="2636" w:author="User" w:date="2013-08-27T19:07:00Z">
              <w:rPr>
                <w:rFonts w:ascii="SimSun" w:hAnsi="SimSun" w:hint="eastAsia"/>
              </w:rPr>
            </w:rPrChange>
          </w:rPr>
          <w:t>贞洁的妇女</w:t>
        </w:r>
      </w:ins>
      <w:r w:rsidR="00B87CE5" w:rsidRPr="00A22142">
        <w:rPr>
          <w:rFonts w:ascii="SimSun" w:hAnsi="SimSun" w:hint="eastAsia"/>
          <w:sz w:val="22"/>
          <w:rPrChange w:id="2637" w:author="User" w:date="2013-08-27T19:07:00Z">
            <w:rPr>
              <w:rFonts w:ascii="SimSun" w:hAnsi="SimSun" w:hint="eastAsia"/>
            </w:rPr>
          </w:rPrChange>
        </w:rPr>
        <w:t>是要受惩罚的。清高的安拉说：</w:t>
      </w:r>
      <w:r w:rsidR="00201666" w:rsidRPr="00A22142">
        <w:rPr>
          <w:rFonts w:ascii="SimSun" w:hAnsi="SimSun" w:hint="eastAsia"/>
          <w:sz w:val="22"/>
          <w:rPrChange w:id="2638" w:author="User" w:date="2013-08-27T19:07:00Z">
            <w:rPr>
              <w:rFonts w:ascii="SimSun" w:hAnsi="SimSun" w:hint="eastAsia"/>
            </w:rPr>
          </w:rPrChange>
        </w:rPr>
        <w:t>“凡告发贞洁的妇女，而不能举出四个男子为见证者，你们应当把每个人打八十鞭，并且永远不可接受他们的见证。这等人是罪人。”（光明章</w:t>
      </w:r>
      <w:r w:rsidR="00201666" w:rsidRPr="00A22142">
        <w:rPr>
          <w:rFonts w:ascii="SimSun" w:hAnsi="SimSun"/>
          <w:sz w:val="22"/>
          <w:rPrChange w:id="2639" w:author="User" w:date="2013-08-27T19:07:00Z">
            <w:rPr>
              <w:rFonts w:ascii="SimSun" w:hAnsi="SimSun"/>
            </w:rPr>
          </w:rPrChange>
        </w:rPr>
        <w:t xml:space="preserve">  </w:t>
      </w:r>
      <w:r w:rsidR="00201666" w:rsidRPr="00A22142">
        <w:rPr>
          <w:rFonts w:ascii="SimSun" w:hAnsi="SimSun" w:hint="eastAsia"/>
          <w:sz w:val="22"/>
          <w:rPrChange w:id="2640" w:author="User" w:date="2013-08-27T19:07:00Z">
            <w:rPr>
              <w:rFonts w:ascii="SimSun" w:hAnsi="SimSun" w:hint="eastAsia"/>
            </w:rPr>
          </w:rPrChange>
        </w:rPr>
        <w:t>第</w:t>
      </w:r>
      <w:r w:rsidR="00201666" w:rsidRPr="00A22142">
        <w:rPr>
          <w:rFonts w:ascii="SimSun" w:hAnsi="SimSun"/>
          <w:sz w:val="22"/>
          <w:rPrChange w:id="2641" w:author="User" w:date="2013-08-27T19:07:00Z">
            <w:rPr>
              <w:rFonts w:ascii="SimSun" w:hAnsi="SimSun"/>
            </w:rPr>
          </w:rPrChange>
        </w:rPr>
        <w:t>4节）</w:t>
      </w:r>
    </w:p>
    <w:p w:rsidR="00B87CE5" w:rsidRPr="00A22142" w:rsidRDefault="00B87CE5">
      <w:pPr>
        <w:pStyle w:val="ListParagraph"/>
        <w:numPr>
          <w:ilvl w:val="0"/>
          <w:numId w:val="2"/>
        </w:numPr>
        <w:tabs>
          <w:tab w:val="left" w:pos="142"/>
        </w:tabs>
        <w:spacing w:line="480" w:lineRule="auto"/>
        <w:ind w:left="0" w:firstLineChars="0" w:firstLine="0"/>
        <w:rPr>
          <w:rFonts w:ascii="SimSun" w:hAnsi="SimSun"/>
          <w:sz w:val="22"/>
          <w:rPrChange w:id="2642" w:author="User" w:date="2013-08-27T19:07:00Z">
            <w:rPr>
              <w:rFonts w:ascii="SimSun" w:hAnsi="SimSun"/>
            </w:rPr>
          </w:rPrChange>
        </w:rPr>
        <w:pPrChange w:id="2643" w:author="User" w:date="2013-09-02T17:43:00Z">
          <w:pPr>
            <w:pStyle w:val="ListParagraph"/>
            <w:numPr>
              <w:numId w:val="2"/>
            </w:numPr>
            <w:tabs>
              <w:tab w:val="left" w:pos="142"/>
            </w:tabs>
            <w:ind w:left="420" w:firstLineChars="0" w:hanging="420"/>
          </w:pPr>
        </w:pPrChange>
      </w:pPr>
      <w:r w:rsidRPr="00A22142">
        <w:rPr>
          <w:rFonts w:ascii="SimSun" w:hAnsi="SimSun" w:hint="eastAsia"/>
          <w:sz w:val="22"/>
          <w:rPrChange w:id="2644" w:author="User" w:date="2013-08-27T19:07:00Z">
            <w:rPr>
              <w:rFonts w:ascii="SimSun" w:hAnsi="SimSun" w:hint="eastAsia"/>
            </w:rPr>
          </w:rPrChange>
        </w:rPr>
        <w:t>女</w:t>
      </w:r>
      <w:r w:rsidR="00FF02FE" w:rsidRPr="00A22142">
        <w:rPr>
          <w:rFonts w:ascii="SimSun" w:hAnsi="SimSun" w:hint="eastAsia"/>
          <w:sz w:val="22"/>
          <w:rPrChange w:id="2645" w:author="User" w:date="2013-08-27T19:07:00Z">
            <w:rPr>
              <w:rFonts w:ascii="SimSun" w:hAnsi="SimSun" w:hint="eastAsia"/>
            </w:rPr>
          </w:rPrChange>
        </w:rPr>
        <w:t>人</w:t>
      </w:r>
      <w:r w:rsidRPr="00A22142">
        <w:rPr>
          <w:rFonts w:ascii="SimSun" w:hAnsi="SimSun" w:hint="eastAsia"/>
          <w:sz w:val="22"/>
          <w:rPrChange w:id="2646" w:author="User" w:date="2013-08-27T19:07:00Z">
            <w:rPr>
              <w:rFonts w:ascii="SimSun" w:hAnsi="SimSun" w:hint="eastAsia"/>
            </w:rPr>
          </w:rPrChange>
        </w:rPr>
        <w:t>和男人一样拥有继承权</w:t>
      </w:r>
      <w:del w:id="2647" w:author="User" w:date="2013-09-02T17:43:00Z">
        <w:r w:rsidRPr="00A22142" w:rsidDel="00FF2A03">
          <w:rPr>
            <w:rFonts w:ascii="SimSun" w:hAnsi="SimSun" w:hint="eastAsia"/>
            <w:sz w:val="22"/>
            <w:rPrChange w:id="2648" w:author="User" w:date="2013-08-27T19:07:00Z">
              <w:rPr>
                <w:rFonts w:ascii="SimSun" w:hAnsi="SimSun" w:hint="eastAsia"/>
              </w:rPr>
            </w:rPrChange>
          </w:rPr>
          <w:delText>，</w:delText>
        </w:r>
      </w:del>
      <w:ins w:id="2649" w:author="User" w:date="2013-09-02T17:43:00Z">
        <w:r w:rsidR="00FF2A03">
          <w:rPr>
            <w:rFonts w:ascii="SimSun" w:hAnsi="SimSun" w:hint="eastAsia"/>
            <w:sz w:val="22"/>
          </w:rPr>
          <w:t>。</w:t>
        </w:r>
      </w:ins>
      <w:r w:rsidRPr="00A22142">
        <w:rPr>
          <w:rFonts w:ascii="SimSun" w:hAnsi="SimSun" w:hint="eastAsia"/>
          <w:sz w:val="22"/>
          <w:rPrChange w:id="2650" w:author="User" w:date="2013-08-27T19:07:00Z">
            <w:rPr>
              <w:rFonts w:ascii="SimSun" w:hAnsi="SimSun" w:hint="eastAsia"/>
            </w:rPr>
          </w:rPrChange>
        </w:rPr>
        <w:t>清高的安拉说：“</w:t>
      </w:r>
      <w:r w:rsidR="00CB4773" w:rsidRPr="00A22142">
        <w:rPr>
          <w:rFonts w:ascii="SimSun" w:hAnsi="SimSun" w:hint="eastAsia"/>
          <w:sz w:val="22"/>
          <w:rPrChange w:id="2651" w:author="User" w:date="2013-08-27T19:07:00Z">
            <w:rPr>
              <w:rFonts w:ascii="SimSun" w:hAnsi="SimSun" w:hint="eastAsia"/>
            </w:rPr>
          </w:rPrChange>
        </w:rPr>
        <w:t>男子得享用父母和至亲所遗财产的一部分，女子得享用</w:t>
      </w:r>
      <w:r w:rsidR="00F10BAF" w:rsidRPr="00A22142">
        <w:rPr>
          <w:rFonts w:ascii="SimSun" w:hAnsi="SimSun" w:hint="eastAsia"/>
          <w:sz w:val="22"/>
          <w:rPrChange w:id="2652" w:author="User" w:date="2013-08-27T19:07:00Z">
            <w:rPr>
              <w:rFonts w:ascii="SimSun" w:hAnsi="SimSun" w:hint="eastAsia"/>
            </w:rPr>
          </w:rPrChange>
        </w:rPr>
        <w:t>父母和至亲所遗财产的一部分，无论所遗财产多寡，各人应得法定的部分。</w:t>
      </w:r>
      <w:r w:rsidRPr="00A22142">
        <w:rPr>
          <w:rFonts w:ascii="SimSun" w:hAnsi="SimSun" w:hint="eastAsia"/>
          <w:sz w:val="22"/>
          <w:rPrChange w:id="2653" w:author="User" w:date="2013-08-27T19:07:00Z">
            <w:rPr>
              <w:rFonts w:ascii="SimSun" w:hAnsi="SimSun" w:hint="eastAsia"/>
            </w:rPr>
          </w:rPrChange>
        </w:rPr>
        <w:t>”（妇女章第</w:t>
      </w:r>
      <w:r w:rsidRPr="00A22142">
        <w:rPr>
          <w:rFonts w:ascii="SimSun" w:hAnsi="SimSun"/>
          <w:sz w:val="22"/>
          <w:rPrChange w:id="2654" w:author="User" w:date="2013-08-27T19:07:00Z">
            <w:rPr>
              <w:rFonts w:ascii="SimSun" w:hAnsi="SimSun"/>
            </w:rPr>
          </w:rPrChange>
        </w:rPr>
        <w:t>7节）在</w:t>
      </w:r>
      <w:del w:id="2655" w:author="User" w:date="2013-08-20T11:07:00Z">
        <w:r w:rsidRPr="00A22142" w:rsidDel="00B10DDF">
          <w:rPr>
            <w:rFonts w:ascii="SimSun" w:hAnsi="SimSun" w:hint="eastAsia"/>
            <w:sz w:val="22"/>
            <w:rPrChange w:id="2656" w:author="User" w:date="2013-08-27T19:07:00Z">
              <w:rPr>
                <w:rFonts w:ascii="SimSun" w:hAnsi="SimSun" w:hint="eastAsia"/>
              </w:rPr>
            </w:rPrChange>
          </w:rPr>
          <w:delText>愚昧</w:delText>
        </w:r>
      </w:del>
      <w:ins w:id="2657" w:author="User" w:date="2013-08-20T11:07:00Z">
        <w:r w:rsidR="00B10DDF" w:rsidRPr="00A22142">
          <w:rPr>
            <w:rFonts w:ascii="SimSun" w:hAnsi="SimSun" w:hint="eastAsia"/>
            <w:sz w:val="22"/>
            <w:lang w:val="en-GB" w:bidi="ar-SA"/>
            <w:rPrChange w:id="2658" w:author="User" w:date="2013-08-27T19:07:00Z">
              <w:rPr>
                <w:rFonts w:ascii="SimSun" w:hAnsi="SimSun" w:hint="eastAsia"/>
                <w:lang w:val="en-GB" w:bidi="ar-SA"/>
              </w:rPr>
            </w:rPrChange>
          </w:rPr>
          <w:t>蒙昧</w:t>
        </w:r>
      </w:ins>
      <w:r w:rsidRPr="00A22142">
        <w:rPr>
          <w:rFonts w:ascii="SimSun" w:hAnsi="SimSun" w:hint="eastAsia"/>
          <w:sz w:val="22"/>
          <w:rPrChange w:id="2659" w:author="User" w:date="2013-08-27T19:07:00Z">
            <w:rPr>
              <w:rFonts w:ascii="SimSun" w:hAnsi="SimSun" w:hint="eastAsia"/>
            </w:rPr>
          </w:rPrChange>
        </w:rPr>
        <w:t>时代被禁止的继承权，伊斯兰给予了肯定，</w:t>
      </w:r>
      <w:del w:id="2660" w:author="User" w:date="2013-08-20T11:07:00Z">
        <w:r w:rsidRPr="00A22142" w:rsidDel="00B10DDF">
          <w:rPr>
            <w:rFonts w:ascii="SimSun" w:hAnsi="SimSun" w:hint="eastAsia"/>
            <w:sz w:val="22"/>
            <w:rPrChange w:id="2661" w:author="User" w:date="2013-08-27T19:07:00Z">
              <w:rPr>
                <w:rFonts w:ascii="SimSun" w:hAnsi="SimSun" w:hint="eastAsia"/>
              </w:rPr>
            </w:rPrChange>
          </w:rPr>
          <w:delText>她</w:delText>
        </w:r>
      </w:del>
      <w:ins w:id="2662" w:author="User" w:date="2013-08-20T11:07:00Z">
        <w:r w:rsidR="00B10DDF" w:rsidRPr="00A22142">
          <w:rPr>
            <w:rFonts w:ascii="SimSun" w:hAnsi="SimSun" w:hint="eastAsia"/>
            <w:sz w:val="22"/>
            <w:rPrChange w:id="2663" w:author="User" w:date="2013-08-27T19:07:00Z">
              <w:rPr>
                <w:rFonts w:ascii="SimSun" w:hAnsi="SimSun" w:hint="eastAsia"/>
              </w:rPr>
            </w:rPrChange>
          </w:rPr>
          <w:t>女人</w:t>
        </w:r>
      </w:ins>
      <w:r w:rsidRPr="00A22142">
        <w:rPr>
          <w:rFonts w:ascii="SimSun" w:hAnsi="SimSun" w:hint="eastAsia"/>
          <w:sz w:val="22"/>
          <w:rPrChange w:id="2664" w:author="User" w:date="2013-08-27T19:07:00Z">
            <w:rPr>
              <w:rFonts w:ascii="SimSun" w:hAnsi="SimSun" w:hint="eastAsia"/>
            </w:rPr>
          </w:rPrChange>
        </w:rPr>
        <w:t>曾像物品一样被继承，清高的安拉说：“</w:t>
      </w:r>
      <w:r w:rsidR="00F10BAF" w:rsidRPr="00A22142">
        <w:rPr>
          <w:rFonts w:ascii="SimSun" w:hAnsi="SimSun" w:hint="eastAsia"/>
          <w:sz w:val="22"/>
          <w:rPrChange w:id="2665" w:author="User" w:date="2013-08-27T19:07:00Z">
            <w:rPr>
              <w:rFonts w:ascii="SimSun" w:hAnsi="SimSun" w:hint="eastAsia"/>
            </w:rPr>
          </w:rPrChange>
        </w:rPr>
        <w:t>信道的人们啊！你们不得强占妇女</w:t>
      </w:r>
      <w:r w:rsidR="006B1807" w:rsidRPr="00A22142">
        <w:rPr>
          <w:rFonts w:ascii="SimSun" w:hAnsi="SimSun" w:hint="eastAsia"/>
          <w:sz w:val="22"/>
          <w:rPrChange w:id="2666" w:author="User" w:date="2013-08-27T19:07:00Z">
            <w:rPr>
              <w:rFonts w:ascii="SimSun" w:hAnsi="SimSun" w:hint="eastAsia"/>
            </w:rPr>
          </w:rPrChange>
        </w:rPr>
        <w:t>，当作遗产，也不得压迫她们，以便你们收回你们所给她们的一部分聘仪，除非她们作了明显的</w:t>
      </w:r>
      <w:r w:rsidR="006B1807" w:rsidRPr="00A22142">
        <w:rPr>
          <w:rFonts w:ascii="SimSun" w:hAnsi="SimSun" w:hint="eastAsia"/>
          <w:sz w:val="22"/>
          <w:rPrChange w:id="2667" w:author="User" w:date="2013-08-27T19:07:00Z">
            <w:rPr>
              <w:rFonts w:ascii="SimSun" w:hAnsi="SimSun" w:hint="eastAsia"/>
            </w:rPr>
          </w:rPrChange>
        </w:rPr>
        <w:lastRenderedPageBreak/>
        <w:t>丑事。你们当善待她们。</w:t>
      </w:r>
      <w:r w:rsidRPr="00A22142">
        <w:rPr>
          <w:rFonts w:ascii="SimSun" w:hAnsi="SimSun" w:hint="eastAsia"/>
          <w:sz w:val="22"/>
          <w:rPrChange w:id="2668" w:author="User" w:date="2013-08-27T19:07:00Z">
            <w:rPr>
              <w:rFonts w:ascii="SimSun" w:hAnsi="SimSun" w:hint="eastAsia"/>
            </w:rPr>
          </w:rPrChange>
        </w:rPr>
        <w:t>”（妇女章第</w:t>
      </w:r>
      <w:r w:rsidRPr="00A22142">
        <w:rPr>
          <w:rFonts w:ascii="SimSun" w:hAnsi="SimSun"/>
          <w:sz w:val="22"/>
          <w:rPrChange w:id="2669" w:author="User" w:date="2013-08-27T19:07:00Z">
            <w:rPr>
              <w:rFonts w:ascii="SimSun" w:hAnsi="SimSun"/>
            </w:rPr>
          </w:rPrChange>
        </w:rPr>
        <w:t>19节）欧麦尔</w:t>
      </w:r>
      <w:r w:rsidR="00F10BAF" w:rsidRPr="00A22142">
        <w:rPr>
          <w:rFonts w:ascii="SimSun" w:hAnsi="SimSun" w:hint="eastAsia"/>
          <w:sz w:val="22"/>
          <w:rPrChange w:id="2670" w:author="User" w:date="2013-08-27T19:07:00Z">
            <w:rPr>
              <w:rFonts w:ascii="SimSun" w:hAnsi="SimSun" w:hint="eastAsia"/>
            </w:rPr>
          </w:rPrChange>
        </w:rPr>
        <w:t>·</w:t>
      </w:r>
      <w:r w:rsidR="00A878B6" w:rsidRPr="00A22142">
        <w:rPr>
          <w:rFonts w:ascii="SimSun" w:hAnsi="SimSun" w:hint="eastAsia"/>
          <w:sz w:val="22"/>
          <w:rPrChange w:id="2671" w:author="User" w:date="2013-08-27T19:07:00Z">
            <w:rPr>
              <w:rFonts w:ascii="SimSun" w:hAnsi="SimSun" w:hint="eastAsia"/>
            </w:rPr>
          </w:rPrChange>
        </w:rPr>
        <w:t>本</w:t>
      </w:r>
      <w:r w:rsidR="00F10BAF" w:rsidRPr="00A22142">
        <w:rPr>
          <w:rFonts w:ascii="SimSun" w:hAnsi="SimSun" w:hint="eastAsia"/>
          <w:sz w:val="22"/>
          <w:rPrChange w:id="2672" w:author="User" w:date="2013-08-27T19:07:00Z">
            <w:rPr>
              <w:rFonts w:ascii="SimSun" w:hAnsi="SimSun" w:hint="eastAsia"/>
            </w:rPr>
          </w:rPrChange>
        </w:rPr>
        <w:t>·</w:t>
      </w:r>
      <w:r w:rsidR="00A878B6" w:rsidRPr="00A22142">
        <w:rPr>
          <w:rFonts w:ascii="SimSun" w:hAnsi="SimSun" w:hint="eastAsia"/>
          <w:sz w:val="22"/>
          <w:rPrChange w:id="2673" w:author="User" w:date="2013-08-27T19:07:00Z">
            <w:rPr>
              <w:rFonts w:ascii="SimSun" w:hAnsi="SimSun" w:hint="eastAsia"/>
            </w:rPr>
          </w:rPrChange>
        </w:rPr>
        <w:t>罕托布（愿主喜悦之）</w:t>
      </w:r>
      <w:r w:rsidR="00A070C3" w:rsidRPr="00A22142">
        <w:rPr>
          <w:rFonts w:ascii="SimSun" w:hAnsi="SimSun"/>
          <w:sz w:val="22"/>
          <w:rPrChange w:id="2674" w:author="User" w:date="2013-08-27T19:07:00Z">
            <w:rPr>
              <w:rFonts w:ascii="SimSun" w:hAnsi="SimSun"/>
            </w:rPr>
          </w:rPrChange>
        </w:rPr>
        <w:t>32</w:t>
      </w:r>
      <w:r w:rsidR="00FF02FE" w:rsidRPr="00A22142">
        <w:rPr>
          <w:rFonts w:ascii="SimSun" w:hAnsi="SimSun" w:hint="eastAsia"/>
          <w:sz w:val="22"/>
          <w:rPrChange w:id="2675" w:author="User" w:date="2013-08-27T19:07:00Z">
            <w:rPr>
              <w:rFonts w:ascii="SimSun" w:hAnsi="SimSun" w:hint="eastAsia"/>
            </w:rPr>
          </w:rPrChange>
        </w:rPr>
        <w:t>说：“指主发誓，若在</w:t>
      </w:r>
      <w:del w:id="2676" w:author="User" w:date="2013-08-20T11:07:00Z">
        <w:r w:rsidR="00FF02FE" w:rsidRPr="00A22142" w:rsidDel="00B10DDF">
          <w:rPr>
            <w:rFonts w:ascii="SimSun" w:hAnsi="SimSun" w:hint="eastAsia"/>
            <w:sz w:val="22"/>
            <w:rPrChange w:id="2677" w:author="User" w:date="2013-08-27T19:07:00Z">
              <w:rPr>
                <w:rFonts w:ascii="SimSun" w:hAnsi="SimSun" w:hint="eastAsia"/>
              </w:rPr>
            </w:rPrChange>
          </w:rPr>
          <w:delText>愚昧</w:delText>
        </w:r>
      </w:del>
      <w:ins w:id="2678" w:author="User" w:date="2013-08-20T11:07:00Z">
        <w:r w:rsidR="00B10DDF" w:rsidRPr="00A22142">
          <w:rPr>
            <w:rFonts w:ascii="SimSun" w:hAnsi="SimSun" w:hint="eastAsia"/>
            <w:sz w:val="22"/>
            <w:rPrChange w:id="2679" w:author="User" w:date="2013-08-27T19:07:00Z">
              <w:rPr>
                <w:rFonts w:ascii="SimSun" w:hAnsi="SimSun" w:hint="eastAsia"/>
              </w:rPr>
            </w:rPrChange>
          </w:rPr>
          <w:t>蒙昧</w:t>
        </w:r>
      </w:ins>
      <w:r w:rsidR="00FF02FE" w:rsidRPr="00A22142">
        <w:rPr>
          <w:rFonts w:ascii="SimSun" w:hAnsi="SimSun" w:hint="eastAsia"/>
          <w:sz w:val="22"/>
          <w:rPrChange w:id="2680" w:author="User" w:date="2013-08-27T19:07:00Z">
            <w:rPr>
              <w:rFonts w:ascii="SimSun" w:hAnsi="SimSun" w:hint="eastAsia"/>
            </w:rPr>
          </w:rPrChange>
        </w:rPr>
        <w:t>时代，我们不会把</w:t>
      </w:r>
      <w:r w:rsidR="00A878B6" w:rsidRPr="00A22142">
        <w:rPr>
          <w:rFonts w:ascii="SimSun" w:hAnsi="SimSun" w:hint="eastAsia"/>
          <w:sz w:val="22"/>
          <w:rPrChange w:id="2681" w:author="User" w:date="2013-08-27T19:07:00Z">
            <w:rPr>
              <w:rFonts w:ascii="SimSun" w:hAnsi="SimSun" w:hint="eastAsia"/>
            </w:rPr>
          </w:rPrChange>
        </w:rPr>
        <w:t>女</w:t>
      </w:r>
      <w:r w:rsidR="00FF02FE" w:rsidRPr="00A22142">
        <w:rPr>
          <w:rFonts w:ascii="SimSun" w:hAnsi="SimSun" w:hint="eastAsia"/>
          <w:sz w:val="22"/>
          <w:rPrChange w:id="2682" w:author="User" w:date="2013-08-27T19:07:00Z">
            <w:rPr>
              <w:rFonts w:ascii="SimSun" w:hAnsi="SimSun" w:hint="eastAsia"/>
            </w:rPr>
          </w:rPrChange>
        </w:rPr>
        <w:t>人</w:t>
      </w:r>
      <w:r w:rsidR="00A878B6" w:rsidRPr="00A22142">
        <w:rPr>
          <w:rFonts w:ascii="SimSun" w:hAnsi="SimSun" w:hint="eastAsia"/>
          <w:sz w:val="22"/>
          <w:rPrChange w:id="2683" w:author="User" w:date="2013-08-27T19:07:00Z">
            <w:rPr>
              <w:rFonts w:ascii="SimSun" w:hAnsi="SimSun" w:hint="eastAsia"/>
            </w:rPr>
          </w:rPrChange>
        </w:rPr>
        <w:t>当回事，直到安拉给她们下降了经文，为她们做了分配。</w:t>
      </w:r>
      <w:r w:rsidR="006B1807" w:rsidRPr="00A22142">
        <w:rPr>
          <w:rFonts w:ascii="SimSun" w:hAnsi="SimSun" w:hint="eastAsia"/>
          <w:sz w:val="22"/>
          <w:rPrChange w:id="2684" w:author="User" w:date="2013-08-27T19:07:00Z">
            <w:rPr>
              <w:rFonts w:ascii="SimSun" w:hAnsi="SimSun" w:hint="eastAsia"/>
            </w:rPr>
          </w:rPrChange>
        </w:rPr>
        <w:t>”</w:t>
      </w:r>
    </w:p>
    <w:p w:rsidR="00A878B6" w:rsidRPr="00A22142" w:rsidRDefault="002C6304">
      <w:pPr>
        <w:pStyle w:val="ListParagraph"/>
        <w:numPr>
          <w:ilvl w:val="0"/>
          <w:numId w:val="2"/>
        </w:numPr>
        <w:tabs>
          <w:tab w:val="left" w:pos="142"/>
        </w:tabs>
        <w:spacing w:line="480" w:lineRule="auto"/>
        <w:ind w:left="0" w:firstLineChars="0" w:firstLine="0"/>
        <w:rPr>
          <w:rFonts w:ascii="SimSun" w:hAnsi="SimSun"/>
          <w:sz w:val="22"/>
          <w:rPrChange w:id="2685" w:author="User" w:date="2013-08-27T19:07:00Z">
            <w:rPr>
              <w:rFonts w:ascii="SimSun" w:hAnsi="SimSun"/>
            </w:rPr>
          </w:rPrChange>
        </w:rPr>
        <w:pPrChange w:id="2686" w:author="User" w:date="2013-08-27T20:30:00Z">
          <w:pPr>
            <w:pStyle w:val="ListParagraph"/>
            <w:numPr>
              <w:numId w:val="2"/>
            </w:numPr>
            <w:tabs>
              <w:tab w:val="left" w:pos="142"/>
            </w:tabs>
            <w:ind w:left="420" w:firstLineChars="0" w:hanging="420"/>
          </w:pPr>
        </w:pPrChange>
      </w:pPr>
      <w:r w:rsidRPr="00A22142">
        <w:rPr>
          <w:rFonts w:ascii="SimSun" w:hAnsi="SimSun" w:hint="eastAsia"/>
          <w:sz w:val="22"/>
          <w:rPrChange w:id="2687" w:author="User" w:date="2013-08-27T19:07:00Z">
            <w:rPr>
              <w:rFonts w:ascii="SimSun" w:hAnsi="SimSun" w:hint="eastAsia"/>
            </w:rPr>
          </w:rPrChange>
        </w:rPr>
        <w:t>女</w:t>
      </w:r>
      <w:r w:rsidR="00FF02FE" w:rsidRPr="00A22142">
        <w:rPr>
          <w:rFonts w:ascii="SimSun" w:hAnsi="SimSun" w:hint="eastAsia"/>
          <w:sz w:val="22"/>
          <w:rPrChange w:id="2688" w:author="User" w:date="2013-08-27T19:07:00Z">
            <w:rPr>
              <w:rFonts w:ascii="SimSun" w:hAnsi="SimSun" w:hint="eastAsia"/>
            </w:rPr>
          </w:rPrChange>
        </w:rPr>
        <w:t>人和男人</w:t>
      </w:r>
      <w:r w:rsidRPr="00A22142">
        <w:rPr>
          <w:rFonts w:ascii="SimSun" w:hAnsi="SimSun" w:hint="eastAsia"/>
          <w:sz w:val="22"/>
          <w:rPrChange w:id="2689" w:author="User" w:date="2013-08-27T19:07:00Z">
            <w:rPr>
              <w:rFonts w:ascii="SimSun" w:hAnsi="SimSun" w:hint="eastAsia"/>
            </w:rPr>
          </w:rPrChange>
        </w:rPr>
        <w:t>有一样的</w:t>
      </w:r>
      <w:commentRangeStart w:id="2690"/>
      <w:del w:id="2691" w:author="User" w:date="2013-07-03T18:00:00Z">
        <w:r w:rsidRPr="00A22142" w:rsidDel="00406897">
          <w:rPr>
            <w:rFonts w:ascii="SimSun" w:hAnsi="SimSun" w:hint="eastAsia"/>
            <w:sz w:val="22"/>
            <w:rPrChange w:id="2692" w:author="User" w:date="2013-08-27T19:07:00Z">
              <w:rPr>
                <w:rFonts w:ascii="SimSun" w:hAnsi="SimSun" w:hint="eastAsia"/>
              </w:rPr>
            </w:rPrChange>
          </w:rPr>
          <w:delText>人权</w:delText>
        </w:r>
        <w:r w:rsidR="006B1807" w:rsidRPr="00A22142" w:rsidDel="00406897">
          <w:rPr>
            <w:rFonts w:ascii="SimSun" w:hAnsi="SimSun" w:hint="eastAsia"/>
            <w:sz w:val="22"/>
            <w:rPrChange w:id="2693" w:author="User" w:date="2013-08-27T19:07:00Z">
              <w:rPr>
                <w:rFonts w:ascii="SimSun" w:hAnsi="SimSun" w:hint="eastAsia"/>
              </w:rPr>
            </w:rPrChange>
          </w:rPr>
          <w:delText>、</w:delText>
        </w:r>
        <w:r w:rsidR="00CB4773" w:rsidRPr="00A22142" w:rsidDel="00406897">
          <w:rPr>
            <w:rFonts w:ascii="SimSun" w:hAnsi="SimSun" w:hint="eastAsia"/>
            <w:sz w:val="22"/>
            <w:rPrChange w:id="2694" w:author="User" w:date="2013-08-27T19:07:00Z">
              <w:rPr>
                <w:rFonts w:ascii="SimSun" w:hAnsi="SimSun" w:hint="eastAsia"/>
              </w:rPr>
            </w:rPrChange>
          </w:rPr>
          <w:delText>自由、不受限制的支配财产权</w:delText>
        </w:r>
      </w:del>
      <w:ins w:id="2695" w:author="User" w:date="2013-07-03T18:00:00Z">
        <w:r w:rsidR="00406897" w:rsidRPr="00A22142">
          <w:rPr>
            <w:rFonts w:ascii="SimSun" w:hAnsi="SimSun" w:hint="eastAsia"/>
            <w:sz w:val="22"/>
            <w:rPrChange w:id="2696" w:author="User" w:date="2013-08-27T19:07:00Z">
              <w:rPr>
                <w:rFonts w:ascii="SimSun" w:hAnsi="SimSun" w:hint="eastAsia"/>
              </w:rPr>
            </w:rPrChange>
          </w:rPr>
          <w:t>民事资格，有自由支配财产</w:t>
        </w:r>
      </w:ins>
      <w:ins w:id="2697" w:author="User" w:date="2013-07-03T18:01:00Z">
        <w:r w:rsidR="00406897" w:rsidRPr="00A22142">
          <w:rPr>
            <w:rFonts w:ascii="SimSun" w:hAnsi="SimSun" w:hint="eastAsia"/>
            <w:sz w:val="22"/>
            <w:rPrChange w:id="2698" w:author="User" w:date="2013-08-27T19:07:00Z">
              <w:rPr>
                <w:rFonts w:ascii="SimSun" w:hAnsi="SimSun" w:hint="eastAsia"/>
              </w:rPr>
            </w:rPrChange>
          </w:rPr>
          <w:t>和买卖的权利</w:t>
        </w:r>
      </w:ins>
      <w:ins w:id="2699" w:author="User" w:date="2013-08-20T11:08:00Z">
        <w:r w:rsidR="00B10DDF" w:rsidRPr="00A22142">
          <w:rPr>
            <w:rFonts w:ascii="SimSun" w:hAnsi="SimSun" w:hint="eastAsia"/>
            <w:sz w:val="22"/>
            <w:rPrChange w:id="2700" w:author="User" w:date="2013-08-27T19:07:00Z">
              <w:rPr>
                <w:rFonts w:ascii="SimSun" w:hAnsi="SimSun" w:hint="eastAsia"/>
              </w:rPr>
            </w:rPrChange>
          </w:rPr>
          <w:t>。</w:t>
        </w:r>
      </w:ins>
      <w:ins w:id="2701" w:author="User" w:date="2013-07-18T22:40:00Z">
        <w:r w:rsidR="00A52BAE" w:rsidRPr="00A22142">
          <w:rPr>
            <w:rFonts w:hint="eastAsia"/>
            <w:sz w:val="22"/>
            <w:lang w:val="en-GB"/>
            <w:rPrChange w:id="2702" w:author="User" w:date="2013-08-27T19:07:00Z">
              <w:rPr>
                <w:rFonts w:hint="eastAsia"/>
                <w:lang w:val="en-GB"/>
              </w:rPr>
            </w:rPrChange>
          </w:rPr>
          <w:t>女人</w:t>
        </w:r>
      </w:ins>
      <w:ins w:id="2703" w:author="User" w:date="2013-07-03T18:01:00Z">
        <w:r w:rsidR="00406897" w:rsidRPr="00A22142">
          <w:rPr>
            <w:rFonts w:ascii="SimSun" w:hAnsi="SimSun" w:hint="eastAsia"/>
            <w:sz w:val="22"/>
            <w:rPrChange w:id="2704" w:author="User" w:date="2013-08-27T19:07:00Z">
              <w:rPr>
                <w:rFonts w:ascii="SimSun" w:hAnsi="SimSun" w:hint="eastAsia"/>
              </w:rPr>
            </w:rPrChange>
          </w:rPr>
          <w:t>的行为不受</w:t>
        </w:r>
      </w:ins>
      <w:ins w:id="2705" w:author="User" w:date="2013-09-02T17:44:00Z">
        <w:r w:rsidR="00FF2A03">
          <w:rPr>
            <w:rFonts w:ascii="SimSun" w:hAnsi="SimSun" w:hint="eastAsia"/>
            <w:sz w:val="22"/>
          </w:rPr>
          <w:t>特别</w:t>
        </w:r>
      </w:ins>
      <w:ins w:id="2706" w:author="User" w:date="2013-07-03T18:01:00Z">
        <w:r w:rsidR="00406897" w:rsidRPr="00A22142">
          <w:rPr>
            <w:rFonts w:ascii="SimSun" w:hAnsi="SimSun" w:hint="eastAsia"/>
            <w:sz w:val="22"/>
            <w:rPrChange w:id="2707" w:author="User" w:date="2013-08-27T19:07:00Z">
              <w:rPr>
                <w:rFonts w:ascii="SimSun" w:hAnsi="SimSun" w:hint="eastAsia"/>
              </w:rPr>
            </w:rPrChange>
          </w:rPr>
          <w:t>限定，只要</w:t>
        </w:r>
      </w:ins>
      <w:ins w:id="2708" w:author="User" w:date="2013-08-20T11:08:00Z">
        <w:r w:rsidR="00B10DDF" w:rsidRPr="00A22142">
          <w:rPr>
            <w:rFonts w:ascii="SimSun" w:hAnsi="SimSun" w:hint="eastAsia"/>
            <w:sz w:val="22"/>
            <w:rPrChange w:id="2709" w:author="User" w:date="2013-08-27T19:07:00Z">
              <w:rPr>
                <w:rFonts w:ascii="SimSun" w:hAnsi="SimSun" w:hint="eastAsia"/>
              </w:rPr>
            </w:rPrChange>
          </w:rPr>
          <w:t>她的行为</w:t>
        </w:r>
      </w:ins>
      <w:ins w:id="2710" w:author="User" w:date="2013-07-03T18:01:00Z">
        <w:r w:rsidR="00406897" w:rsidRPr="00A22142">
          <w:rPr>
            <w:rFonts w:ascii="SimSun" w:hAnsi="SimSun" w:hint="eastAsia"/>
            <w:sz w:val="22"/>
            <w:rPrChange w:id="2711" w:author="User" w:date="2013-08-27T19:07:00Z">
              <w:rPr>
                <w:rFonts w:ascii="SimSun" w:hAnsi="SimSun" w:hint="eastAsia"/>
              </w:rPr>
            </w:rPrChange>
          </w:rPr>
          <w:t>不是有损自身利益或触犯</w:t>
        </w:r>
      </w:ins>
      <w:ins w:id="2712" w:author="User" w:date="2013-07-03T18:02:00Z">
        <w:r w:rsidR="00406897" w:rsidRPr="00A22142">
          <w:rPr>
            <w:rFonts w:ascii="SimSun" w:hAnsi="SimSun" w:hint="eastAsia"/>
            <w:sz w:val="22"/>
            <w:rPrChange w:id="2713" w:author="User" w:date="2013-08-27T19:07:00Z">
              <w:rPr>
                <w:rFonts w:ascii="SimSun" w:hAnsi="SimSun" w:hint="eastAsia"/>
              </w:rPr>
            </w:rPrChange>
          </w:rPr>
          <w:t>教法律例的。</w:t>
        </w:r>
      </w:ins>
      <w:del w:id="2714" w:author="User" w:date="2013-07-03T18:02:00Z">
        <w:r w:rsidR="00CB4773" w:rsidRPr="00A22142" w:rsidDel="00406897">
          <w:rPr>
            <w:rFonts w:ascii="SimSun" w:hAnsi="SimSun" w:hint="eastAsia"/>
            <w:sz w:val="22"/>
            <w:rPrChange w:id="2715" w:author="User" w:date="2013-08-27T19:07:00Z">
              <w:rPr>
                <w:rFonts w:ascii="SimSun" w:hAnsi="SimSun" w:hint="eastAsia"/>
              </w:rPr>
            </w:rPrChange>
          </w:rPr>
          <w:delText>，</w:delText>
        </w:r>
        <w:commentRangeEnd w:id="2690"/>
        <w:r w:rsidR="00B86216" w:rsidRPr="00A22142" w:rsidDel="00406897">
          <w:rPr>
            <w:rStyle w:val="CommentReference"/>
            <w:sz w:val="22"/>
            <w:szCs w:val="22"/>
            <w:rPrChange w:id="2716" w:author="User" w:date="2013-08-27T19:07:00Z">
              <w:rPr>
                <w:rStyle w:val="CommentReference"/>
              </w:rPr>
            </w:rPrChange>
          </w:rPr>
          <w:commentReference w:id="2690"/>
        </w:r>
        <w:r w:rsidRPr="00A22142" w:rsidDel="00406897">
          <w:rPr>
            <w:rFonts w:ascii="SimSun" w:hAnsi="SimSun" w:hint="eastAsia"/>
            <w:sz w:val="22"/>
            <w:rPrChange w:id="2717" w:author="User" w:date="2013-08-27T19:07:00Z">
              <w:rPr>
                <w:rFonts w:ascii="SimSun" w:hAnsi="SimSun" w:hint="eastAsia"/>
              </w:rPr>
            </w:rPrChange>
          </w:rPr>
          <w:delText>除非是伤害到自身或违背教律，</w:delText>
        </w:r>
      </w:del>
      <w:r w:rsidRPr="00A22142">
        <w:rPr>
          <w:rFonts w:ascii="SimSun" w:hAnsi="SimSun" w:hint="eastAsia"/>
          <w:sz w:val="22"/>
          <w:rPrChange w:id="2718" w:author="User" w:date="2013-08-27T19:07:00Z">
            <w:rPr>
              <w:rFonts w:ascii="SimSun" w:hAnsi="SimSun" w:hint="eastAsia"/>
            </w:rPr>
          </w:rPrChange>
        </w:rPr>
        <w:t>清高的安拉说：</w:t>
      </w:r>
      <w:r w:rsidR="000D3DCC" w:rsidRPr="00A22142">
        <w:rPr>
          <w:rFonts w:ascii="SimSun" w:hAnsi="SimSun" w:hint="eastAsia"/>
          <w:sz w:val="22"/>
          <w:rPrChange w:id="2719" w:author="User" w:date="2013-08-27T19:07:00Z">
            <w:rPr>
              <w:rFonts w:ascii="SimSun" w:hAnsi="SimSun" w:hint="eastAsia"/>
            </w:rPr>
          </w:rPrChange>
        </w:rPr>
        <w:t>“</w:t>
      </w:r>
      <w:r w:rsidR="006B1807" w:rsidRPr="00A22142">
        <w:rPr>
          <w:rFonts w:ascii="SimSun" w:hAnsi="SimSun" w:hint="eastAsia"/>
          <w:sz w:val="22"/>
          <w:rPrChange w:id="2720" w:author="User" w:date="2013-08-27T19:07:00Z">
            <w:rPr>
              <w:rFonts w:ascii="SimSun" w:hAnsi="SimSun" w:hint="eastAsia"/>
            </w:rPr>
          </w:rPrChange>
        </w:rPr>
        <w:t>信道的人们啊！你们</w:t>
      </w:r>
      <w:ins w:id="2721" w:author="User" w:date="2013-07-03T18:00:00Z">
        <w:r w:rsidR="00406897" w:rsidRPr="00A22142">
          <w:rPr>
            <w:rFonts w:ascii="SimSun" w:hAnsi="SimSun" w:hint="eastAsia"/>
            <w:sz w:val="22"/>
            <w:rPrChange w:id="2722" w:author="User" w:date="2013-08-27T19:07:00Z">
              <w:rPr>
                <w:rFonts w:ascii="SimSun" w:hAnsi="SimSun" w:hint="eastAsia"/>
              </w:rPr>
            </w:rPrChange>
          </w:rPr>
          <w:t>当</w:t>
        </w:r>
      </w:ins>
      <w:r w:rsidR="006B1807" w:rsidRPr="00A22142">
        <w:rPr>
          <w:rFonts w:ascii="SimSun" w:hAnsi="SimSun" w:hint="eastAsia"/>
          <w:sz w:val="22"/>
          <w:rPrChange w:id="2723" w:author="User" w:date="2013-08-27T19:07:00Z">
            <w:rPr>
              <w:rFonts w:ascii="SimSun" w:hAnsi="SimSun" w:hint="eastAsia"/>
            </w:rPr>
          </w:rPrChange>
        </w:rPr>
        <w:t>分舍自己所获得的美品，和我为你们从地下出产的物品。</w:t>
      </w:r>
      <w:r w:rsidR="000D3DCC" w:rsidRPr="00A22142">
        <w:rPr>
          <w:rFonts w:ascii="SimSun" w:hAnsi="SimSun"/>
          <w:sz w:val="22"/>
          <w:rPrChange w:id="2724" w:author="User" w:date="2013-08-27T19:07:00Z">
            <w:rPr>
              <w:rFonts w:ascii="SimSun" w:hAnsi="SimSun"/>
            </w:rPr>
          </w:rPrChange>
        </w:rPr>
        <w:t xml:space="preserve"> ”（黄牛章</w:t>
      </w:r>
      <w:r w:rsidR="00CB4773" w:rsidRPr="00A22142">
        <w:rPr>
          <w:rFonts w:ascii="SimSun" w:hAnsi="SimSun"/>
          <w:sz w:val="22"/>
          <w:rPrChange w:id="2725" w:author="User" w:date="2013-08-27T19:07:00Z">
            <w:rPr>
              <w:rFonts w:ascii="SimSun" w:hAnsi="SimSun"/>
            </w:rPr>
          </w:rPrChange>
        </w:rPr>
        <w:t xml:space="preserve"> </w:t>
      </w:r>
      <w:r w:rsidR="000D3DCC" w:rsidRPr="00A22142">
        <w:rPr>
          <w:rFonts w:ascii="SimSun" w:hAnsi="SimSun" w:hint="eastAsia"/>
          <w:sz w:val="22"/>
          <w:rPrChange w:id="2726" w:author="User" w:date="2013-08-27T19:07:00Z">
            <w:rPr>
              <w:rFonts w:ascii="SimSun" w:hAnsi="SimSun" w:hint="eastAsia"/>
            </w:rPr>
          </w:rPrChange>
        </w:rPr>
        <w:t>第</w:t>
      </w:r>
      <w:r w:rsidR="000D3DCC" w:rsidRPr="00A22142">
        <w:rPr>
          <w:rFonts w:ascii="SimSun" w:hAnsi="SimSun"/>
          <w:sz w:val="22"/>
          <w:rPrChange w:id="2727" w:author="User" w:date="2013-08-27T19:07:00Z">
            <w:rPr>
              <w:rFonts w:ascii="SimSun" w:hAnsi="SimSun"/>
            </w:rPr>
          </w:rPrChange>
        </w:rPr>
        <w:t>267节）又说：“</w:t>
      </w:r>
      <w:r w:rsidR="0081056E" w:rsidRPr="00A22142">
        <w:rPr>
          <w:rFonts w:ascii="SimSun" w:hAnsi="SimSun" w:hint="eastAsia"/>
          <w:sz w:val="22"/>
          <w:rPrChange w:id="2728" w:author="User" w:date="2013-08-27T19:07:00Z">
            <w:rPr>
              <w:rFonts w:ascii="SimSun" w:hAnsi="SimSun" w:hint="eastAsia"/>
            </w:rPr>
          </w:rPrChange>
        </w:rPr>
        <w:t>好施的男女、斋戒的男女、保守贞操的男女、常念安拉的男女，安拉已为他们预备了赦宥和重大的报酬。</w:t>
      </w:r>
      <w:r w:rsidR="000D3DCC" w:rsidRPr="00A22142">
        <w:rPr>
          <w:rFonts w:ascii="SimSun" w:hAnsi="SimSun" w:hint="eastAsia"/>
          <w:sz w:val="22"/>
          <w:rPrChange w:id="2729" w:author="User" w:date="2013-08-27T19:07:00Z">
            <w:rPr>
              <w:rFonts w:ascii="SimSun" w:hAnsi="SimSun" w:hint="eastAsia"/>
            </w:rPr>
          </w:rPrChange>
        </w:rPr>
        <w:t>”（</w:t>
      </w:r>
      <w:r w:rsidR="006B1807" w:rsidRPr="00A22142">
        <w:rPr>
          <w:rFonts w:ascii="SimSun" w:hAnsi="SimSun" w:hint="eastAsia"/>
          <w:sz w:val="22"/>
          <w:rPrChange w:id="2730" w:author="User" w:date="2013-08-27T19:07:00Z">
            <w:rPr>
              <w:rFonts w:ascii="SimSun" w:hAnsi="SimSun" w:hint="eastAsia"/>
            </w:rPr>
          </w:rPrChange>
        </w:rPr>
        <w:t>同</w:t>
      </w:r>
      <w:r w:rsidR="000D3DCC" w:rsidRPr="00A22142">
        <w:rPr>
          <w:rFonts w:ascii="SimSun" w:hAnsi="SimSun" w:hint="eastAsia"/>
          <w:sz w:val="22"/>
          <w:rPrChange w:id="2731" w:author="User" w:date="2013-08-27T19:07:00Z">
            <w:rPr>
              <w:rFonts w:ascii="SimSun" w:hAnsi="SimSun" w:hint="eastAsia"/>
            </w:rPr>
          </w:rPrChange>
        </w:rPr>
        <w:t>盟军章</w:t>
      </w:r>
      <w:r w:rsidR="006B1807" w:rsidRPr="00A22142">
        <w:rPr>
          <w:rFonts w:ascii="SimSun" w:hAnsi="SimSun"/>
          <w:sz w:val="22"/>
          <w:rPrChange w:id="2732" w:author="User" w:date="2013-08-27T19:07:00Z">
            <w:rPr>
              <w:rFonts w:ascii="SimSun" w:hAnsi="SimSun"/>
            </w:rPr>
          </w:rPrChange>
        </w:rPr>
        <w:t xml:space="preserve"> </w:t>
      </w:r>
      <w:r w:rsidR="000D3DCC" w:rsidRPr="00A22142">
        <w:rPr>
          <w:rFonts w:ascii="SimSun" w:hAnsi="SimSun" w:hint="eastAsia"/>
          <w:sz w:val="22"/>
          <w:rPrChange w:id="2733" w:author="User" w:date="2013-08-27T19:07:00Z">
            <w:rPr>
              <w:rFonts w:ascii="SimSun" w:hAnsi="SimSun" w:hint="eastAsia"/>
            </w:rPr>
          </w:rPrChange>
        </w:rPr>
        <w:t>第</w:t>
      </w:r>
      <w:r w:rsidR="000D3DCC" w:rsidRPr="00A22142">
        <w:rPr>
          <w:rFonts w:ascii="SimSun" w:hAnsi="SimSun"/>
          <w:sz w:val="22"/>
          <w:rPrChange w:id="2734" w:author="User" w:date="2013-08-27T19:07:00Z">
            <w:rPr>
              <w:rFonts w:ascii="SimSun" w:hAnsi="SimSun"/>
            </w:rPr>
          </w:rPrChange>
        </w:rPr>
        <w:t>35节）</w:t>
      </w:r>
    </w:p>
    <w:p w:rsidR="00B10DDF" w:rsidRPr="00A22142" w:rsidRDefault="00FF02FE">
      <w:pPr>
        <w:pStyle w:val="ListParagraph"/>
        <w:numPr>
          <w:ilvl w:val="0"/>
          <w:numId w:val="2"/>
        </w:numPr>
        <w:tabs>
          <w:tab w:val="left" w:pos="142"/>
        </w:tabs>
        <w:spacing w:line="480" w:lineRule="auto"/>
        <w:ind w:left="0" w:firstLineChars="0" w:firstLine="0"/>
        <w:rPr>
          <w:ins w:id="2735" w:author="User" w:date="2013-08-20T11:09:00Z"/>
          <w:rFonts w:ascii="SimSun" w:hAnsi="SimSun"/>
          <w:sz w:val="22"/>
          <w:rPrChange w:id="2736" w:author="User" w:date="2013-08-27T19:08:00Z">
            <w:rPr>
              <w:ins w:id="2737" w:author="User" w:date="2013-08-20T11:09:00Z"/>
            </w:rPr>
          </w:rPrChange>
        </w:rPr>
        <w:pPrChange w:id="2738" w:author="User" w:date="2013-09-02T17:44:00Z">
          <w:pPr>
            <w:numPr>
              <w:numId w:val="38"/>
            </w:numPr>
            <w:spacing w:line="360" w:lineRule="auto"/>
            <w:ind w:left="840" w:hanging="420"/>
            <w:jc w:val="left"/>
          </w:pPr>
        </w:pPrChange>
      </w:pPr>
      <w:r w:rsidRPr="00A22142">
        <w:rPr>
          <w:rFonts w:ascii="SimSun" w:hAnsi="SimSun" w:hint="eastAsia"/>
          <w:sz w:val="22"/>
          <w:rPrChange w:id="2739" w:author="User" w:date="2013-08-27T19:07:00Z">
            <w:rPr>
              <w:rFonts w:ascii="SimSun" w:hAnsi="SimSun" w:hint="eastAsia"/>
            </w:rPr>
          </w:rPrChange>
        </w:rPr>
        <w:t>伊斯兰将善待</w:t>
      </w:r>
      <w:r w:rsidR="00F444C5" w:rsidRPr="00A22142">
        <w:rPr>
          <w:rFonts w:ascii="SimSun" w:hAnsi="SimSun" w:hint="eastAsia"/>
          <w:sz w:val="22"/>
          <w:rPrChange w:id="2740" w:author="User" w:date="2013-08-27T19:07:00Z">
            <w:rPr>
              <w:rFonts w:ascii="SimSun" w:hAnsi="SimSun" w:hint="eastAsia"/>
            </w:rPr>
          </w:rPrChange>
        </w:rPr>
        <w:t>女</w:t>
      </w:r>
      <w:r w:rsidRPr="00A22142">
        <w:rPr>
          <w:rFonts w:ascii="SimSun" w:hAnsi="SimSun" w:hint="eastAsia"/>
          <w:sz w:val="22"/>
          <w:rPrChange w:id="2741" w:author="User" w:date="2013-08-27T19:07:00Z">
            <w:rPr>
              <w:rFonts w:ascii="SimSun" w:hAnsi="SimSun" w:hint="eastAsia"/>
            </w:rPr>
          </w:rPrChange>
        </w:rPr>
        <w:t>人</w:t>
      </w:r>
      <w:r w:rsidR="00F444C5" w:rsidRPr="00A22142">
        <w:rPr>
          <w:rFonts w:ascii="SimSun" w:hAnsi="SimSun" w:hint="eastAsia"/>
          <w:sz w:val="22"/>
          <w:rPrChange w:id="2742" w:author="User" w:date="2013-08-27T19:07:00Z">
            <w:rPr>
              <w:rFonts w:ascii="SimSun" w:hAnsi="SimSun" w:hint="eastAsia"/>
            </w:rPr>
          </w:rPrChange>
        </w:rPr>
        <w:t>算作是人格完美的特征</w:t>
      </w:r>
      <w:del w:id="2743" w:author="User" w:date="2013-09-02T17:44:00Z">
        <w:r w:rsidR="00F444C5" w:rsidRPr="00A22142" w:rsidDel="00FF2A03">
          <w:rPr>
            <w:rFonts w:ascii="SimSun" w:hAnsi="SimSun" w:hint="eastAsia"/>
            <w:sz w:val="22"/>
            <w:rPrChange w:id="2744" w:author="User" w:date="2013-08-27T19:07:00Z">
              <w:rPr>
                <w:rFonts w:ascii="SimSun" w:hAnsi="SimSun" w:hint="eastAsia"/>
              </w:rPr>
            </w:rPrChange>
          </w:rPr>
          <w:delText>，</w:delText>
        </w:r>
      </w:del>
      <w:ins w:id="2745" w:author="User" w:date="2013-09-02T17:44:00Z">
        <w:r w:rsidR="00FF2A03">
          <w:rPr>
            <w:rFonts w:ascii="SimSun" w:hAnsi="SimSun" w:hint="eastAsia"/>
            <w:sz w:val="22"/>
          </w:rPr>
          <w:t>。</w:t>
        </w:r>
      </w:ins>
      <w:r w:rsidR="00F444C5" w:rsidRPr="00A22142">
        <w:rPr>
          <w:rFonts w:ascii="SimSun" w:hAnsi="SimSun" w:hint="eastAsia"/>
          <w:sz w:val="22"/>
          <w:rPrChange w:id="2746" w:author="User" w:date="2013-08-27T19:07:00Z">
            <w:rPr>
              <w:rFonts w:ascii="SimSun" w:hAnsi="SimSun" w:hint="eastAsia"/>
            </w:rPr>
          </w:rPrChange>
        </w:rPr>
        <w:t>使者（愿主福安之）说：“你们中最优秀的人就是最善待妻室的人。”</w:t>
      </w:r>
      <w:del w:id="2747" w:author="User" w:date="2013-08-20T11:09:00Z">
        <w:r w:rsidR="00A070C3" w:rsidRPr="00A22142" w:rsidDel="00B10DDF">
          <w:rPr>
            <w:rFonts w:ascii="SimSun" w:hAnsi="SimSun"/>
            <w:sz w:val="22"/>
            <w:rPrChange w:id="2748" w:author="User" w:date="2013-08-27T19:07:00Z">
              <w:rPr>
                <w:rFonts w:ascii="SimSun" w:hAnsi="SimSun"/>
              </w:rPr>
            </w:rPrChange>
          </w:rPr>
          <w:delText>33</w:delText>
        </w:r>
      </w:del>
      <w:ins w:id="2749" w:author="User" w:date="2013-08-20T11:09:00Z">
        <w:r w:rsidR="00B10DDF" w:rsidRPr="00A22142">
          <w:rPr>
            <w:rFonts w:ascii="SimSun" w:hAnsi="SimSun"/>
            <w:sz w:val="22"/>
            <w:rPrChange w:id="2750" w:author="User" w:date="2013-08-27T19:07:00Z">
              <w:rPr>
                <w:rFonts w:ascii="SimSun" w:hAnsi="SimSun"/>
              </w:rPr>
            </w:rPrChange>
          </w:rPr>
          <w:t>(</w:t>
        </w:r>
        <w:r w:rsidR="00B10DDF" w:rsidRPr="00A22142">
          <w:rPr>
            <w:rFonts w:hint="eastAsia"/>
            <w:sz w:val="22"/>
            <w:rPrChange w:id="2751" w:author="User" w:date="2013-08-27T19:07:00Z">
              <w:rPr>
                <w:rFonts w:hint="eastAsia"/>
              </w:rPr>
            </w:rPrChange>
          </w:rPr>
          <w:t>《伊本·罕巴尼圣训》第九册</w:t>
        </w:r>
        <w:r w:rsidR="00B10DDF" w:rsidRPr="00A22142">
          <w:rPr>
            <w:sz w:val="22"/>
            <w:rPrChange w:id="2752" w:author="User" w:date="2013-08-27T19:07:00Z">
              <w:rPr/>
            </w:rPrChange>
          </w:rPr>
          <w:t>483</w:t>
        </w:r>
        <w:r w:rsidR="00B10DDF" w:rsidRPr="00A22142">
          <w:rPr>
            <w:rFonts w:hint="eastAsia"/>
            <w:sz w:val="22"/>
            <w:rPrChange w:id="2753" w:author="User" w:date="2013-08-27T19:07:00Z">
              <w:rPr>
                <w:rFonts w:hint="eastAsia"/>
              </w:rPr>
            </w:rPrChange>
          </w:rPr>
          <w:t>页</w:t>
        </w:r>
        <w:r w:rsidR="00B10DDF" w:rsidRPr="00A22142">
          <w:rPr>
            <w:sz w:val="22"/>
            <w:rPrChange w:id="2754" w:author="User" w:date="2013-08-27T19:07:00Z">
              <w:rPr/>
            </w:rPrChange>
          </w:rPr>
          <w:t>4176</w:t>
        </w:r>
        <w:r w:rsidR="00B10DDF" w:rsidRPr="00A22142">
          <w:rPr>
            <w:rFonts w:hint="eastAsia"/>
            <w:sz w:val="22"/>
            <w:lang w:val="en-GB" w:bidi="ar-SA"/>
            <w:rPrChange w:id="2755" w:author="User" w:date="2013-08-27T19:07:00Z">
              <w:rPr>
                <w:rFonts w:hint="eastAsia"/>
                <w:lang w:val="en-GB" w:bidi="ar-SA"/>
              </w:rPr>
            </w:rPrChange>
          </w:rPr>
          <w:t>段</w:t>
        </w:r>
        <w:r w:rsidR="00B10DDF" w:rsidRPr="00A22142">
          <w:rPr>
            <w:rFonts w:ascii="SimSun" w:hAnsi="SimSun"/>
            <w:sz w:val="22"/>
            <w:rPrChange w:id="2756" w:author="User" w:date="2013-08-27T19:07:00Z">
              <w:rPr>
                <w:rFonts w:ascii="SimSun" w:hAnsi="SimSun"/>
              </w:rPr>
            </w:rPrChange>
          </w:rPr>
          <w:t>)</w:t>
        </w:r>
      </w:ins>
    </w:p>
    <w:p w:rsidR="002C6304" w:rsidRPr="00A22142" w:rsidDel="00B10DDF" w:rsidRDefault="002C6304">
      <w:pPr>
        <w:spacing w:line="480" w:lineRule="auto"/>
        <w:jc w:val="left"/>
        <w:rPr>
          <w:del w:id="2757" w:author="User" w:date="2013-08-20T11:09:00Z"/>
          <w:rFonts w:ascii="SimSun" w:hAnsi="SimSun"/>
          <w:sz w:val="22"/>
          <w:rPrChange w:id="2758" w:author="User" w:date="2013-08-27T19:07:00Z">
            <w:rPr>
              <w:del w:id="2759" w:author="User" w:date="2013-08-20T11:09:00Z"/>
              <w:rFonts w:ascii="SimSun" w:hAnsi="SimSun"/>
            </w:rPr>
          </w:rPrChange>
        </w:rPr>
        <w:pPrChange w:id="2760" w:author="User" w:date="2013-08-27T20:30:00Z">
          <w:pPr>
            <w:numPr>
              <w:numId w:val="38"/>
            </w:numPr>
            <w:spacing w:line="360" w:lineRule="auto"/>
            <w:ind w:left="840" w:hanging="420"/>
            <w:jc w:val="left"/>
          </w:pPr>
        </w:pPrChange>
      </w:pPr>
    </w:p>
    <w:p w:rsidR="00B10DDF" w:rsidRPr="00A22142" w:rsidRDefault="00B10DDF">
      <w:pPr>
        <w:spacing w:line="480" w:lineRule="auto"/>
        <w:jc w:val="left"/>
        <w:rPr>
          <w:ins w:id="2761" w:author="User" w:date="2013-08-20T11:10:00Z"/>
          <w:sz w:val="22"/>
          <w:rPrChange w:id="2762" w:author="User" w:date="2013-08-27T19:09:00Z">
            <w:rPr>
              <w:ins w:id="2763" w:author="User" w:date="2013-08-20T11:10:00Z"/>
              <w:rFonts w:ascii="SimSun" w:hAnsi="SimSun"/>
            </w:rPr>
          </w:rPrChange>
        </w:rPr>
        <w:pPrChange w:id="2764" w:author="User" w:date="2013-09-02T17:44:00Z">
          <w:pPr>
            <w:pStyle w:val="ListParagraph"/>
            <w:numPr>
              <w:numId w:val="2"/>
            </w:numPr>
            <w:tabs>
              <w:tab w:val="left" w:pos="142"/>
            </w:tabs>
            <w:ind w:left="420" w:firstLineChars="0" w:hanging="420"/>
          </w:pPr>
        </w:pPrChange>
      </w:pPr>
      <w:ins w:id="2765" w:author="User" w:date="2013-08-20T11:10:00Z">
        <w:r w:rsidRPr="00A22142">
          <w:rPr>
            <w:rFonts w:ascii="SimSun" w:hAnsi="SimSun"/>
            <w:sz w:val="22"/>
            <w:rPrChange w:id="2766" w:author="User" w:date="2013-08-27T19:07:00Z">
              <w:rPr>
                <w:rFonts w:ascii="SimSun" w:hAnsi="SimSun"/>
              </w:rPr>
            </w:rPrChange>
          </w:rPr>
          <w:t xml:space="preserve">8. </w:t>
        </w:r>
        <w:r w:rsidRPr="00A22142">
          <w:rPr>
            <w:rFonts w:ascii="SimSun" w:hAnsi="SimSun" w:hint="eastAsia"/>
            <w:sz w:val="22"/>
            <w:rPrChange w:id="2767" w:author="User" w:date="2013-08-27T19:07:00Z">
              <w:rPr>
                <w:rFonts w:ascii="SimSun" w:hAnsi="SimSun" w:hint="eastAsia"/>
              </w:rPr>
            </w:rPrChange>
          </w:rPr>
          <w:t>伊斯兰规定女人与男人一样，有学习和教授的义务</w:t>
        </w:r>
      </w:ins>
      <w:ins w:id="2768" w:author="User" w:date="2013-09-02T17:44:00Z">
        <w:r w:rsidR="00FF2A03">
          <w:rPr>
            <w:rFonts w:ascii="SimSun" w:hAnsi="SimSun" w:hint="eastAsia"/>
            <w:sz w:val="22"/>
          </w:rPr>
          <w:t>。</w:t>
        </w:r>
      </w:ins>
      <w:ins w:id="2769" w:author="User" w:date="2013-08-20T11:10:00Z">
        <w:r w:rsidRPr="00A22142">
          <w:rPr>
            <w:rFonts w:ascii="SimSun" w:hAnsi="SimSun" w:hint="eastAsia"/>
            <w:sz w:val="22"/>
            <w:rPrChange w:id="2770" w:author="User" w:date="2013-08-27T19:07:00Z">
              <w:rPr>
                <w:rFonts w:ascii="SimSun" w:hAnsi="SimSun" w:hint="eastAsia"/>
              </w:rPr>
            </w:rPrChange>
          </w:rPr>
          <w:t>使者（愿主福安之）说：“求知是每个穆斯林的义务。”（</w:t>
        </w:r>
        <w:r w:rsidRPr="00A22142">
          <w:rPr>
            <w:rFonts w:hint="eastAsia"/>
            <w:sz w:val="22"/>
            <w:rPrChange w:id="2771" w:author="User" w:date="2013-08-27T19:07:00Z">
              <w:rPr>
                <w:rFonts w:hint="eastAsia"/>
              </w:rPr>
            </w:rPrChange>
          </w:rPr>
          <w:t>《伊本·马哲圣训》第一册</w:t>
        </w:r>
        <w:r w:rsidRPr="00A22142">
          <w:rPr>
            <w:sz w:val="22"/>
            <w:rPrChange w:id="2772" w:author="User" w:date="2013-08-27T19:07:00Z">
              <w:rPr/>
            </w:rPrChange>
          </w:rPr>
          <w:t>81</w:t>
        </w:r>
        <w:r w:rsidRPr="00A22142">
          <w:rPr>
            <w:rFonts w:hint="eastAsia"/>
            <w:sz w:val="22"/>
            <w:rPrChange w:id="2773" w:author="User" w:date="2013-08-27T19:07:00Z">
              <w:rPr>
                <w:rFonts w:hint="eastAsia"/>
              </w:rPr>
            </w:rPrChange>
          </w:rPr>
          <w:t>页</w:t>
        </w:r>
        <w:r w:rsidRPr="00A22142">
          <w:rPr>
            <w:sz w:val="22"/>
            <w:rPrChange w:id="2774" w:author="User" w:date="2013-08-27T19:07:00Z">
              <w:rPr/>
            </w:rPrChange>
          </w:rPr>
          <w:t>224</w:t>
        </w:r>
        <w:r w:rsidRPr="00A22142">
          <w:rPr>
            <w:rFonts w:ascii="SimSun" w:hAnsi="SimSun" w:hint="eastAsia"/>
            <w:sz w:val="22"/>
            <w:rPrChange w:id="2775" w:author="User" w:date="2013-08-27T19:07:00Z">
              <w:rPr>
                <w:rFonts w:ascii="SimSun" w:hAnsi="SimSun" w:hint="eastAsia"/>
              </w:rPr>
            </w:rPrChange>
          </w:rPr>
          <w:t>段）</w:t>
        </w:r>
      </w:ins>
      <w:ins w:id="2776" w:author="User" w:date="2013-08-21T16:49:00Z">
        <w:r w:rsidR="00BA4FEA" w:rsidRPr="00A22142">
          <w:rPr>
            <w:rFonts w:ascii="SimSun" w:hAnsi="SimSun"/>
            <w:sz w:val="22"/>
            <w:rPrChange w:id="2777" w:author="User" w:date="2013-08-27T19:07:00Z">
              <w:rPr>
                <w:rFonts w:ascii="SimSun" w:hAnsi="SimSun"/>
              </w:rPr>
            </w:rPrChange>
          </w:rPr>
          <w:t xml:space="preserve"> </w:t>
        </w:r>
      </w:ins>
      <w:ins w:id="2778" w:author="User" w:date="2013-08-20T11:10:00Z">
        <w:r w:rsidRPr="00A22142">
          <w:rPr>
            <w:rFonts w:ascii="SimSun" w:hAnsi="SimSun" w:hint="eastAsia"/>
            <w:sz w:val="22"/>
            <w:rPrChange w:id="2779" w:author="User" w:date="2013-08-27T19:07:00Z">
              <w:rPr>
                <w:rFonts w:hint="eastAsia"/>
              </w:rPr>
            </w:rPrChange>
          </w:rPr>
          <w:t>学者们一致公认，这里的穆斯林指全体男女穆斯林。</w:t>
        </w:r>
      </w:ins>
    </w:p>
    <w:p w:rsidR="00F444C5" w:rsidRPr="00A22142" w:rsidDel="00B10DDF" w:rsidRDefault="00B10DDF">
      <w:pPr>
        <w:tabs>
          <w:tab w:val="left" w:pos="142"/>
        </w:tabs>
        <w:spacing w:line="480" w:lineRule="auto"/>
        <w:rPr>
          <w:del w:id="2780" w:author="User" w:date="2013-08-20T11:10:00Z"/>
          <w:rFonts w:ascii="SimSun" w:hAnsi="SimSun"/>
          <w:sz w:val="22"/>
          <w:rPrChange w:id="2781" w:author="User" w:date="2013-08-27T19:07:00Z">
            <w:rPr>
              <w:del w:id="2782" w:author="User" w:date="2013-08-20T11:10:00Z"/>
            </w:rPr>
          </w:rPrChange>
        </w:rPr>
        <w:pPrChange w:id="2783" w:author="User" w:date="2013-08-27T20:30:00Z">
          <w:pPr>
            <w:pStyle w:val="ListParagraph"/>
            <w:numPr>
              <w:numId w:val="2"/>
            </w:numPr>
            <w:tabs>
              <w:tab w:val="left" w:pos="142"/>
            </w:tabs>
            <w:ind w:left="420" w:firstLineChars="0" w:hanging="420"/>
          </w:pPr>
        </w:pPrChange>
      </w:pPr>
      <w:ins w:id="2784" w:author="User" w:date="2013-08-20T11:11:00Z">
        <w:r w:rsidRPr="00A22142">
          <w:rPr>
            <w:rFonts w:ascii="SimSun" w:hAnsi="SimSun"/>
            <w:sz w:val="22"/>
            <w:rPrChange w:id="2785" w:author="User" w:date="2013-08-27T19:07:00Z">
              <w:rPr/>
            </w:rPrChange>
          </w:rPr>
          <w:t>9.</w:t>
        </w:r>
      </w:ins>
      <w:del w:id="2786" w:author="User" w:date="2013-08-20T11:10:00Z">
        <w:r w:rsidR="00FF02FE" w:rsidRPr="00A22142" w:rsidDel="00B10DDF">
          <w:rPr>
            <w:rFonts w:ascii="SimSun" w:hAnsi="SimSun" w:hint="eastAsia"/>
            <w:sz w:val="22"/>
            <w:rPrChange w:id="2787" w:author="User" w:date="2013-08-27T19:07:00Z">
              <w:rPr>
                <w:rFonts w:hint="eastAsia"/>
              </w:rPr>
            </w:rPrChange>
          </w:rPr>
          <w:delText>伊斯兰</w:delText>
        </w:r>
      </w:del>
      <w:del w:id="2788" w:author="User" w:date="2013-07-03T18:07:00Z">
        <w:r w:rsidR="00FF02FE" w:rsidRPr="00A22142" w:rsidDel="003716AC">
          <w:rPr>
            <w:rFonts w:ascii="SimSun" w:hAnsi="SimSun" w:hint="eastAsia"/>
            <w:sz w:val="22"/>
            <w:rPrChange w:id="2789" w:author="User" w:date="2013-08-27T19:07:00Z">
              <w:rPr>
                <w:rFonts w:hint="eastAsia"/>
              </w:rPr>
            </w:rPrChange>
          </w:rPr>
          <w:delText>责成</w:delText>
        </w:r>
      </w:del>
      <w:del w:id="2790" w:author="User" w:date="2013-08-20T11:10:00Z">
        <w:r w:rsidR="00F444C5" w:rsidRPr="00A22142" w:rsidDel="00B10DDF">
          <w:rPr>
            <w:rFonts w:ascii="SimSun" w:hAnsi="SimSun" w:hint="eastAsia"/>
            <w:sz w:val="22"/>
            <w:rPrChange w:id="2791" w:author="User" w:date="2013-08-27T19:07:00Z">
              <w:rPr>
                <w:rFonts w:hint="eastAsia"/>
              </w:rPr>
            </w:rPrChange>
          </w:rPr>
          <w:delText>女</w:delText>
        </w:r>
        <w:r w:rsidR="00FF02FE" w:rsidRPr="00A22142" w:rsidDel="00B10DDF">
          <w:rPr>
            <w:rFonts w:ascii="SimSun" w:hAnsi="SimSun" w:hint="eastAsia"/>
            <w:sz w:val="22"/>
            <w:rPrChange w:id="2792" w:author="User" w:date="2013-08-27T19:07:00Z">
              <w:rPr>
                <w:rFonts w:hint="eastAsia"/>
              </w:rPr>
            </w:rPrChange>
          </w:rPr>
          <w:delText>人</w:delText>
        </w:r>
      </w:del>
      <w:del w:id="2793" w:author="User" w:date="2013-07-03T18:07:00Z">
        <w:r w:rsidR="00F444C5" w:rsidRPr="00A22142" w:rsidDel="003716AC">
          <w:rPr>
            <w:rFonts w:ascii="SimSun" w:hAnsi="SimSun" w:hint="eastAsia"/>
            <w:sz w:val="22"/>
            <w:rPrChange w:id="2794" w:author="User" w:date="2013-08-27T19:07:00Z">
              <w:rPr>
                <w:rFonts w:hint="eastAsia"/>
              </w:rPr>
            </w:rPrChange>
          </w:rPr>
          <w:delText>和</w:delText>
        </w:r>
      </w:del>
      <w:del w:id="2795" w:author="User" w:date="2013-08-20T11:10:00Z">
        <w:r w:rsidR="00F444C5" w:rsidRPr="00A22142" w:rsidDel="00B10DDF">
          <w:rPr>
            <w:rFonts w:ascii="SimSun" w:hAnsi="SimSun" w:hint="eastAsia"/>
            <w:sz w:val="22"/>
            <w:rPrChange w:id="2796" w:author="User" w:date="2013-08-27T19:07:00Z">
              <w:rPr>
                <w:rFonts w:hint="eastAsia"/>
              </w:rPr>
            </w:rPrChange>
          </w:rPr>
          <w:delText>男人一样，有学习和教授的义务，使者（愿主福安之）说：“求知是每个穆斯林的义务”学者们一致公认，这里的穆斯林指男女穆斯林。</w:delText>
        </w:r>
        <w:r w:rsidR="00A070C3" w:rsidRPr="00A22142" w:rsidDel="00B10DDF">
          <w:rPr>
            <w:rFonts w:ascii="SimSun" w:hAnsi="SimSun"/>
            <w:sz w:val="22"/>
            <w:rPrChange w:id="2797" w:author="User" w:date="2013-08-27T19:07:00Z">
              <w:rPr/>
            </w:rPrChange>
          </w:rPr>
          <w:delText>34</w:delText>
        </w:r>
      </w:del>
    </w:p>
    <w:p w:rsidR="00A97E32" w:rsidRPr="00A22142" w:rsidRDefault="00A1331A">
      <w:pPr>
        <w:spacing w:line="480" w:lineRule="auto"/>
        <w:rPr>
          <w:ins w:id="2798" w:author="User" w:date="2013-08-20T11:12:00Z"/>
          <w:sz w:val="22"/>
          <w:rPrChange w:id="2799" w:author="User" w:date="2013-08-27T19:07:00Z">
            <w:rPr>
              <w:ins w:id="2800" w:author="User" w:date="2013-08-20T11:12:00Z"/>
            </w:rPr>
          </w:rPrChange>
        </w:rPr>
        <w:pPrChange w:id="2801" w:author="User" w:date="2013-09-02T17:44:00Z">
          <w:pPr>
            <w:spacing w:line="360" w:lineRule="auto"/>
          </w:pPr>
        </w:pPrChange>
      </w:pPr>
      <w:r w:rsidRPr="00A22142">
        <w:rPr>
          <w:rFonts w:hint="eastAsia"/>
          <w:sz w:val="22"/>
          <w:rPrChange w:id="2802" w:author="User" w:date="2013-08-27T19:07:00Z">
            <w:rPr>
              <w:rFonts w:hint="eastAsia"/>
            </w:rPr>
          </w:rPrChange>
        </w:rPr>
        <w:t>男女穆斯林都有</w:t>
      </w:r>
      <w:ins w:id="2803" w:author="User" w:date="2013-07-18T22:43:00Z">
        <w:r w:rsidR="00A52BAE" w:rsidRPr="00A22142">
          <w:rPr>
            <w:rFonts w:hint="eastAsia"/>
            <w:sz w:val="22"/>
            <w:rPrChange w:id="2804" w:author="User" w:date="2013-08-27T19:07:00Z">
              <w:rPr>
                <w:rFonts w:hint="eastAsia"/>
              </w:rPr>
            </w:rPrChange>
          </w:rPr>
          <w:t>权利</w:t>
        </w:r>
      </w:ins>
      <w:del w:id="2805" w:author="User" w:date="2013-07-18T22:43:00Z">
        <w:r w:rsidRPr="00A22142" w:rsidDel="00A52BAE">
          <w:rPr>
            <w:rFonts w:hint="eastAsia"/>
            <w:sz w:val="22"/>
            <w:rPrChange w:id="2806" w:author="User" w:date="2013-08-27T19:07:00Z">
              <w:rPr>
                <w:rFonts w:hint="eastAsia"/>
              </w:rPr>
            </w:rPrChange>
          </w:rPr>
          <w:delText>权</w:delText>
        </w:r>
      </w:del>
      <w:r w:rsidRPr="00A22142">
        <w:rPr>
          <w:rFonts w:hint="eastAsia"/>
          <w:sz w:val="22"/>
          <w:rPrChange w:id="2807" w:author="User" w:date="2013-08-27T19:07:00Z">
            <w:rPr>
              <w:rFonts w:hint="eastAsia"/>
            </w:rPr>
          </w:rPrChange>
        </w:rPr>
        <w:t>受到良好的教育和培养，伊斯兰还把对女孩的培养和在她上的花费算作是进天堂的因素，</w:t>
      </w:r>
      <w:commentRangeStart w:id="2808"/>
      <w:del w:id="2809" w:author="User" w:date="2013-07-18T22:44:00Z">
        <w:r w:rsidRPr="00A22142" w:rsidDel="00A52BAE">
          <w:rPr>
            <w:rFonts w:hint="eastAsia"/>
            <w:sz w:val="22"/>
            <w:rPrChange w:id="2810" w:author="User" w:date="2013-08-27T19:07:00Z">
              <w:rPr>
                <w:rFonts w:hint="eastAsia"/>
              </w:rPr>
            </w:rPrChange>
          </w:rPr>
          <w:delText>这可是对女孩的关照</w:delText>
        </w:r>
        <w:commentRangeEnd w:id="2808"/>
        <w:r w:rsidR="001B2614" w:rsidRPr="00A22142" w:rsidDel="00A52BAE">
          <w:rPr>
            <w:rStyle w:val="CommentReference"/>
            <w:sz w:val="22"/>
            <w:szCs w:val="22"/>
            <w:rPrChange w:id="2811" w:author="User" w:date="2013-08-27T19:07:00Z">
              <w:rPr>
                <w:rStyle w:val="CommentReference"/>
              </w:rPr>
            </w:rPrChange>
          </w:rPr>
          <w:commentReference w:id="2808"/>
        </w:r>
        <w:r w:rsidR="00FF02FE" w:rsidRPr="00A22142" w:rsidDel="00A52BAE">
          <w:rPr>
            <w:rFonts w:hint="eastAsia"/>
            <w:sz w:val="22"/>
            <w:rPrChange w:id="2812" w:author="User" w:date="2013-08-27T19:07:00Z">
              <w:rPr>
                <w:rFonts w:hint="eastAsia"/>
              </w:rPr>
            </w:rPrChange>
          </w:rPr>
          <w:delText>，</w:delText>
        </w:r>
      </w:del>
      <w:ins w:id="2813" w:author="User" w:date="2013-07-18T22:44:00Z">
        <w:r w:rsidR="00A52BAE" w:rsidRPr="00A22142">
          <w:rPr>
            <w:rFonts w:hint="eastAsia"/>
            <w:sz w:val="22"/>
            <w:rPrChange w:id="2814" w:author="User" w:date="2013-08-27T19:07:00Z">
              <w:rPr>
                <w:rFonts w:hint="eastAsia"/>
              </w:rPr>
            </w:rPrChange>
          </w:rPr>
          <w:t>这一点甚至是超越男性的</w:t>
        </w:r>
      </w:ins>
      <w:ins w:id="2815" w:author="User" w:date="2013-09-02T17:44:00Z">
        <w:r w:rsidR="00FF2A03">
          <w:rPr>
            <w:rFonts w:hint="eastAsia"/>
            <w:sz w:val="22"/>
          </w:rPr>
          <w:t>。</w:t>
        </w:r>
      </w:ins>
      <w:r w:rsidR="00FF02FE" w:rsidRPr="00A22142">
        <w:rPr>
          <w:rFonts w:hint="eastAsia"/>
          <w:sz w:val="22"/>
          <w:rPrChange w:id="2816" w:author="User" w:date="2013-08-27T19:07:00Z">
            <w:rPr>
              <w:rFonts w:hint="eastAsia"/>
            </w:rPr>
          </w:rPrChange>
        </w:rPr>
        <w:t>使者（愿主福安之）说：“谁生育了三个女孩，并培养了她们，</w:t>
      </w:r>
      <w:r w:rsidRPr="00A22142">
        <w:rPr>
          <w:rFonts w:hint="eastAsia"/>
          <w:sz w:val="22"/>
          <w:rPrChange w:id="2817" w:author="User" w:date="2013-08-27T19:07:00Z">
            <w:rPr>
              <w:rFonts w:hint="eastAsia"/>
            </w:rPr>
          </w:rPrChange>
        </w:rPr>
        <w:t>婚配</w:t>
      </w:r>
      <w:r w:rsidR="00FF02FE" w:rsidRPr="00A22142">
        <w:rPr>
          <w:rFonts w:hint="eastAsia"/>
          <w:sz w:val="22"/>
          <w:rPrChange w:id="2818" w:author="User" w:date="2013-08-27T19:07:00Z">
            <w:rPr>
              <w:rFonts w:hint="eastAsia"/>
            </w:rPr>
          </w:rPrChange>
        </w:rPr>
        <w:t>她们</w:t>
      </w:r>
      <w:r w:rsidRPr="00A22142">
        <w:rPr>
          <w:rFonts w:hint="eastAsia"/>
          <w:sz w:val="22"/>
          <w:rPrChange w:id="2819" w:author="User" w:date="2013-08-27T19:07:00Z">
            <w:rPr>
              <w:rFonts w:hint="eastAsia"/>
            </w:rPr>
          </w:rPrChange>
        </w:rPr>
        <w:t>，善待她们，那他就可</w:t>
      </w:r>
      <w:ins w:id="2820" w:author="User" w:date="2013-07-18T22:43:00Z">
        <w:r w:rsidR="00A52BAE" w:rsidRPr="00A22142">
          <w:rPr>
            <w:rFonts w:hint="eastAsia"/>
            <w:sz w:val="22"/>
            <w:rPrChange w:id="2821" w:author="User" w:date="2013-08-27T19:07:00Z">
              <w:rPr>
                <w:rFonts w:hint="eastAsia"/>
              </w:rPr>
            </w:rPrChange>
          </w:rPr>
          <w:t>进</w:t>
        </w:r>
      </w:ins>
      <w:r w:rsidRPr="00A22142">
        <w:rPr>
          <w:rFonts w:hint="eastAsia"/>
          <w:sz w:val="22"/>
          <w:rPrChange w:id="2822" w:author="User" w:date="2013-08-27T19:07:00Z">
            <w:rPr>
              <w:rFonts w:hint="eastAsia"/>
            </w:rPr>
          </w:rPrChange>
        </w:rPr>
        <w:t>入乐园。”</w:t>
      </w:r>
      <w:del w:id="2823" w:author="User" w:date="2013-08-20T11:12:00Z">
        <w:r w:rsidR="00A070C3" w:rsidRPr="00A22142" w:rsidDel="00A97E32">
          <w:rPr>
            <w:sz w:val="22"/>
            <w:rPrChange w:id="2824" w:author="User" w:date="2013-08-27T19:07:00Z">
              <w:rPr/>
            </w:rPrChange>
          </w:rPr>
          <w:delText>35</w:delText>
        </w:r>
      </w:del>
      <w:ins w:id="2825" w:author="User" w:date="2013-08-20T11:12:00Z">
        <w:r w:rsidR="00A97E32" w:rsidRPr="00A22142">
          <w:rPr>
            <w:rFonts w:hint="eastAsia"/>
            <w:sz w:val="22"/>
            <w:rPrChange w:id="2826" w:author="User" w:date="2013-08-27T19:07:00Z">
              <w:rPr>
                <w:rFonts w:hint="eastAsia"/>
              </w:rPr>
            </w:rPrChange>
          </w:rPr>
          <w:t>（《艾布达吴德圣训》第四册</w:t>
        </w:r>
        <w:r w:rsidR="00A97E32" w:rsidRPr="00A22142">
          <w:rPr>
            <w:sz w:val="22"/>
            <w:rPrChange w:id="2827" w:author="User" w:date="2013-08-27T19:07:00Z">
              <w:rPr/>
            </w:rPrChange>
          </w:rPr>
          <w:t>338</w:t>
        </w:r>
        <w:r w:rsidR="00A97E32" w:rsidRPr="00A22142">
          <w:rPr>
            <w:rFonts w:hint="eastAsia"/>
            <w:sz w:val="22"/>
            <w:rPrChange w:id="2828" w:author="User" w:date="2013-08-27T19:07:00Z">
              <w:rPr>
                <w:rFonts w:hint="eastAsia"/>
              </w:rPr>
            </w:rPrChange>
          </w:rPr>
          <w:t>页</w:t>
        </w:r>
        <w:r w:rsidR="00A97E32" w:rsidRPr="00A22142">
          <w:rPr>
            <w:sz w:val="22"/>
            <w:rPrChange w:id="2829" w:author="User" w:date="2013-08-27T19:07:00Z">
              <w:rPr/>
            </w:rPrChange>
          </w:rPr>
          <w:t>5147</w:t>
        </w:r>
      </w:ins>
      <w:ins w:id="2830" w:author="User" w:date="2013-08-21T19:47:00Z">
        <w:r w:rsidR="003A0B11" w:rsidRPr="00A22142">
          <w:rPr>
            <w:rFonts w:hint="eastAsia"/>
            <w:sz w:val="22"/>
            <w:rPrChange w:id="2831" w:author="User" w:date="2013-08-27T19:07:00Z">
              <w:rPr>
                <w:rFonts w:hint="eastAsia"/>
              </w:rPr>
            </w:rPrChange>
          </w:rPr>
          <w:t>段</w:t>
        </w:r>
      </w:ins>
      <w:ins w:id="2832" w:author="User" w:date="2013-08-20T11:12:00Z">
        <w:r w:rsidR="00A97E32" w:rsidRPr="00A22142">
          <w:rPr>
            <w:rFonts w:hint="eastAsia"/>
            <w:sz w:val="22"/>
            <w:rPrChange w:id="2833" w:author="User" w:date="2013-08-27T19:07:00Z">
              <w:rPr>
                <w:rFonts w:hint="eastAsia"/>
              </w:rPr>
            </w:rPrChange>
          </w:rPr>
          <w:t>）</w:t>
        </w:r>
      </w:ins>
    </w:p>
    <w:p w:rsidR="00F444C5" w:rsidRPr="00A22142" w:rsidDel="00A97E32" w:rsidRDefault="00F444C5">
      <w:pPr>
        <w:spacing w:line="480" w:lineRule="auto"/>
        <w:ind w:firstLine="420"/>
        <w:rPr>
          <w:del w:id="2834" w:author="User" w:date="2013-08-20T11:12:00Z"/>
          <w:sz w:val="22"/>
          <w:rPrChange w:id="2835" w:author="User" w:date="2013-08-27T19:07:00Z">
            <w:rPr>
              <w:del w:id="2836" w:author="User" w:date="2013-08-20T11:12:00Z"/>
            </w:rPr>
          </w:rPrChange>
        </w:rPr>
        <w:pPrChange w:id="2837" w:author="User" w:date="2013-08-27T20:30:00Z">
          <w:pPr>
            <w:pStyle w:val="ListParagraph"/>
            <w:numPr>
              <w:numId w:val="2"/>
            </w:numPr>
            <w:tabs>
              <w:tab w:val="left" w:pos="142"/>
            </w:tabs>
            <w:ind w:left="420" w:firstLineChars="0" w:hanging="420"/>
          </w:pPr>
        </w:pPrChange>
      </w:pPr>
    </w:p>
    <w:p w:rsidR="007D712F" w:rsidRPr="00A22142" w:rsidRDefault="00B10DDF">
      <w:pPr>
        <w:spacing w:line="480" w:lineRule="auto"/>
        <w:rPr>
          <w:rFonts w:ascii="SimSun" w:hAnsi="SimSun"/>
          <w:sz w:val="22"/>
          <w:rPrChange w:id="2838" w:author="User" w:date="2013-08-27T19:07:00Z">
            <w:rPr>
              <w:rFonts w:ascii="SimSun" w:hAnsi="SimSun"/>
            </w:rPr>
          </w:rPrChange>
        </w:rPr>
        <w:pPrChange w:id="2839" w:author="User" w:date="2013-08-27T20:30:00Z">
          <w:pPr>
            <w:pStyle w:val="ListParagraph"/>
            <w:numPr>
              <w:numId w:val="2"/>
            </w:numPr>
            <w:tabs>
              <w:tab w:val="left" w:pos="142"/>
            </w:tabs>
            <w:ind w:left="420" w:firstLineChars="0" w:hanging="420"/>
          </w:pPr>
        </w:pPrChange>
      </w:pPr>
      <w:ins w:id="2840" w:author="User" w:date="2013-08-20T11:11:00Z">
        <w:r w:rsidRPr="00A22142">
          <w:rPr>
            <w:rFonts w:ascii="SimSun" w:hAnsi="SimSun"/>
            <w:sz w:val="22"/>
            <w:rPrChange w:id="2841" w:author="User" w:date="2013-08-27T19:07:00Z">
              <w:rPr>
                <w:rFonts w:ascii="SimSun" w:hAnsi="SimSun"/>
              </w:rPr>
            </w:rPrChange>
          </w:rPr>
          <w:lastRenderedPageBreak/>
          <w:t>10.</w:t>
        </w:r>
      </w:ins>
      <w:r w:rsidR="00A1331A" w:rsidRPr="00A22142">
        <w:rPr>
          <w:rFonts w:ascii="SimSun" w:hAnsi="SimSun" w:hint="eastAsia"/>
          <w:sz w:val="22"/>
          <w:rPrChange w:id="2842" w:author="User" w:date="2013-08-27T19:07:00Z">
            <w:rPr>
              <w:rFonts w:ascii="SimSun" w:hAnsi="SimSun" w:hint="eastAsia"/>
            </w:rPr>
          </w:rPrChange>
        </w:rPr>
        <w:t>女</w:t>
      </w:r>
      <w:r w:rsidR="00FF02FE" w:rsidRPr="00A22142">
        <w:rPr>
          <w:rFonts w:ascii="SimSun" w:hAnsi="SimSun" w:hint="eastAsia"/>
          <w:sz w:val="22"/>
          <w:rPrChange w:id="2843" w:author="User" w:date="2013-08-27T19:07:00Z">
            <w:rPr>
              <w:rFonts w:ascii="SimSun" w:hAnsi="SimSun" w:hint="eastAsia"/>
            </w:rPr>
          </w:rPrChange>
        </w:rPr>
        <w:t>人</w:t>
      </w:r>
      <w:r w:rsidR="00A1331A" w:rsidRPr="00A22142">
        <w:rPr>
          <w:rFonts w:ascii="SimSun" w:hAnsi="SimSun" w:hint="eastAsia"/>
          <w:sz w:val="22"/>
          <w:rPrChange w:id="2844" w:author="User" w:date="2013-08-27T19:07:00Z">
            <w:rPr>
              <w:rFonts w:ascii="SimSun" w:hAnsi="SimSun" w:hint="eastAsia"/>
            </w:rPr>
          </w:rPrChange>
        </w:rPr>
        <w:t>和男人一样，负有改善社会的责任，</w:t>
      </w:r>
      <w:r w:rsidR="007D712F" w:rsidRPr="00A22142">
        <w:rPr>
          <w:rFonts w:ascii="SimSun" w:hAnsi="SimSun" w:hint="eastAsia"/>
          <w:sz w:val="22"/>
          <w:rPrChange w:id="2845" w:author="User" w:date="2013-08-27T19:07:00Z">
            <w:rPr>
              <w:rFonts w:ascii="SimSun" w:hAnsi="SimSun" w:hint="eastAsia"/>
            </w:rPr>
          </w:rPrChange>
        </w:rPr>
        <w:t>命人行善，止人作恶。清高的安拉说：“</w:t>
      </w:r>
      <w:r w:rsidR="007D712F" w:rsidRPr="00A22142">
        <w:rPr>
          <w:rFonts w:ascii="SimSun" w:hAnsi="SimSun"/>
          <w:sz w:val="22"/>
          <w:rPrChange w:id="2846" w:author="User" w:date="2013-08-27T19:07:00Z">
            <w:rPr>
              <w:rFonts w:ascii="SimSun" w:hAnsi="SimSun"/>
            </w:rPr>
          </w:rPrChange>
        </w:rPr>
        <w:t xml:space="preserve"> </w:t>
      </w:r>
      <w:r w:rsidR="0081056E" w:rsidRPr="00A22142">
        <w:rPr>
          <w:rFonts w:ascii="SimSun" w:hAnsi="SimSun" w:hint="eastAsia"/>
          <w:sz w:val="22"/>
          <w:rPrChange w:id="2847" w:author="User" w:date="2013-08-27T19:07:00Z">
            <w:rPr>
              <w:rFonts w:ascii="SimSun" w:hAnsi="SimSun" w:hint="eastAsia"/>
            </w:rPr>
          </w:rPrChange>
        </w:rPr>
        <w:t>信道的男女互为保护人，他们劝善戒恶，谨守拜功，完纳天课，服从安拉及其使者，这等人安拉将怜悯他们。安拉确是万能的，确是智睿的。</w:t>
      </w:r>
      <w:r w:rsidR="007D712F" w:rsidRPr="00A22142">
        <w:rPr>
          <w:rFonts w:ascii="SimSun" w:hAnsi="SimSun" w:hint="eastAsia"/>
          <w:sz w:val="22"/>
          <w:rPrChange w:id="2848" w:author="User" w:date="2013-08-27T19:07:00Z">
            <w:rPr>
              <w:rFonts w:ascii="SimSun" w:hAnsi="SimSun" w:hint="eastAsia"/>
            </w:rPr>
          </w:rPrChange>
        </w:rPr>
        <w:t>”（忏悔章</w:t>
      </w:r>
      <w:r w:rsidR="00FF02FE" w:rsidRPr="00A22142">
        <w:rPr>
          <w:rFonts w:ascii="SimSun" w:hAnsi="SimSun"/>
          <w:sz w:val="22"/>
          <w:rPrChange w:id="2849" w:author="User" w:date="2013-08-27T19:07:00Z">
            <w:rPr>
              <w:rFonts w:ascii="SimSun" w:hAnsi="SimSun"/>
            </w:rPr>
          </w:rPrChange>
        </w:rPr>
        <w:t xml:space="preserve"> </w:t>
      </w:r>
      <w:r w:rsidR="007D712F" w:rsidRPr="00A22142">
        <w:rPr>
          <w:rFonts w:ascii="SimSun" w:hAnsi="SimSun" w:hint="eastAsia"/>
          <w:sz w:val="22"/>
          <w:rPrChange w:id="2850" w:author="User" w:date="2013-08-27T19:07:00Z">
            <w:rPr>
              <w:rFonts w:ascii="SimSun" w:hAnsi="SimSun" w:hint="eastAsia"/>
            </w:rPr>
          </w:rPrChange>
        </w:rPr>
        <w:t>第</w:t>
      </w:r>
      <w:r w:rsidR="007D712F" w:rsidRPr="00A22142">
        <w:rPr>
          <w:rFonts w:ascii="SimSun" w:hAnsi="SimSun"/>
          <w:sz w:val="22"/>
          <w:rPrChange w:id="2851" w:author="User" w:date="2013-08-27T19:07:00Z">
            <w:rPr>
              <w:rFonts w:ascii="SimSun" w:hAnsi="SimSun"/>
            </w:rPr>
          </w:rPrChange>
        </w:rPr>
        <w:t>71节）</w:t>
      </w:r>
    </w:p>
    <w:p w:rsidR="00A97E32" w:rsidRPr="00A22142" w:rsidRDefault="00B10DDF">
      <w:pPr>
        <w:tabs>
          <w:tab w:val="left" w:pos="142"/>
        </w:tabs>
        <w:spacing w:line="480" w:lineRule="auto"/>
        <w:rPr>
          <w:ins w:id="2852" w:author="User" w:date="2013-08-20T11:12:00Z"/>
          <w:rFonts w:ascii="SimSun" w:hAnsi="SimSun"/>
          <w:sz w:val="22"/>
          <w:rPrChange w:id="2853" w:author="User" w:date="2013-08-27T19:07:00Z">
            <w:rPr>
              <w:ins w:id="2854" w:author="User" w:date="2013-08-20T11:12:00Z"/>
            </w:rPr>
          </w:rPrChange>
        </w:rPr>
        <w:pPrChange w:id="2855" w:author="User" w:date="2013-09-02T17:45:00Z">
          <w:pPr>
            <w:pStyle w:val="ListParagraph"/>
            <w:numPr>
              <w:numId w:val="2"/>
            </w:numPr>
            <w:tabs>
              <w:tab w:val="left" w:pos="142"/>
            </w:tabs>
            <w:ind w:left="420" w:firstLineChars="0" w:hanging="420"/>
          </w:pPr>
        </w:pPrChange>
      </w:pPr>
      <w:ins w:id="2856" w:author="User" w:date="2013-08-20T11:11:00Z">
        <w:r w:rsidRPr="00A22142">
          <w:rPr>
            <w:rFonts w:ascii="SimSun" w:hAnsi="SimSun"/>
            <w:sz w:val="22"/>
            <w:rPrChange w:id="2857" w:author="User" w:date="2013-08-27T19:07:00Z">
              <w:rPr/>
            </w:rPrChange>
          </w:rPr>
          <w:t>11.</w:t>
        </w:r>
      </w:ins>
      <w:r w:rsidR="007D712F" w:rsidRPr="00A22142">
        <w:rPr>
          <w:rFonts w:ascii="SimSun" w:hAnsi="SimSun" w:hint="eastAsia"/>
          <w:sz w:val="22"/>
          <w:rPrChange w:id="2858" w:author="User" w:date="2013-08-27T19:07:00Z">
            <w:rPr>
              <w:rFonts w:hint="eastAsia"/>
            </w:rPr>
          </w:rPrChange>
        </w:rPr>
        <w:t>女</w:t>
      </w:r>
      <w:r w:rsidR="00FF02FE" w:rsidRPr="00A22142">
        <w:rPr>
          <w:rFonts w:ascii="SimSun" w:hAnsi="SimSun" w:hint="eastAsia"/>
          <w:sz w:val="22"/>
          <w:rPrChange w:id="2859" w:author="User" w:date="2013-08-27T19:07:00Z">
            <w:rPr>
              <w:rFonts w:hint="eastAsia"/>
            </w:rPr>
          </w:rPrChange>
        </w:rPr>
        <w:t>人</w:t>
      </w:r>
      <w:r w:rsidR="007D712F" w:rsidRPr="00A22142">
        <w:rPr>
          <w:rFonts w:ascii="SimSun" w:hAnsi="SimSun" w:hint="eastAsia"/>
          <w:sz w:val="22"/>
          <w:rPrChange w:id="2860" w:author="User" w:date="2013-08-27T19:07:00Z">
            <w:rPr>
              <w:rFonts w:hint="eastAsia"/>
            </w:rPr>
          </w:rPrChange>
        </w:rPr>
        <w:t>和男人一样有</w:t>
      </w:r>
      <w:del w:id="2861" w:author="User" w:date="2013-09-02T17:45:00Z">
        <w:r w:rsidR="007D712F" w:rsidRPr="00A22142" w:rsidDel="00FF2A03">
          <w:rPr>
            <w:rFonts w:ascii="SimSun" w:hAnsi="SimSun" w:hint="eastAsia"/>
            <w:sz w:val="22"/>
            <w:rPrChange w:id="2862" w:author="User" w:date="2013-08-27T19:07:00Z">
              <w:rPr>
                <w:rFonts w:hint="eastAsia"/>
              </w:rPr>
            </w:rPrChange>
          </w:rPr>
          <w:delText>担保</w:delText>
        </w:r>
      </w:del>
      <w:ins w:id="2863" w:author="User" w:date="2013-09-02T17:45:00Z">
        <w:r w:rsidR="00FF2A03">
          <w:rPr>
            <w:rFonts w:ascii="SimSun" w:hAnsi="SimSun" w:hint="eastAsia"/>
            <w:sz w:val="22"/>
          </w:rPr>
          <w:t>维护</w:t>
        </w:r>
      </w:ins>
      <w:r w:rsidR="007D712F" w:rsidRPr="00A22142">
        <w:rPr>
          <w:rFonts w:ascii="SimSun" w:hAnsi="SimSun" w:hint="eastAsia"/>
          <w:sz w:val="22"/>
          <w:rPrChange w:id="2864" w:author="User" w:date="2013-08-27T19:07:00Z">
            <w:rPr>
              <w:rFonts w:hint="eastAsia"/>
            </w:rPr>
          </w:rPrChange>
        </w:rPr>
        <w:t xml:space="preserve">权，清高的安拉说：“ </w:t>
      </w:r>
      <w:r w:rsidR="00FF02FE" w:rsidRPr="00A22142">
        <w:rPr>
          <w:rFonts w:ascii="SimSun" w:hAnsi="SimSun" w:hint="eastAsia"/>
          <w:sz w:val="22"/>
          <w:rPrChange w:id="2865" w:author="User" w:date="2013-08-27T19:07:00Z">
            <w:rPr>
              <w:rFonts w:hint="eastAsia"/>
            </w:rPr>
          </w:rPrChange>
        </w:rPr>
        <w:t>以物配主者当中如果有人</w:t>
      </w:r>
      <w:r w:rsidR="0065433B" w:rsidRPr="00A22142">
        <w:rPr>
          <w:rFonts w:ascii="SimSun" w:hAnsi="SimSun" w:hint="eastAsia"/>
          <w:sz w:val="22"/>
          <w:rPrChange w:id="2866" w:author="User" w:date="2013-08-27T19:07:00Z">
            <w:rPr>
              <w:rFonts w:hint="eastAsia"/>
            </w:rPr>
          </w:rPrChange>
        </w:rPr>
        <w:t>求你保护，你应当保护他，直到他听到安拉的言语，然后把他送到安全的地方。这是因为他们是无知的民众。</w:t>
      </w:r>
      <w:r w:rsidR="007D712F" w:rsidRPr="00A22142">
        <w:rPr>
          <w:rFonts w:ascii="SimSun" w:hAnsi="SimSun" w:hint="eastAsia"/>
          <w:sz w:val="22"/>
          <w:rPrChange w:id="2867" w:author="User" w:date="2013-08-27T19:07:00Z">
            <w:rPr>
              <w:rFonts w:hint="eastAsia"/>
            </w:rPr>
          </w:rPrChange>
        </w:rPr>
        <w:t>”（忏悔章</w:t>
      </w:r>
      <w:r w:rsidR="00FF02FE" w:rsidRPr="00A22142">
        <w:rPr>
          <w:rFonts w:ascii="SimSun" w:hAnsi="SimSun"/>
          <w:sz w:val="22"/>
          <w:rPrChange w:id="2868" w:author="User" w:date="2013-08-27T19:07:00Z">
            <w:rPr/>
          </w:rPrChange>
        </w:rPr>
        <w:t xml:space="preserve"> </w:t>
      </w:r>
      <w:r w:rsidR="007D712F" w:rsidRPr="00A22142">
        <w:rPr>
          <w:rFonts w:ascii="SimSun" w:hAnsi="SimSun" w:hint="eastAsia"/>
          <w:sz w:val="22"/>
          <w:rPrChange w:id="2869" w:author="User" w:date="2013-08-27T19:07:00Z">
            <w:rPr>
              <w:rFonts w:hint="eastAsia"/>
            </w:rPr>
          </w:rPrChange>
        </w:rPr>
        <w:t>第6节）</w:t>
      </w:r>
    </w:p>
    <w:p w:rsidR="00A97E32" w:rsidRPr="00A22142" w:rsidRDefault="00A97E32">
      <w:pPr>
        <w:tabs>
          <w:tab w:val="left" w:pos="142"/>
        </w:tabs>
        <w:spacing w:line="480" w:lineRule="auto"/>
        <w:rPr>
          <w:ins w:id="2870" w:author="User" w:date="2013-08-20T11:14:00Z"/>
          <w:rFonts w:ascii="SimSun" w:hAnsi="SimSun"/>
          <w:sz w:val="22"/>
          <w:rPrChange w:id="2871" w:author="User" w:date="2013-08-27T19:07:00Z">
            <w:rPr>
              <w:ins w:id="2872" w:author="User" w:date="2013-08-20T11:14:00Z"/>
            </w:rPr>
          </w:rPrChange>
        </w:rPr>
        <w:pPrChange w:id="2873" w:author="User" w:date="2013-09-02T17:45:00Z">
          <w:pPr>
            <w:numPr>
              <w:numId w:val="38"/>
            </w:numPr>
            <w:spacing w:line="360" w:lineRule="auto"/>
            <w:ind w:left="840" w:hanging="420"/>
            <w:jc w:val="left"/>
          </w:pPr>
        </w:pPrChange>
      </w:pPr>
      <w:ins w:id="2874" w:author="User" w:date="2013-08-20T11:14:00Z">
        <w:r w:rsidRPr="00A22142">
          <w:rPr>
            <w:rFonts w:ascii="SimSun" w:hAnsi="SimSun"/>
            <w:sz w:val="22"/>
            <w:rPrChange w:id="2875" w:author="User" w:date="2013-08-27T19:07:00Z">
              <w:rPr>
                <w:rFonts w:ascii="SimSun" w:hAnsi="SimSun"/>
              </w:rPr>
            </w:rPrChange>
          </w:rPr>
          <w:t xml:space="preserve">    </w:t>
        </w:r>
      </w:ins>
      <w:r w:rsidR="007D712F" w:rsidRPr="00A22142">
        <w:rPr>
          <w:rFonts w:ascii="SimSun" w:hAnsi="SimSun" w:hint="eastAsia"/>
          <w:sz w:val="22"/>
          <w:rPrChange w:id="2876" w:author="User" w:date="2013-08-27T19:07:00Z">
            <w:rPr>
              <w:rFonts w:hint="eastAsia"/>
            </w:rPr>
          </w:rPrChange>
        </w:rPr>
        <w:t>使者（愿主福安之）说：“穆斯林的</w:t>
      </w:r>
      <w:del w:id="2877" w:author="User" w:date="2013-07-17T23:38:00Z">
        <w:r w:rsidR="007D712F" w:rsidRPr="00A22142" w:rsidDel="00E14022">
          <w:rPr>
            <w:rFonts w:ascii="SimSun" w:hAnsi="SimSun" w:hint="eastAsia"/>
            <w:sz w:val="22"/>
            <w:rPrChange w:id="2878" w:author="User" w:date="2013-08-27T19:07:00Z">
              <w:rPr>
                <w:rFonts w:hint="eastAsia"/>
              </w:rPr>
            </w:rPrChange>
          </w:rPr>
          <w:delText>信誉</w:delText>
        </w:r>
      </w:del>
      <w:ins w:id="2879" w:author="User" w:date="2013-09-02T17:45:00Z">
        <w:r w:rsidR="00FF2A03">
          <w:rPr>
            <w:rFonts w:ascii="SimSun" w:hAnsi="SimSun" w:hint="eastAsia"/>
            <w:sz w:val="22"/>
          </w:rPr>
          <w:t>维护</w:t>
        </w:r>
      </w:ins>
      <w:ins w:id="2880" w:author="User" w:date="2013-07-17T23:38:00Z">
        <w:r w:rsidR="00E14022" w:rsidRPr="00A22142">
          <w:rPr>
            <w:rFonts w:ascii="SimSun" w:hAnsi="SimSun" w:hint="eastAsia"/>
            <w:sz w:val="22"/>
            <w:rPrChange w:id="2881" w:author="User" w:date="2013-08-27T19:07:00Z">
              <w:rPr>
                <w:rFonts w:hint="eastAsia"/>
              </w:rPr>
            </w:rPrChange>
          </w:rPr>
          <w:t>权</w:t>
        </w:r>
      </w:ins>
      <w:r w:rsidR="007D712F" w:rsidRPr="00A22142">
        <w:rPr>
          <w:rFonts w:ascii="SimSun" w:hAnsi="SimSun" w:hint="eastAsia"/>
          <w:sz w:val="22"/>
          <w:rPrChange w:id="2882" w:author="User" w:date="2013-08-27T19:07:00Z">
            <w:rPr>
              <w:rFonts w:hint="eastAsia"/>
            </w:rPr>
          </w:rPrChange>
        </w:rPr>
        <w:t>是</w:t>
      </w:r>
      <w:r w:rsidR="00FF02FE" w:rsidRPr="00A22142">
        <w:rPr>
          <w:rFonts w:ascii="SimSun" w:hAnsi="SimSun" w:hint="eastAsia"/>
          <w:sz w:val="22"/>
          <w:rPrChange w:id="2883" w:author="User" w:date="2013-08-27T19:07:00Z">
            <w:rPr>
              <w:rFonts w:hint="eastAsia"/>
            </w:rPr>
          </w:rPrChange>
        </w:rPr>
        <w:t>同</w:t>
      </w:r>
      <w:r w:rsidR="0065433B" w:rsidRPr="00A22142">
        <w:rPr>
          <w:rFonts w:ascii="SimSun" w:hAnsi="SimSun" w:hint="eastAsia"/>
          <w:sz w:val="22"/>
          <w:rPrChange w:id="2884" w:author="User" w:date="2013-08-27T19:07:00Z">
            <w:rPr>
              <w:rFonts w:hint="eastAsia"/>
            </w:rPr>
          </w:rPrChange>
        </w:rPr>
        <w:t>一个，</w:t>
      </w:r>
      <w:del w:id="2885" w:author="User" w:date="2013-08-20T11:13:00Z">
        <w:r w:rsidR="0065433B" w:rsidRPr="00A22142" w:rsidDel="00A97E32">
          <w:rPr>
            <w:rFonts w:ascii="SimSun" w:hAnsi="SimSun" w:hint="eastAsia"/>
            <w:sz w:val="22"/>
            <w:rPrChange w:id="2886" w:author="User" w:date="2013-08-27T19:07:00Z">
              <w:rPr>
                <w:rFonts w:hint="eastAsia"/>
              </w:rPr>
            </w:rPrChange>
          </w:rPr>
          <w:delText>他</w:delText>
        </w:r>
        <w:r w:rsidR="007D712F" w:rsidRPr="00A22142" w:rsidDel="00A97E32">
          <w:rPr>
            <w:rFonts w:ascii="SimSun" w:hAnsi="SimSun" w:hint="eastAsia"/>
            <w:sz w:val="22"/>
            <w:rPrChange w:id="2887" w:author="User" w:date="2013-08-27T19:07:00Z">
              <w:rPr>
                <w:rFonts w:hint="eastAsia"/>
              </w:rPr>
            </w:rPrChange>
          </w:rPr>
          <w:delText>们中最差</w:delText>
        </w:r>
      </w:del>
      <w:ins w:id="2888" w:author="User" w:date="2013-08-20T11:13:00Z">
        <w:r w:rsidRPr="00A22142">
          <w:rPr>
            <w:rFonts w:ascii="SimSun" w:hAnsi="SimSun" w:hint="eastAsia"/>
            <w:sz w:val="22"/>
            <w:rPrChange w:id="2889" w:author="User" w:date="2013-08-27T19:07:00Z">
              <w:rPr>
                <w:rFonts w:hint="eastAsia"/>
              </w:rPr>
            </w:rPrChange>
          </w:rPr>
          <w:t>恶劣</w:t>
        </w:r>
      </w:ins>
      <w:r w:rsidR="007D712F" w:rsidRPr="00A22142">
        <w:rPr>
          <w:rFonts w:ascii="SimSun" w:hAnsi="SimSun" w:hint="eastAsia"/>
          <w:sz w:val="22"/>
          <w:rPrChange w:id="2890" w:author="User" w:date="2013-08-27T19:07:00Z">
            <w:rPr>
              <w:rFonts w:hint="eastAsia"/>
            </w:rPr>
          </w:rPrChange>
        </w:rPr>
        <w:t>的</w:t>
      </w:r>
      <w:ins w:id="2891" w:author="User" w:date="2013-07-17T23:38:00Z">
        <w:r w:rsidR="00E14022" w:rsidRPr="00A22142">
          <w:rPr>
            <w:rFonts w:ascii="SimSun" w:hAnsi="SimSun" w:hint="eastAsia"/>
            <w:sz w:val="22"/>
            <w:rPrChange w:id="2892" w:author="User" w:date="2013-08-27T19:07:00Z">
              <w:rPr>
                <w:rFonts w:hint="eastAsia"/>
              </w:rPr>
            </w:rPrChange>
          </w:rPr>
          <w:t>人</w:t>
        </w:r>
      </w:ins>
      <w:ins w:id="2893" w:author="User" w:date="2013-08-20T11:13:00Z">
        <w:r w:rsidRPr="00A22142">
          <w:rPr>
            <w:rFonts w:ascii="SimSun" w:hAnsi="SimSun" w:hint="eastAsia"/>
            <w:sz w:val="22"/>
            <w:rPrChange w:id="2894" w:author="User" w:date="2013-08-27T19:07:00Z">
              <w:rPr>
                <w:rFonts w:hint="eastAsia"/>
              </w:rPr>
            </w:rPrChange>
          </w:rPr>
          <w:t>会</w:t>
        </w:r>
      </w:ins>
      <w:r w:rsidR="007D712F" w:rsidRPr="00A22142">
        <w:rPr>
          <w:rFonts w:ascii="SimSun" w:hAnsi="SimSun" w:hint="eastAsia"/>
          <w:sz w:val="22"/>
          <w:rPrChange w:id="2895" w:author="User" w:date="2013-08-27T19:07:00Z">
            <w:rPr>
              <w:rFonts w:hint="eastAsia"/>
            </w:rPr>
          </w:rPrChange>
        </w:rPr>
        <w:t>破坏它，谁背叛穆斯林，那么安拉诅咒他，</w:t>
      </w:r>
      <w:r w:rsidR="00FA7951" w:rsidRPr="00A22142">
        <w:rPr>
          <w:rFonts w:ascii="SimSun" w:hAnsi="SimSun" w:hint="eastAsia"/>
          <w:sz w:val="22"/>
          <w:rPrChange w:id="2896" w:author="User" w:date="2013-08-27T19:07:00Z">
            <w:rPr>
              <w:rFonts w:hint="eastAsia"/>
            </w:rPr>
          </w:rPrChange>
        </w:rPr>
        <w:t>天使及全人类</w:t>
      </w:r>
      <w:ins w:id="2897" w:author="User" w:date="2013-08-20T11:13:00Z">
        <w:r w:rsidRPr="00A22142">
          <w:rPr>
            <w:rFonts w:ascii="SimSun" w:hAnsi="SimSun" w:hint="eastAsia"/>
            <w:sz w:val="22"/>
            <w:rPrChange w:id="2898" w:author="User" w:date="2013-08-27T19:07:00Z">
              <w:rPr>
                <w:rFonts w:hint="eastAsia"/>
              </w:rPr>
            </w:rPrChange>
          </w:rPr>
          <w:t>也</w:t>
        </w:r>
      </w:ins>
      <w:r w:rsidR="00FA7951" w:rsidRPr="00A22142">
        <w:rPr>
          <w:rFonts w:ascii="SimSun" w:hAnsi="SimSun" w:hint="eastAsia"/>
          <w:sz w:val="22"/>
          <w:rPrChange w:id="2899" w:author="User" w:date="2013-08-27T19:07:00Z">
            <w:rPr>
              <w:rFonts w:hint="eastAsia"/>
            </w:rPr>
          </w:rPrChange>
        </w:rPr>
        <w:t>诅咒他，他的善行和功俢不被接受。”</w:t>
      </w:r>
      <w:del w:id="2900" w:author="User" w:date="2013-08-20T11:14:00Z">
        <w:r w:rsidR="00A070C3" w:rsidRPr="00A22142" w:rsidDel="00A97E32">
          <w:rPr>
            <w:rFonts w:ascii="SimSun" w:hAnsi="SimSun"/>
            <w:sz w:val="22"/>
            <w:rPrChange w:id="2901" w:author="User" w:date="2013-08-27T19:07:00Z">
              <w:rPr/>
            </w:rPrChange>
          </w:rPr>
          <w:delText>36</w:delText>
        </w:r>
      </w:del>
      <w:ins w:id="2902" w:author="User" w:date="2013-08-20T11:14:00Z">
        <w:r w:rsidRPr="00A22142">
          <w:rPr>
            <w:rFonts w:ascii="SimSun" w:hAnsi="SimSun" w:hint="eastAsia"/>
            <w:sz w:val="22"/>
            <w:rPrChange w:id="2903" w:author="User" w:date="2013-08-27T19:07:00Z">
              <w:rPr>
                <w:rFonts w:hint="eastAsia"/>
              </w:rPr>
            </w:rPrChange>
          </w:rPr>
          <w:t>（</w:t>
        </w:r>
        <w:r w:rsidRPr="00A22142">
          <w:rPr>
            <w:rFonts w:hint="eastAsia"/>
            <w:sz w:val="22"/>
            <w:rPrChange w:id="2904" w:author="User" w:date="2013-08-27T19:07:00Z">
              <w:rPr>
                <w:rFonts w:hint="eastAsia"/>
              </w:rPr>
            </w:rPrChange>
          </w:rPr>
          <w:t>《布哈里圣训》第三册</w:t>
        </w:r>
        <w:r w:rsidRPr="00A22142">
          <w:rPr>
            <w:sz w:val="22"/>
            <w:rPrChange w:id="2905" w:author="User" w:date="2013-08-27T19:07:00Z">
              <w:rPr/>
            </w:rPrChange>
          </w:rPr>
          <w:t>1160</w:t>
        </w:r>
        <w:r w:rsidRPr="00A22142">
          <w:rPr>
            <w:rFonts w:hint="eastAsia"/>
            <w:sz w:val="22"/>
            <w:rPrChange w:id="2906" w:author="User" w:date="2013-08-27T19:07:00Z">
              <w:rPr>
                <w:rFonts w:hint="eastAsia"/>
              </w:rPr>
            </w:rPrChange>
          </w:rPr>
          <w:t>页</w:t>
        </w:r>
        <w:r w:rsidRPr="00A22142">
          <w:rPr>
            <w:sz w:val="22"/>
            <w:rPrChange w:id="2907" w:author="User" w:date="2013-08-27T19:07:00Z">
              <w:rPr/>
            </w:rPrChange>
          </w:rPr>
          <w:t>3008</w:t>
        </w:r>
        <w:r w:rsidRPr="00A22142">
          <w:rPr>
            <w:rFonts w:hint="eastAsia"/>
            <w:sz w:val="22"/>
            <w:lang w:val="en-GB" w:bidi="ar-SA"/>
            <w:rPrChange w:id="2908" w:author="User" w:date="2013-08-27T19:07:00Z">
              <w:rPr>
                <w:rFonts w:hint="eastAsia"/>
                <w:lang w:val="en-GB" w:bidi="ar-SA"/>
              </w:rPr>
            </w:rPrChange>
          </w:rPr>
          <w:t>段</w:t>
        </w:r>
        <w:r w:rsidRPr="00A22142">
          <w:rPr>
            <w:rFonts w:ascii="SimSun" w:hAnsi="SimSun" w:hint="eastAsia"/>
            <w:sz w:val="22"/>
            <w:rPrChange w:id="2909" w:author="User" w:date="2013-08-27T19:07:00Z">
              <w:rPr>
                <w:rFonts w:hint="eastAsia"/>
              </w:rPr>
            </w:rPrChange>
          </w:rPr>
          <w:t>）</w:t>
        </w:r>
      </w:ins>
    </w:p>
    <w:p w:rsidR="00A070C3" w:rsidRPr="00A22142" w:rsidDel="00A97E32" w:rsidRDefault="00A070C3">
      <w:pPr>
        <w:pStyle w:val="ListParagraph"/>
        <w:tabs>
          <w:tab w:val="left" w:pos="142"/>
        </w:tabs>
        <w:spacing w:line="480" w:lineRule="auto"/>
        <w:ind w:left="420" w:firstLineChars="0" w:firstLine="0"/>
        <w:rPr>
          <w:del w:id="2910" w:author="User" w:date="2013-08-20T11:14:00Z"/>
          <w:rFonts w:ascii="SimSun" w:hAnsi="SimSun"/>
          <w:sz w:val="22"/>
          <w:rPrChange w:id="2911" w:author="User" w:date="2013-08-27T19:07:00Z">
            <w:rPr>
              <w:del w:id="2912" w:author="User" w:date="2013-08-20T11:14:00Z"/>
              <w:rFonts w:ascii="SimSun" w:hAnsi="SimSun"/>
            </w:rPr>
          </w:rPrChange>
        </w:rPr>
        <w:pPrChange w:id="2913" w:author="User" w:date="2013-08-27T20:30:00Z">
          <w:pPr>
            <w:pStyle w:val="ListParagraph"/>
            <w:numPr>
              <w:numId w:val="2"/>
            </w:numPr>
            <w:tabs>
              <w:tab w:val="left" w:pos="142"/>
            </w:tabs>
            <w:ind w:left="420" w:firstLineChars="0" w:hanging="420"/>
          </w:pPr>
        </w:pPrChange>
      </w:pPr>
    </w:p>
    <w:p w:rsidR="00A070C3" w:rsidRPr="00A22142" w:rsidRDefault="00A97E32">
      <w:pPr>
        <w:tabs>
          <w:tab w:val="left" w:pos="142"/>
        </w:tabs>
        <w:spacing w:line="480" w:lineRule="auto"/>
        <w:rPr>
          <w:rFonts w:ascii="SimSun" w:hAnsi="SimSun"/>
          <w:sz w:val="22"/>
          <w:rPrChange w:id="2914" w:author="User" w:date="2013-08-27T19:07:00Z">
            <w:rPr/>
          </w:rPrChange>
        </w:rPr>
        <w:pPrChange w:id="2915" w:author="User" w:date="2013-08-27T21:28:00Z">
          <w:pPr>
            <w:pStyle w:val="ListParagraph"/>
            <w:tabs>
              <w:tab w:val="left" w:pos="142"/>
            </w:tabs>
            <w:ind w:leftChars="200" w:left="420" w:firstLineChars="0" w:firstLine="0"/>
          </w:pPr>
        </w:pPrChange>
      </w:pPr>
      <w:ins w:id="2916" w:author="User" w:date="2013-08-20T11:14:00Z">
        <w:r w:rsidRPr="00A22142">
          <w:rPr>
            <w:rFonts w:ascii="SimSun" w:hAnsi="SimSun"/>
            <w:sz w:val="22"/>
            <w:rPrChange w:id="2917" w:author="User" w:date="2013-08-27T19:07:00Z">
              <w:rPr>
                <w:rFonts w:ascii="SimSun" w:hAnsi="SimSun"/>
              </w:rPr>
            </w:rPrChange>
          </w:rPr>
          <w:t xml:space="preserve">    </w:t>
        </w:r>
      </w:ins>
      <w:del w:id="2918" w:author="User" w:date="2013-07-17T23:39:00Z">
        <w:r w:rsidR="00FA7951" w:rsidRPr="00A22142" w:rsidDel="00E14022">
          <w:rPr>
            <w:rFonts w:ascii="SimSun" w:hAnsi="SimSun" w:hint="eastAsia"/>
            <w:sz w:val="22"/>
            <w:rPrChange w:id="2919" w:author="User" w:date="2013-08-27T19:07:00Z">
              <w:rPr>
                <w:rFonts w:hint="eastAsia"/>
              </w:rPr>
            </w:rPrChange>
          </w:rPr>
          <w:delText>这种权力</w:delText>
        </w:r>
      </w:del>
      <w:ins w:id="2920" w:author="User" w:date="2013-07-17T23:39:00Z">
        <w:r w:rsidR="00E14022" w:rsidRPr="00A22142">
          <w:rPr>
            <w:rFonts w:ascii="SimSun" w:hAnsi="SimSun" w:hint="eastAsia"/>
            <w:sz w:val="22"/>
            <w:rPrChange w:id="2921" w:author="User" w:date="2013-08-27T19:07:00Z">
              <w:rPr>
                <w:rFonts w:hint="eastAsia"/>
              </w:rPr>
            </w:rPrChange>
          </w:rPr>
          <w:t>此权利上，</w:t>
        </w:r>
      </w:ins>
      <w:r w:rsidR="00FA7951" w:rsidRPr="00A22142">
        <w:rPr>
          <w:rFonts w:ascii="SimSun" w:hAnsi="SimSun" w:hint="eastAsia"/>
          <w:sz w:val="22"/>
          <w:rPrChange w:id="2922" w:author="User" w:date="2013-08-27T19:07:00Z">
            <w:rPr>
              <w:rFonts w:hint="eastAsia"/>
            </w:rPr>
          </w:rPrChange>
        </w:rPr>
        <w:t>男女都是一样的，传自</w:t>
      </w:r>
      <w:del w:id="2923" w:author="User" w:date="2013-07-17T23:39:00Z">
        <w:r w:rsidR="00FA7951" w:rsidRPr="00A22142" w:rsidDel="00E14022">
          <w:rPr>
            <w:rFonts w:ascii="SimSun" w:hAnsi="SimSun" w:hint="eastAsia"/>
            <w:sz w:val="22"/>
            <w:rPrChange w:id="2924" w:author="User" w:date="2013-08-27T19:07:00Z">
              <w:rPr>
                <w:rFonts w:hint="eastAsia"/>
              </w:rPr>
            </w:rPrChange>
          </w:rPr>
          <w:delText>温母</w:delText>
        </w:r>
      </w:del>
      <w:ins w:id="2925" w:author="User" w:date="2013-07-17T23:39:00Z">
        <w:r w:rsidR="00E14022" w:rsidRPr="00A22142">
          <w:rPr>
            <w:rFonts w:ascii="SimSun" w:hAnsi="SimSun" w:hint="eastAsia"/>
            <w:sz w:val="22"/>
            <w:rPrChange w:id="2926" w:author="User" w:date="2013-08-27T19:07:00Z">
              <w:rPr>
                <w:rFonts w:hint="eastAsia"/>
              </w:rPr>
            </w:rPrChange>
          </w:rPr>
          <w:t>温姆</w:t>
        </w:r>
      </w:ins>
      <w:r w:rsidR="0068322A" w:rsidRPr="00A22142">
        <w:rPr>
          <w:rFonts w:ascii="SimSun" w:hAnsi="SimSun" w:hint="eastAsia"/>
          <w:sz w:val="22"/>
          <w:rPrChange w:id="2927" w:author="User" w:date="2013-08-27T19:07:00Z">
            <w:rPr>
              <w:rFonts w:hint="eastAsia"/>
            </w:rPr>
          </w:rPrChange>
        </w:rPr>
        <w:t>哈妮·宾媞·阿布托利卜的圣训</w:t>
      </w:r>
      <w:del w:id="2928" w:author="User" w:date="2013-07-17T23:41:00Z">
        <w:r w:rsidR="0068322A" w:rsidRPr="00A22142" w:rsidDel="00E14022">
          <w:rPr>
            <w:rFonts w:ascii="SimSun" w:hAnsi="SimSun" w:hint="eastAsia"/>
            <w:sz w:val="22"/>
            <w:rPrChange w:id="2929" w:author="User" w:date="2013-08-27T19:07:00Z">
              <w:rPr>
                <w:rFonts w:hint="eastAsia"/>
              </w:rPr>
            </w:rPrChange>
          </w:rPr>
          <w:delText>，</w:delText>
        </w:r>
      </w:del>
      <w:ins w:id="2930" w:author="User" w:date="2013-07-17T23:41:00Z">
        <w:r w:rsidR="00E14022" w:rsidRPr="00A22142">
          <w:rPr>
            <w:rFonts w:ascii="SimSun" w:hAnsi="SimSun" w:hint="eastAsia"/>
            <w:sz w:val="22"/>
            <w:rPrChange w:id="2931" w:author="User" w:date="2013-08-27T19:07:00Z">
              <w:rPr>
                <w:rFonts w:hint="eastAsia"/>
              </w:rPr>
            </w:rPrChange>
          </w:rPr>
          <w:t>，</w:t>
        </w:r>
      </w:ins>
      <w:r w:rsidR="0068322A" w:rsidRPr="00A22142">
        <w:rPr>
          <w:rFonts w:ascii="SimSun" w:hAnsi="SimSun" w:hint="eastAsia"/>
          <w:sz w:val="22"/>
          <w:rPrChange w:id="2932" w:author="User" w:date="2013-08-27T19:07:00Z">
            <w:rPr>
              <w:rFonts w:hint="eastAsia"/>
            </w:rPr>
          </w:rPrChange>
        </w:rPr>
        <w:t>她说：“</w:t>
      </w:r>
      <w:r w:rsidR="00732B51" w:rsidRPr="00A22142">
        <w:rPr>
          <w:rFonts w:ascii="SimSun" w:hAnsi="SimSun" w:hint="eastAsia"/>
          <w:sz w:val="22"/>
          <w:rPrChange w:id="2933" w:author="User" w:date="2013-08-27T19:07:00Z">
            <w:rPr>
              <w:rFonts w:hint="eastAsia"/>
            </w:rPr>
          </w:rPrChange>
        </w:rPr>
        <w:t>在光复麦加那年，我去见安拉的使者(愿主福安之)</w:t>
      </w:r>
      <w:r w:rsidR="00A11062" w:rsidRPr="00A22142">
        <w:rPr>
          <w:rFonts w:ascii="SimSun" w:hAnsi="SimSun" w:hint="eastAsia"/>
          <w:sz w:val="22"/>
          <w:rPrChange w:id="2934" w:author="User" w:date="2013-08-27T19:07:00Z">
            <w:rPr>
              <w:rFonts w:hint="eastAsia"/>
            </w:rPr>
          </w:rPrChange>
        </w:rPr>
        <w:t>，当时他在洗大净，他的女儿法图</w:t>
      </w:r>
      <w:del w:id="2935" w:author="User" w:date="2013-08-20T11:15:00Z">
        <w:r w:rsidR="00A11062" w:rsidRPr="00A22142" w:rsidDel="00A97E32">
          <w:rPr>
            <w:rFonts w:ascii="SimSun" w:hAnsi="SimSun" w:hint="eastAsia"/>
            <w:sz w:val="22"/>
            <w:rPrChange w:id="2936" w:author="User" w:date="2013-08-27T19:07:00Z">
              <w:rPr>
                <w:rFonts w:hint="eastAsia"/>
              </w:rPr>
            </w:rPrChange>
          </w:rPr>
          <w:delText>买</w:delText>
        </w:r>
      </w:del>
      <w:ins w:id="2937" w:author="User" w:date="2013-08-20T11:15:00Z">
        <w:r w:rsidRPr="00A22142">
          <w:rPr>
            <w:rFonts w:ascii="SimSun" w:hAnsi="SimSun" w:hint="eastAsia"/>
            <w:sz w:val="22"/>
            <w:lang w:val="en-GB" w:bidi="ar-SA"/>
            <w:rPrChange w:id="2938" w:author="User" w:date="2013-08-27T19:07:00Z">
              <w:rPr>
                <w:rFonts w:ascii="SimSun" w:hAnsi="SimSun" w:hint="eastAsia"/>
                <w:lang w:val="en-GB" w:bidi="ar-SA"/>
              </w:rPr>
            </w:rPrChange>
          </w:rPr>
          <w:t>麦</w:t>
        </w:r>
      </w:ins>
      <w:del w:id="2939" w:author="User" w:date="2013-07-17T23:40:00Z">
        <w:r w:rsidR="00A11062" w:rsidRPr="00A22142" w:rsidDel="00E14022">
          <w:rPr>
            <w:rFonts w:ascii="SimSun" w:hAnsi="SimSun" w:hint="eastAsia"/>
            <w:sz w:val="22"/>
            <w:rPrChange w:id="2940" w:author="User" w:date="2013-08-27T19:07:00Z">
              <w:rPr>
                <w:rFonts w:hint="eastAsia"/>
              </w:rPr>
            </w:rPrChange>
          </w:rPr>
          <w:delText>遮</w:delText>
        </w:r>
      </w:del>
      <w:ins w:id="2941" w:author="User" w:date="2013-08-27T21:28:00Z">
        <w:r w:rsidR="005B77DB">
          <w:rPr>
            <w:rFonts w:ascii="SimSun" w:hAnsi="SimSun" w:hint="eastAsia"/>
            <w:sz w:val="22"/>
          </w:rPr>
          <w:t>为他遮挡</w:t>
        </w:r>
      </w:ins>
      <w:del w:id="2942" w:author="User" w:date="2013-08-27T21:28:00Z">
        <w:r w:rsidR="00A11062" w:rsidRPr="00A22142" w:rsidDel="005B77DB">
          <w:rPr>
            <w:rFonts w:ascii="SimSun" w:hAnsi="SimSun" w:hint="eastAsia"/>
            <w:sz w:val="22"/>
            <w:rPrChange w:id="2943" w:author="User" w:date="2013-08-27T19:07:00Z">
              <w:rPr>
                <w:rFonts w:hint="eastAsia"/>
              </w:rPr>
            </w:rPrChange>
          </w:rPr>
          <w:delText>着他</w:delText>
        </w:r>
      </w:del>
      <w:r w:rsidR="00A11062" w:rsidRPr="00A22142">
        <w:rPr>
          <w:rFonts w:ascii="SimSun" w:hAnsi="SimSun" w:hint="eastAsia"/>
          <w:sz w:val="22"/>
          <w:rPrChange w:id="2944" w:author="User" w:date="2013-08-27T19:07:00Z">
            <w:rPr>
              <w:rFonts w:hint="eastAsia"/>
            </w:rPr>
          </w:rPrChange>
        </w:rPr>
        <w:t>，她说：</w:t>
      </w:r>
      <w:r w:rsidR="00D2786C" w:rsidRPr="00A22142">
        <w:rPr>
          <w:rFonts w:ascii="SimSun" w:hAnsi="SimSun" w:hint="eastAsia"/>
          <w:sz w:val="22"/>
          <w:rPrChange w:id="2945" w:author="User" w:date="2013-08-27T19:07:00Z">
            <w:rPr>
              <w:rFonts w:hint="eastAsia"/>
            </w:rPr>
          </w:rPrChange>
        </w:rPr>
        <w:t>“</w:t>
      </w:r>
      <w:del w:id="2946" w:author="User" w:date="2013-08-20T11:15:00Z">
        <w:r w:rsidR="00A11062" w:rsidRPr="00A22142" w:rsidDel="00A97E32">
          <w:rPr>
            <w:rFonts w:ascii="SimSun" w:hAnsi="SimSun" w:hint="eastAsia"/>
            <w:sz w:val="22"/>
            <w:rPrChange w:id="2947" w:author="User" w:date="2013-08-27T19:07:00Z">
              <w:rPr>
                <w:rFonts w:hint="eastAsia"/>
              </w:rPr>
            </w:rPrChange>
          </w:rPr>
          <w:delText>我给他祝安</w:delText>
        </w:r>
      </w:del>
      <w:ins w:id="2948" w:author="User" w:date="2013-08-20T11:15:00Z">
        <w:r w:rsidRPr="00A22142">
          <w:rPr>
            <w:rFonts w:ascii="SimSun" w:hAnsi="SimSun" w:hint="eastAsia"/>
            <w:sz w:val="22"/>
            <w:rPrChange w:id="2949" w:author="User" w:date="2013-08-27T19:07:00Z">
              <w:rPr>
                <w:rFonts w:ascii="SimSun" w:hAnsi="SimSun" w:hint="eastAsia"/>
              </w:rPr>
            </w:rPrChange>
          </w:rPr>
          <w:t>祝福安拉的使者</w:t>
        </w:r>
      </w:ins>
      <w:r w:rsidR="00D2786C" w:rsidRPr="00A22142">
        <w:rPr>
          <w:rFonts w:ascii="SimSun" w:hAnsi="SimSun" w:hint="eastAsia"/>
          <w:sz w:val="22"/>
          <w:rPrChange w:id="2950" w:author="User" w:date="2013-08-27T19:07:00Z">
            <w:rPr>
              <w:rFonts w:hint="eastAsia"/>
            </w:rPr>
          </w:rPrChange>
        </w:rPr>
        <w:t>”</w:t>
      </w:r>
      <w:r w:rsidR="00A11062" w:rsidRPr="00A22142">
        <w:rPr>
          <w:rFonts w:ascii="SimSun" w:hAnsi="SimSun" w:hint="eastAsia"/>
          <w:sz w:val="22"/>
          <w:rPrChange w:id="2951" w:author="User" w:date="2013-08-27T19:07:00Z">
            <w:rPr>
              <w:rFonts w:hint="eastAsia"/>
            </w:rPr>
          </w:rPrChange>
        </w:rPr>
        <w:t>，</w:t>
      </w:r>
      <w:ins w:id="2952" w:author="User" w:date="2013-07-17T23:54:00Z">
        <w:r w:rsidR="003D4627" w:rsidRPr="00A22142">
          <w:rPr>
            <w:rFonts w:ascii="SimSun" w:hAnsi="SimSun" w:hint="eastAsia"/>
            <w:sz w:val="22"/>
            <w:rPrChange w:id="2953" w:author="User" w:date="2013-08-27T19:07:00Z">
              <w:rPr>
                <w:rFonts w:hint="eastAsia"/>
              </w:rPr>
            </w:rPrChange>
          </w:rPr>
          <w:t>使者(愿主福安之)</w:t>
        </w:r>
      </w:ins>
      <w:ins w:id="2954" w:author="User" w:date="2013-08-20T11:15:00Z">
        <w:r w:rsidRPr="00A22142">
          <w:rPr>
            <w:rFonts w:ascii="SimSun" w:hAnsi="SimSun" w:hint="eastAsia"/>
            <w:sz w:val="22"/>
            <w:rPrChange w:id="2955" w:author="User" w:date="2013-08-27T19:07:00Z">
              <w:rPr>
                <w:rFonts w:ascii="SimSun" w:hAnsi="SimSun" w:hint="eastAsia"/>
              </w:rPr>
            </w:rPrChange>
          </w:rPr>
          <w:t>听到后</w:t>
        </w:r>
      </w:ins>
      <w:del w:id="2956" w:author="User" w:date="2013-07-17T23:54:00Z">
        <w:r w:rsidR="00A11062" w:rsidRPr="00A22142" w:rsidDel="003D4627">
          <w:rPr>
            <w:rFonts w:ascii="SimSun" w:hAnsi="SimSun" w:hint="eastAsia"/>
            <w:sz w:val="22"/>
            <w:rPrChange w:id="2957" w:author="User" w:date="2013-08-27T19:07:00Z">
              <w:rPr>
                <w:rFonts w:hint="eastAsia"/>
              </w:rPr>
            </w:rPrChange>
          </w:rPr>
          <w:delText>他</w:delText>
        </w:r>
      </w:del>
      <w:r w:rsidR="00A11062" w:rsidRPr="00A22142">
        <w:rPr>
          <w:rFonts w:ascii="SimSun" w:hAnsi="SimSun" w:hint="eastAsia"/>
          <w:sz w:val="22"/>
          <w:rPrChange w:id="2958" w:author="User" w:date="2013-08-27T19:07:00Z">
            <w:rPr>
              <w:rFonts w:hint="eastAsia"/>
            </w:rPr>
          </w:rPrChange>
        </w:rPr>
        <w:t>说：“是谁啊？”我说：</w:t>
      </w:r>
      <w:r w:rsidR="00D2786C" w:rsidRPr="00A22142">
        <w:rPr>
          <w:rFonts w:ascii="SimSun" w:hAnsi="SimSun" w:hint="eastAsia"/>
          <w:sz w:val="22"/>
          <w:rPrChange w:id="2959" w:author="User" w:date="2013-08-27T19:07:00Z">
            <w:rPr>
              <w:rFonts w:hint="eastAsia"/>
            </w:rPr>
          </w:rPrChange>
        </w:rPr>
        <w:t>“</w:t>
      </w:r>
      <w:r w:rsidR="00A11062" w:rsidRPr="00A22142">
        <w:rPr>
          <w:rFonts w:ascii="SimSun" w:hAnsi="SimSun" w:hint="eastAsia"/>
          <w:sz w:val="22"/>
          <w:rPrChange w:id="2960" w:author="User" w:date="2013-08-27T19:07:00Z">
            <w:rPr>
              <w:rFonts w:hint="eastAsia"/>
            </w:rPr>
          </w:rPrChange>
        </w:rPr>
        <w:t>我是温母哈妮·宾媞·阿布托利卜</w:t>
      </w:r>
      <w:r w:rsidR="00D2786C" w:rsidRPr="00A22142">
        <w:rPr>
          <w:rFonts w:ascii="SimSun" w:hAnsi="SimSun" w:hint="eastAsia"/>
          <w:sz w:val="22"/>
          <w:rPrChange w:id="2961" w:author="User" w:date="2013-08-27T19:07:00Z">
            <w:rPr>
              <w:rFonts w:hint="eastAsia"/>
            </w:rPr>
          </w:rPrChange>
        </w:rPr>
        <w:t>”</w:t>
      </w:r>
      <w:r w:rsidR="00A11062" w:rsidRPr="00A22142">
        <w:rPr>
          <w:rFonts w:ascii="SimSun" w:hAnsi="SimSun" w:hint="eastAsia"/>
          <w:sz w:val="22"/>
          <w:rPrChange w:id="2962" w:author="User" w:date="2013-08-27T19:07:00Z">
            <w:rPr>
              <w:rFonts w:hint="eastAsia"/>
            </w:rPr>
          </w:rPrChange>
        </w:rPr>
        <w:t>，他说：“欢迎</w:t>
      </w:r>
      <w:ins w:id="2963" w:author="User" w:date="2013-07-17T23:54:00Z">
        <w:r w:rsidR="003D4627" w:rsidRPr="00A22142">
          <w:rPr>
            <w:rFonts w:ascii="SimSun" w:hAnsi="SimSun" w:hint="eastAsia"/>
            <w:sz w:val="22"/>
            <w:rPrChange w:id="2964" w:author="User" w:date="2013-08-27T19:07:00Z">
              <w:rPr>
                <w:rFonts w:hint="eastAsia"/>
              </w:rPr>
            </w:rPrChange>
          </w:rPr>
          <w:t>你，</w:t>
        </w:r>
      </w:ins>
      <w:ins w:id="2965" w:author="User" w:date="2013-07-17T23:40:00Z">
        <w:r w:rsidR="00E14022" w:rsidRPr="00A22142">
          <w:rPr>
            <w:rFonts w:ascii="SimSun" w:hAnsi="SimSun" w:hint="eastAsia"/>
            <w:sz w:val="22"/>
            <w:rPrChange w:id="2966" w:author="User" w:date="2013-08-27T19:07:00Z">
              <w:rPr>
                <w:rFonts w:hint="eastAsia"/>
              </w:rPr>
            </w:rPrChange>
          </w:rPr>
          <w:t>温姆</w:t>
        </w:r>
      </w:ins>
      <w:del w:id="2967" w:author="User" w:date="2013-07-17T23:40:00Z">
        <w:r w:rsidR="00A11062" w:rsidRPr="00A22142" w:rsidDel="00E14022">
          <w:rPr>
            <w:rFonts w:ascii="SimSun" w:hAnsi="SimSun" w:hint="eastAsia"/>
            <w:sz w:val="22"/>
            <w:rPrChange w:id="2968" w:author="User" w:date="2013-08-27T19:07:00Z">
              <w:rPr>
                <w:rFonts w:hint="eastAsia"/>
              </w:rPr>
            </w:rPrChange>
          </w:rPr>
          <w:delText>温母</w:delText>
        </w:r>
      </w:del>
      <w:r w:rsidR="00A11062" w:rsidRPr="00A22142">
        <w:rPr>
          <w:rFonts w:ascii="SimSun" w:hAnsi="SimSun" w:hint="eastAsia"/>
          <w:sz w:val="22"/>
          <w:rPrChange w:id="2969" w:author="User" w:date="2013-08-27T19:07:00Z">
            <w:rPr>
              <w:rFonts w:hint="eastAsia"/>
            </w:rPr>
          </w:rPrChange>
        </w:rPr>
        <w:t>哈妮”</w:t>
      </w:r>
      <w:r w:rsidR="00D2786C" w:rsidRPr="00A22142">
        <w:rPr>
          <w:rFonts w:ascii="SimSun" w:hAnsi="SimSun" w:hint="eastAsia"/>
          <w:sz w:val="22"/>
          <w:rPrChange w:id="2970" w:author="User" w:date="2013-08-27T19:07:00Z">
            <w:rPr>
              <w:rFonts w:hint="eastAsia"/>
            </w:rPr>
          </w:rPrChange>
        </w:rPr>
        <w:t>，</w:t>
      </w:r>
      <w:del w:id="2971" w:author="User" w:date="2013-07-17T23:54:00Z">
        <w:r w:rsidR="00A11062" w:rsidRPr="00A22142" w:rsidDel="003D4627">
          <w:rPr>
            <w:rFonts w:ascii="SimSun" w:hAnsi="SimSun" w:hint="eastAsia"/>
            <w:sz w:val="22"/>
            <w:rPrChange w:id="2972" w:author="User" w:date="2013-08-27T19:07:00Z">
              <w:rPr>
                <w:rFonts w:hint="eastAsia"/>
              </w:rPr>
            </w:rPrChange>
          </w:rPr>
          <w:delText>当</w:delText>
        </w:r>
      </w:del>
      <w:r w:rsidR="00A11062" w:rsidRPr="00A22142">
        <w:rPr>
          <w:rFonts w:ascii="SimSun" w:hAnsi="SimSun" w:hint="eastAsia"/>
          <w:sz w:val="22"/>
          <w:rPrChange w:id="2973" w:author="User" w:date="2013-08-27T19:07:00Z">
            <w:rPr>
              <w:rFonts w:hint="eastAsia"/>
            </w:rPr>
          </w:rPrChange>
        </w:rPr>
        <w:t>他洗毕</w:t>
      </w:r>
      <w:ins w:id="2974" w:author="User" w:date="2013-07-17T23:54:00Z">
        <w:r w:rsidR="003D4627" w:rsidRPr="00A22142">
          <w:rPr>
            <w:rFonts w:ascii="SimSun" w:hAnsi="SimSun" w:hint="eastAsia"/>
            <w:sz w:val="22"/>
            <w:rPrChange w:id="2975" w:author="User" w:date="2013-08-27T19:07:00Z">
              <w:rPr>
                <w:rFonts w:hint="eastAsia"/>
              </w:rPr>
            </w:rPrChange>
          </w:rPr>
          <w:t>后</w:t>
        </w:r>
      </w:ins>
      <w:del w:id="2976" w:author="User" w:date="2013-07-18T00:00:00Z">
        <w:r w:rsidR="00A11062" w:rsidRPr="00A22142" w:rsidDel="003D4627">
          <w:rPr>
            <w:rFonts w:ascii="SimSun" w:hAnsi="SimSun" w:hint="eastAsia"/>
            <w:sz w:val="22"/>
            <w:rPrChange w:id="2977" w:author="User" w:date="2013-08-27T19:07:00Z">
              <w:rPr>
                <w:rFonts w:hint="eastAsia"/>
              </w:rPr>
            </w:rPrChange>
          </w:rPr>
          <w:delText>，站起来</w:delText>
        </w:r>
      </w:del>
      <w:ins w:id="2978" w:author="User" w:date="2013-07-18T00:00:00Z">
        <w:r w:rsidR="003D4627" w:rsidRPr="00A22142">
          <w:rPr>
            <w:rFonts w:ascii="SimSun" w:hAnsi="SimSun" w:hint="eastAsia"/>
            <w:sz w:val="22"/>
            <w:rPrChange w:id="2979" w:author="User" w:date="2013-08-27T19:07:00Z">
              <w:rPr>
                <w:rFonts w:hint="eastAsia"/>
              </w:rPr>
            </w:rPrChange>
          </w:rPr>
          <w:t>起身</w:t>
        </w:r>
      </w:ins>
      <w:r w:rsidR="00A11062" w:rsidRPr="00A22142">
        <w:rPr>
          <w:rFonts w:ascii="SimSun" w:hAnsi="SimSun" w:hint="eastAsia"/>
          <w:sz w:val="22"/>
          <w:rPrChange w:id="2980" w:author="User" w:date="2013-08-27T19:07:00Z">
            <w:rPr>
              <w:rFonts w:hint="eastAsia"/>
            </w:rPr>
          </w:rPrChange>
        </w:rPr>
        <w:t>，</w:t>
      </w:r>
      <w:del w:id="2981" w:author="User" w:date="2013-08-21T16:57:00Z">
        <w:r w:rsidR="00A11062" w:rsidRPr="00A22142" w:rsidDel="00BA4FEA">
          <w:rPr>
            <w:rFonts w:ascii="SimSun" w:hAnsi="SimSun" w:hint="eastAsia"/>
            <w:sz w:val="22"/>
            <w:rPrChange w:id="2982" w:author="User" w:date="2013-08-27T19:07:00Z">
              <w:rPr>
                <w:rFonts w:hint="eastAsia"/>
              </w:rPr>
            </w:rPrChange>
          </w:rPr>
          <w:delText>披着一</w:delText>
        </w:r>
        <w:r w:rsidR="0065433B" w:rsidRPr="00A22142" w:rsidDel="00BA4FEA">
          <w:rPr>
            <w:rFonts w:ascii="SimSun" w:hAnsi="SimSun" w:hint="eastAsia"/>
            <w:sz w:val="22"/>
            <w:rPrChange w:id="2983" w:author="User" w:date="2013-08-27T19:07:00Z">
              <w:rPr>
                <w:rFonts w:hint="eastAsia"/>
              </w:rPr>
            </w:rPrChange>
          </w:rPr>
          <w:delText>件衣服</w:delText>
        </w:r>
      </w:del>
      <w:ins w:id="2984" w:author="User" w:date="2013-08-21T16:57:00Z">
        <w:r w:rsidR="00BA4FEA" w:rsidRPr="00A22142">
          <w:rPr>
            <w:rFonts w:ascii="SimSun" w:hAnsi="SimSun" w:hint="eastAsia"/>
            <w:sz w:val="22"/>
            <w:rPrChange w:id="2985" w:author="User" w:date="2013-08-27T19:07:00Z">
              <w:rPr>
                <w:rFonts w:ascii="SimSun" w:hAnsi="SimSun" w:hint="eastAsia"/>
              </w:rPr>
            </w:rPrChange>
          </w:rPr>
          <w:t>更衣并</w:t>
        </w:r>
      </w:ins>
      <w:r w:rsidR="0065433B" w:rsidRPr="00A22142">
        <w:rPr>
          <w:rFonts w:ascii="SimSun" w:hAnsi="SimSun" w:hint="eastAsia"/>
          <w:sz w:val="22"/>
          <w:rPrChange w:id="2986" w:author="User" w:date="2013-08-27T19:07:00Z">
            <w:rPr>
              <w:rFonts w:hint="eastAsia"/>
            </w:rPr>
          </w:rPrChange>
        </w:rPr>
        <w:t>礼了八拜，等他结束了</w:t>
      </w:r>
      <w:ins w:id="2987" w:author="User" w:date="2013-08-21T16:57:00Z">
        <w:r w:rsidR="00BA4FEA" w:rsidRPr="00A22142">
          <w:rPr>
            <w:rFonts w:ascii="SimSun" w:hAnsi="SimSun" w:hint="eastAsia"/>
            <w:sz w:val="22"/>
            <w:rPrChange w:id="2988" w:author="User" w:date="2013-08-27T19:07:00Z">
              <w:rPr>
                <w:rFonts w:ascii="SimSun" w:hAnsi="SimSun" w:hint="eastAsia"/>
              </w:rPr>
            </w:rPrChange>
          </w:rPr>
          <w:t>礼拜</w:t>
        </w:r>
      </w:ins>
      <w:r w:rsidR="0065433B" w:rsidRPr="00A22142">
        <w:rPr>
          <w:rFonts w:ascii="SimSun" w:hAnsi="SimSun" w:hint="eastAsia"/>
          <w:sz w:val="22"/>
          <w:rPrChange w:id="2989" w:author="User" w:date="2013-08-27T19:07:00Z">
            <w:rPr>
              <w:rFonts w:hint="eastAsia"/>
            </w:rPr>
          </w:rPrChange>
        </w:rPr>
        <w:t>，我说：</w:t>
      </w:r>
      <w:r w:rsidR="00D2786C" w:rsidRPr="00A22142">
        <w:rPr>
          <w:rFonts w:ascii="SimSun" w:hAnsi="SimSun" w:hint="eastAsia"/>
          <w:sz w:val="22"/>
          <w:rPrChange w:id="2990" w:author="User" w:date="2013-08-27T19:07:00Z">
            <w:rPr>
              <w:rFonts w:hint="eastAsia"/>
            </w:rPr>
          </w:rPrChange>
        </w:rPr>
        <w:t>“</w:t>
      </w:r>
      <w:r w:rsidR="0065433B" w:rsidRPr="00A22142">
        <w:rPr>
          <w:rFonts w:ascii="SimSun" w:hAnsi="SimSun" w:hint="eastAsia"/>
          <w:sz w:val="22"/>
          <w:rPrChange w:id="2991" w:author="User" w:date="2013-08-27T19:07:00Z">
            <w:rPr>
              <w:rFonts w:hint="eastAsia"/>
            </w:rPr>
          </w:rPrChange>
        </w:rPr>
        <w:t>安拉的使者啊！</w:t>
      </w:r>
      <w:ins w:id="2992" w:author="User" w:date="2013-08-20T11:16:00Z">
        <w:r w:rsidRPr="00A22142">
          <w:rPr>
            <w:rFonts w:ascii="SimSun" w:hAnsi="SimSun"/>
            <w:sz w:val="22"/>
            <w:rPrChange w:id="2993" w:author="User" w:date="2013-08-27T19:07:00Z">
              <w:rPr>
                <w:rFonts w:ascii="SimSun" w:hAnsi="SimSun"/>
              </w:rPr>
            </w:rPrChange>
          </w:rPr>
          <w:t xml:space="preserve"> </w:t>
        </w:r>
      </w:ins>
      <w:del w:id="2994" w:author="User" w:date="2013-07-18T00:01:00Z">
        <w:r w:rsidR="0065433B" w:rsidRPr="00A22142" w:rsidDel="003D4627">
          <w:rPr>
            <w:rFonts w:ascii="SimSun" w:hAnsi="SimSun" w:hint="eastAsia"/>
            <w:sz w:val="22"/>
            <w:rPrChange w:id="2995" w:author="User" w:date="2013-08-27T19:07:00Z">
              <w:rPr>
                <w:rFonts w:hint="eastAsia"/>
              </w:rPr>
            </w:rPrChange>
          </w:rPr>
          <w:delText>我母亲的儿子</w:delText>
        </w:r>
      </w:del>
      <w:ins w:id="2996" w:author="User" w:date="2013-07-18T00:01:00Z">
        <w:r w:rsidR="003D4627" w:rsidRPr="00A22142">
          <w:rPr>
            <w:rFonts w:ascii="SimSun" w:hAnsi="SimSun" w:hint="eastAsia"/>
            <w:sz w:val="22"/>
            <w:rPrChange w:id="2997" w:author="User" w:date="2013-08-27T19:07:00Z">
              <w:rPr>
                <w:rFonts w:hint="eastAsia"/>
              </w:rPr>
            </w:rPrChange>
          </w:rPr>
          <w:t>伊本</w:t>
        </w:r>
      </w:ins>
      <w:ins w:id="2998" w:author="User" w:date="2013-08-20T11:16:00Z">
        <w:r w:rsidRPr="00A22142">
          <w:rPr>
            <w:rFonts w:ascii="SimSun" w:hAnsi="SimSun" w:hint="eastAsia"/>
            <w:sz w:val="22"/>
            <w:rPrChange w:id="2999" w:author="User" w:date="2013-08-27T19:07:00Z">
              <w:rPr>
                <w:rFonts w:ascii="SimSun" w:hAnsi="SimSun" w:hint="eastAsia"/>
              </w:rPr>
            </w:rPrChange>
          </w:rPr>
          <w:t>·</w:t>
        </w:r>
      </w:ins>
      <w:ins w:id="3000" w:author="User" w:date="2013-07-18T00:01:00Z">
        <w:r w:rsidR="003D4627" w:rsidRPr="00A22142">
          <w:rPr>
            <w:rFonts w:ascii="SimSun" w:hAnsi="SimSun" w:hint="eastAsia"/>
            <w:sz w:val="22"/>
            <w:rPrChange w:id="3001" w:author="User" w:date="2013-08-27T19:07:00Z">
              <w:rPr>
                <w:rFonts w:hint="eastAsia"/>
              </w:rPr>
            </w:rPrChange>
          </w:rPr>
          <w:t>温米</w:t>
        </w:r>
      </w:ins>
      <w:r w:rsidR="0065433B" w:rsidRPr="00A22142">
        <w:rPr>
          <w:rFonts w:ascii="SimSun" w:hAnsi="SimSun" w:hint="eastAsia"/>
          <w:sz w:val="22"/>
          <w:rPrChange w:id="3002" w:author="User" w:date="2013-08-27T19:07:00Z">
            <w:rPr>
              <w:rFonts w:hint="eastAsia"/>
            </w:rPr>
          </w:rPrChange>
        </w:rPr>
        <w:t>扬言要杀一个我担保的人</w:t>
      </w:r>
      <w:del w:id="3003" w:author="User" w:date="2013-07-17T23:40:00Z">
        <w:r w:rsidR="0065433B" w:rsidRPr="00A22142" w:rsidDel="00E14022">
          <w:rPr>
            <w:rFonts w:ascii="SimSun" w:hAnsi="SimSun"/>
            <w:sz w:val="22"/>
            <w:rPrChange w:id="3004" w:author="User" w:date="2013-08-27T19:07:00Z">
              <w:rPr/>
            </w:rPrChange>
          </w:rPr>
          <w:delText>-</w:delText>
        </w:r>
      </w:del>
      <w:ins w:id="3005" w:author="User" w:date="2013-07-17T23:40:00Z">
        <w:r w:rsidR="00E14022" w:rsidRPr="00A22142">
          <w:rPr>
            <w:rFonts w:ascii="SimSun" w:hAnsi="SimSun" w:hint="eastAsia"/>
            <w:sz w:val="22"/>
            <w:rPrChange w:id="3006" w:author="User" w:date="2013-08-27T19:07:00Z">
              <w:rPr>
                <w:rFonts w:hint="eastAsia"/>
              </w:rPr>
            </w:rPrChange>
          </w:rPr>
          <w:t>——</w:t>
        </w:r>
      </w:ins>
      <w:r w:rsidR="00A11062" w:rsidRPr="00A22142">
        <w:rPr>
          <w:rFonts w:ascii="SimSun" w:hAnsi="SimSun" w:hint="eastAsia"/>
          <w:sz w:val="22"/>
          <w:rPrChange w:id="3007" w:author="User" w:date="2013-08-27T19:07:00Z">
            <w:rPr>
              <w:rFonts w:hint="eastAsia"/>
            </w:rPr>
          </w:rPrChange>
        </w:rPr>
        <w:t>海比尔之子</w:t>
      </w:r>
      <w:r w:rsidR="00D2786C" w:rsidRPr="00A22142">
        <w:rPr>
          <w:rFonts w:ascii="SimSun" w:hAnsi="SimSun" w:hint="eastAsia"/>
          <w:sz w:val="22"/>
          <w:rPrChange w:id="3008" w:author="User" w:date="2013-08-27T19:07:00Z">
            <w:rPr>
              <w:rFonts w:hint="eastAsia"/>
            </w:rPr>
          </w:rPrChange>
        </w:rPr>
        <w:t>”</w:t>
      </w:r>
      <w:r w:rsidR="00A11062" w:rsidRPr="00A22142">
        <w:rPr>
          <w:rFonts w:ascii="SimSun" w:hAnsi="SimSun" w:hint="eastAsia"/>
          <w:sz w:val="22"/>
          <w:rPrChange w:id="3009" w:author="User" w:date="2013-08-27T19:07:00Z">
            <w:rPr>
              <w:rFonts w:hint="eastAsia"/>
            </w:rPr>
          </w:rPrChange>
        </w:rPr>
        <w:t>，</w:t>
      </w:r>
      <w:r w:rsidR="00C71474" w:rsidRPr="00A22142">
        <w:rPr>
          <w:rFonts w:ascii="SimSun" w:hAnsi="SimSun" w:hint="eastAsia"/>
          <w:sz w:val="22"/>
          <w:rPrChange w:id="3010" w:author="User" w:date="2013-08-27T19:07:00Z">
            <w:rPr>
              <w:rFonts w:hint="eastAsia"/>
            </w:rPr>
          </w:rPrChange>
        </w:rPr>
        <w:t>安拉的使者说：“温母哈妮啊！我们担保了你所担保的那个人。”</w:t>
      </w:r>
      <w:del w:id="3011" w:author="User" w:date="2013-07-18T00:01:00Z">
        <w:r w:rsidR="00C71474" w:rsidRPr="00A22142" w:rsidDel="003D4627">
          <w:rPr>
            <w:rFonts w:ascii="SimSun" w:hAnsi="SimSun" w:hint="eastAsia"/>
            <w:sz w:val="22"/>
            <w:rPrChange w:id="3012" w:author="User" w:date="2013-08-27T19:07:00Z">
              <w:rPr>
                <w:rFonts w:hint="eastAsia"/>
              </w:rPr>
            </w:rPrChange>
          </w:rPr>
          <w:delText>温</w:delText>
        </w:r>
        <w:r w:rsidR="00A070C3" w:rsidRPr="00A22142" w:rsidDel="003D4627">
          <w:rPr>
            <w:rFonts w:ascii="SimSun" w:hAnsi="SimSun" w:hint="eastAsia"/>
            <w:sz w:val="22"/>
            <w:rPrChange w:id="3013" w:author="User" w:date="2013-08-27T19:07:00Z">
              <w:rPr>
                <w:rFonts w:hint="eastAsia"/>
              </w:rPr>
            </w:rPrChange>
          </w:rPr>
          <w:delText>母哈妮说：</w:delText>
        </w:r>
        <w:r w:rsidR="00D2786C" w:rsidRPr="00A22142" w:rsidDel="003D4627">
          <w:rPr>
            <w:rFonts w:ascii="SimSun" w:hAnsi="SimSun" w:hint="eastAsia"/>
            <w:sz w:val="22"/>
            <w:rPrChange w:id="3014" w:author="User" w:date="2013-08-27T19:07:00Z">
              <w:rPr>
                <w:rFonts w:hint="eastAsia"/>
              </w:rPr>
            </w:rPrChange>
          </w:rPr>
          <w:delText>“</w:delText>
        </w:r>
        <w:r w:rsidR="00C71474" w:rsidRPr="00A22142" w:rsidDel="003D4627">
          <w:rPr>
            <w:rFonts w:ascii="SimSun" w:hAnsi="SimSun" w:hint="eastAsia"/>
            <w:sz w:val="22"/>
            <w:rPrChange w:id="3015" w:author="User" w:date="2013-08-27T19:07:00Z">
              <w:rPr>
                <w:rFonts w:hint="eastAsia"/>
              </w:rPr>
            </w:rPrChange>
          </w:rPr>
          <w:delText>当时是上午</w:delText>
        </w:r>
        <w:r w:rsidR="00D2786C" w:rsidRPr="00A22142" w:rsidDel="003D4627">
          <w:rPr>
            <w:rFonts w:ascii="SimSun" w:hAnsi="SimSun" w:hint="eastAsia"/>
            <w:sz w:val="22"/>
            <w:rPrChange w:id="3016" w:author="User" w:date="2013-08-27T19:07:00Z">
              <w:rPr>
                <w:rFonts w:hint="eastAsia"/>
              </w:rPr>
            </w:rPrChange>
          </w:rPr>
          <w:delText>”</w:delText>
        </w:r>
        <w:r w:rsidR="00C71474" w:rsidRPr="00A22142" w:rsidDel="003D4627">
          <w:rPr>
            <w:rFonts w:ascii="SimSun" w:hAnsi="SimSun" w:hint="eastAsia"/>
            <w:sz w:val="22"/>
            <w:rPrChange w:id="3017" w:author="User" w:date="2013-08-27T19:07:00Z">
              <w:rPr>
                <w:rFonts w:hint="eastAsia"/>
              </w:rPr>
            </w:rPrChange>
          </w:rPr>
          <w:delText>。</w:delText>
        </w:r>
        <w:r w:rsidR="00A070C3" w:rsidRPr="00A22142" w:rsidDel="003D4627">
          <w:rPr>
            <w:rFonts w:ascii="SimSun" w:hAnsi="SimSun"/>
            <w:sz w:val="22"/>
            <w:rPrChange w:id="3018" w:author="User" w:date="2013-08-27T19:07:00Z">
              <w:rPr/>
            </w:rPrChange>
          </w:rPr>
          <w:delText>37</w:delText>
        </w:r>
      </w:del>
    </w:p>
    <w:p w:rsidR="00BA4FEA" w:rsidRPr="00A22142" w:rsidRDefault="007116EA">
      <w:pPr>
        <w:pStyle w:val="ListParagraph"/>
        <w:tabs>
          <w:tab w:val="left" w:pos="142"/>
        </w:tabs>
        <w:spacing w:line="480" w:lineRule="auto"/>
        <w:ind w:firstLineChars="0" w:firstLine="0"/>
        <w:rPr>
          <w:ins w:id="3019" w:author="User" w:date="2013-08-21T16:58:00Z"/>
          <w:rFonts w:ascii="SimSun" w:hAnsi="SimSun"/>
          <w:sz w:val="22"/>
          <w:rPrChange w:id="3020" w:author="User" w:date="2013-08-27T19:07:00Z">
            <w:rPr>
              <w:ins w:id="3021" w:author="User" w:date="2013-08-21T16:58:00Z"/>
            </w:rPr>
          </w:rPrChange>
        </w:rPr>
        <w:pPrChange w:id="3022" w:author="User" w:date="2013-08-27T20:30:00Z">
          <w:pPr>
            <w:numPr>
              <w:numId w:val="38"/>
            </w:numPr>
            <w:spacing w:line="360" w:lineRule="auto"/>
            <w:ind w:left="840" w:hanging="420"/>
            <w:jc w:val="left"/>
          </w:pPr>
        </w:pPrChange>
      </w:pPr>
      <w:del w:id="3023" w:author="User" w:date="2013-07-18T00:02:00Z">
        <w:r w:rsidRPr="00A22142" w:rsidDel="003D4627">
          <w:rPr>
            <w:rFonts w:ascii="SimSun" w:hAnsi="SimSun" w:hint="eastAsia"/>
            <w:sz w:val="22"/>
            <w:rPrChange w:id="3024" w:author="User" w:date="2013-08-27T19:07:00Z">
              <w:rPr>
                <w:rFonts w:ascii="SimSun" w:hAnsi="SimSun" w:hint="eastAsia"/>
              </w:rPr>
            </w:rPrChange>
          </w:rPr>
          <w:delText>这说</w:delText>
        </w:r>
        <w:r w:rsidR="0065433B" w:rsidRPr="00A22142" w:rsidDel="003D4627">
          <w:rPr>
            <w:rFonts w:ascii="SimSun" w:hAnsi="SimSun" w:hint="eastAsia"/>
            <w:sz w:val="22"/>
            <w:rPrChange w:id="3025" w:author="User" w:date="2013-08-27T19:07:00Z">
              <w:rPr>
                <w:rFonts w:ascii="SimSun" w:hAnsi="SimSun" w:hint="eastAsia"/>
              </w:rPr>
            </w:rPrChange>
          </w:rPr>
          <w:delText>明</w:delText>
        </w:r>
      </w:del>
      <w:del w:id="3026" w:author="User" w:date="2013-07-18T00:01:00Z">
        <w:r w:rsidR="0065433B" w:rsidRPr="00A22142" w:rsidDel="003D4627">
          <w:rPr>
            <w:rFonts w:ascii="SimSun" w:hAnsi="SimSun" w:hint="eastAsia"/>
            <w:sz w:val="22"/>
            <w:rPrChange w:id="3027" w:author="User" w:date="2013-08-27T19:07:00Z">
              <w:rPr>
                <w:rFonts w:ascii="SimSun" w:hAnsi="SimSun" w:hint="eastAsia"/>
              </w:rPr>
            </w:rPrChange>
          </w:rPr>
          <w:delText>她</w:delText>
        </w:r>
      </w:del>
      <w:ins w:id="3028" w:author="User" w:date="2013-07-18T00:02:00Z">
        <w:r w:rsidR="003D4627" w:rsidRPr="00A22142">
          <w:rPr>
            <w:rFonts w:ascii="SimSun" w:hAnsi="SimSun" w:hint="eastAsia"/>
            <w:sz w:val="22"/>
            <w:rPrChange w:id="3029" w:author="User" w:date="2013-08-27T19:07:00Z">
              <w:rPr>
                <w:rFonts w:ascii="SimSun" w:hAnsi="SimSun" w:hint="eastAsia"/>
              </w:rPr>
            </w:rPrChange>
          </w:rPr>
          <w:t>此事证明</w:t>
        </w:r>
      </w:ins>
      <w:ins w:id="3030" w:author="User" w:date="2013-07-18T00:01:00Z">
        <w:r w:rsidR="003D4627" w:rsidRPr="00A22142">
          <w:rPr>
            <w:rFonts w:ascii="SimSun" w:hAnsi="SimSun" w:hint="eastAsia"/>
            <w:sz w:val="22"/>
            <w:rPrChange w:id="3031" w:author="User" w:date="2013-08-27T19:07:00Z">
              <w:rPr>
                <w:rFonts w:ascii="SimSun" w:hAnsi="SimSun" w:hint="eastAsia"/>
              </w:rPr>
            </w:rPrChange>
          </w:rPr>
          <w:t>了</w:t>
        </w:r>
      </w:ins>
      <w:ins w:id="3032" w:author="User" w:date="2013-08-20T11:21:00Z">
        <w:r w:rsidR="00C575CC" w:rsidRPr="00A22142">
          <w:rPr>
            <w:rFonts w:ascii="SimSun" w:hAnsi="SimSun" w:hint="eastAsia"/>
            <w:sz w:val="22"/>
            <w:rPrChange w:id="3033" w:author="User" w:date="2013-08-27T19:07:00Z">
              <w:rPr>
                <w:rFonts w:ascii="SimSun" w:hAnsi="SimSun" w:hint="eastAsia"/>
              </w:rPr>
            </w:rPrChange>
          </w:rPr>
          <w:t>女人</w:t>
        </w:r>
      </w:ins>
      <w:del w:id="3034" w:author="User" w:date="2013-08-20T11:21:00Z">
        <w:r w:rsidR="0065433B" w:rsidRPr="00A22142" w:rsidDel="00C575CC">
          <w:rPr>
            <w:rFonts w:ascii="SimSun" w:hAnsi="SimSun" w:hint="eastAsia"/>
            <w:sz w:val="22"/>
            <w:rPrChange w:id="3035" w:author="User" w:date="2013-08-27T19:07:00Z">
              <w:rPr>
                <w:rFonts w:ascii="SimSun" w:hAnsi="SimSun" w:hint="eastAsia"/>
              </w:rPr>
            </w:rPrChange>
          </w:rPr>
          <w:delText>在伊斯兰中的地位，她</w:delText>
        </w:r>
      </w:del>
      <w:r w:rsidR="00D2786C" w:rsidRPr="00A22142">
        <w:rPr>
          <w:rFonts w:ascii="SimSun" w:hAnsi="SimSun" w:hint="eastAsia"/>
          <w:sz w:val="22"/>
          <w:rPrChange w:id="3036" w:author="User" w:date="2013-08-27T19:07:00Z">
            <w:rPr>
              <w:rFonts w:ascii="SimSun" w:hAnsi="SimSun" w:hint="eastAsia"/>
            </w:rPr>
          </w:rPrChange>
        </w:rPr>
        <w:t>可以</w:t>
      </w:r>
      <w:ins w:id="3037" w:author="User" w:date="2013-08-20T11:21:00Z">
        <w:r w:rsidR="00C575CC" w:rsidRPr="00A22142">
          <w:rPr>
            <w:rFonts w:ascii="SimSun" w:hAnsi="SimSun" w:hint="eastAsia"/>
            <w:sz w:val="22"/>
            <w:rPrChange w:id="3038" w:author="User" w:date="2013-08-27T19:07:00Z">
              <w:rPr>
                <w:rFonts w:ascii="SimSun" w:hAnsi="SimSun" w:hint="eastAsia"/>
              </w:rPr>
            </w:rPrChange>
          </w:rPr>
          <w:t>直接</w:t>
        </w:r>
      </w:ins>
      <w:ins w:id="3039" w:author="User" w:date="2013-08-21T16:56:00Z">
        <w:r w:rsidR="00BA4FEA" w:rsidRPr="00A22142">
          <w:rPr>
            <w:rFonts w:ascii="SimSun" w:hAnsi="SimSun" w:hint="eastAsia"/>
            <w:sz w:val="22"/>
            <w:rPrChange w:id="3040" w:author="User" w:date="2013-08-27T19:07:00Z">
              <w:rPr>
                <w:rFonts w:ascii="SimSun" w:hAnsi="SimSun" w:hint="eastAsia"/>
              </w:rPr>
            </w:rPrChange>
          </w:rPr>
          <w:t>参与</w:t>
        </w:r>
      </w:ins>
      <w:r w:rsidR="00D2786C" w:rsidRPr="00A22142">
        <w:rPr>
          <w:rFonts w:ascii="SimSun" w:hAnsi="SimSun" w:hint="eastAsia"/>
          <w:sz w:val="22"/>
          <w:rPrChange w:id="3041" w:author="User" w:date="2013-08-27T19:07:00Z">
            <w:rPr>
              <w:rFonts w:ascii="SimSun" w:hAnsi="SimSun" w:hint="eastAsia"/>
            </w:rPr>
          </w:rPrChange>
        </w:rPr>
        <w:t>援救穆斯林，使者（愿主福安之）说：“</w:t>
      </w:r>
      <w:r w:rsidR="00C71474" w:rsidRPr="00A22142">
        <w:rPr>
          <w:rFonts w:ascii="SimSun" w:hAnsi="SimSun" w:hint="eastAsia"/>
          <w:sz w:val="22"/>
          <w:rPrChange w:id="3042" w:author="User" w:date="2013-08-27T19:07:00Z">
            <w:rPr>
              <w:rFonts w:ascii="SimSun" w:hAnsi="SimSun" w:hint="eastAsia"/>
            </w:rPr>
          </w:rPrChange>
        </w:rPr>
        <w:t>女</w:t>
      </w:r>
      <w:r w:rsidR="00D2786C" w:rsidRPr="00A22142">
        <w:rPr>
          <w:rFonts w:ascii="SimSun" w:hAnsi="SimSun" w:hint="eastAsia"/>
          <w:sz w:val="22"/>
          <w:rPrChange w:id="3043" w:author="User" w:date="2013-08-27T19:07:00Z">
            <w:rPr>
              <w:rFonts w:ascii="SimSun" w:hAnsi="SimSun" w:hint="eastAsia"/>
            </w:rPr>
          </w:rPrChange>
        </w:rPr>
        <w:t>人</w:t>
      </w:r>
      <w:r w:rsidR="00C71474" w:rsidRPr="00A22142">
        <w:rPr>
          <w:rFonts w:ascii="SimSun" w:hAnsi="SimSun" w:hint="eastAsia"/>
          <w:sz w:val="22"/>
          <w:rPrChange w:id="3044" w:author="User" w:date="2013-08-27T19:07:00Z">
            <w:rPr>
              <w:rFonts w:ascii="SimSun" w:hAnsi="SimSun" w:hint="eastAsia"/>
            </w:rPr>
          </w:rPrChange>
        </w:rPr>
        <w:t>会为民族解难，也就是说，援救穆斯林。”</w:t>
      </w:r>
      <w:del w:id="3045" w:author="User" w:date="2013-08-21T16:58:00Z">
        <w:r w:rsidR="00A070C3" w:rsidRPr="00A22142" w:rsidDel="00BA4FEA">
          <w:rPr>
            <w:rFonts w:ascii="SimSun" w:hAnsi="SimSun"/>
            <w:sz w:val="22"/>
            <w:rPrChange w:id="3046" w:author="User" w:date="2013-08-27T19:07:00Z">
              <w:rPr>
                <w:rFonts w:ascii="SimSun" w:hAnsi="SimSun"/>
              </w:rPr>
            </w:rPrChange>
          </w:rPr>
          <w:delText>38</w:delText>
        </w:r>
      </w:del>
      <w:ins w:id="3047" w:author="User" w:date="2013-08-21T16:58:00Z">
        <w:r w:rsidR="00BA4FEA" w:rsidRPr="00A22142">
          <w:rPr>
            <w:rFonts w:ascii="SimSun" w:hAnsi="SimSun" w:hint="eastAsia"/>
            <w:sz w:val="22"/>
            <w:rPrChange w:id="3048" w:author="User" w:date="2013-08-27T19:07:00Z">
              <w:rPr>
                <w:rFonts w:ascii="SimSun" w:hAnsi="SimSun" w:hint="eastAsia"/>
              </w:rPr>
            </w:rPrChange>
          </w:rPr>
          <w:t>（出自</w:t>
        </w:r>
        <w:r w:rsidR="00BA4FEA" w:rsidRPr="00A22142">
          <w:rPr>
            <w:rFonts w:hint="eastAsia"/>
            <w:sz w:val="22"/>
            <w:rPrChange w:id="3049" w:author="User" w:date="2013-08-27T19:07:00Z">
              <w:rPr>
                <w:rFonts w:hint="eastAsia"/>
              </w:rPr>
            </w:rPrChange>
          </w:rPr>
          <w:t>《铁密济圣训》第四册</w:t>
        </w:r>
        <w:r w:rsidR="00BA4FEA" w:rsidRPr="00A22142">
          <w:rPr>
            <w:sz w:val="22"/>
            <w:rPrChange w:id="3050" w:author="User" w:date="2013-08-27T19:07:00Z">
              <w:rPr/>
            </w:rPrChange>
          </w:rPr>
          <w:t>141</w:t>
        </w:r>
        <w:r w:rsidR="00BA4FEA" w:rsidRPr="00A22142">
          <w:rPr>
            <w:rFonts w:hint="eastAsia"/>
            <w:sz w:val="22"/>
            <w:rPrChange w:id="3051" w:author="User" w:date="2013-08-27T19:07:00Z">
              <w:rPr>
                <w:rFonts w:hint="eastAsia"/>
              </w:rPr>
            </w:rPrChange>
          </w:rPr>
          <w:t>页</w:t>
        </w:r>
        <w:r w:rsidR="00BA4FEA" w:rsidRPr="00A22142">
          <w:rPr>
            <w:sz w:val="22"/>
            <w:rPrChange w:id="3052" w:author="User" w:date="2013-08-27T19:07:00Z">
              <w:rPr/>
            </w:rPrChange>
          </w:rPr>
          <w:t>1579</w:t>
        </w:r>
      </w:ins>
      <w:ins w:id="3053" w:author="User" w:date="2013-08-21T19:47:00Z">
        <w:r w:rsidR="003A0B11" w:rsidRPr="00A22142">
          <w:rPr>
            <w:rFonts w:hint="eastAsia"/>
            <w:sz w:val="22"/>
            <w:lang w:val="en-GB" w:bidi="ar-SA"/>
            <w:rPrChange w:id="3054" w:author="User" w:date="2013-08-27T19:07:00Z">
              <w:rPr>
                <w:rFonts w:hint="eastAsia"/>
                <w:lang w:val="en-GB" w:bidi="ar-SA"/>
              </w:rPr>
            </w:rPrChange>
          </w:rPr>
          <w:t>段</w:t>
        </w:r>
      </w:ins>
      <w:ins w:id="3055" w:author="User" w:date="2013-08-21T16:58:00Z">
        <w:r w:rsidR="00BA4FEA" w:rsidRPr="00A22142">
          <w:rPr>
            <w:rFonts w:ascii="SimSun" w:hAnsi="SimSun" w:hint="eastAsia"/>
            <w:sz w:val="22"/>
            <w:rPrChange w:id="3056" w:author="User" w:date="2013-08-27T19:07:00Z">
              <w:rPr>
                <w:rFonts w:ascii="SimSun" w:hAnsi="SimSun" w:hint="eastAsia"/>
              </w:rPr>
            </w:rPrChange>
          </w:rPr>
          <w:t>）</w:t>
        </w:r>
      </w:ins>
    </w:p>
    <w:p w:rsidR="007D712F" w:rsidRPr="00A22142" w:rsidDel="00BA4FEA" w:rsidRDefault="008841FF">
      <w:pPr>
        <w:pStyle w:val="ListParagraph"/>
        <w:tabs>
          <w:tab w:val="left" w:pos="142"/>
        </w:tabs>
        <w:spacing w:line="480" w:lineRule="auto"/>
        <w:ind w:leftChars="200" w:left="420" w:firstLineChars="0" w:firstLine="0"/>
        <w:rPr>
          <w:del w:id="3057" w:author="User" w:date="2013-08-21T16:58:00Z"/>
          <w:rFonts w:ascii="SimSun" w:hAnsi="SimSun"/>
          <w:sz w:val="22"/>
          <w:rPrChange w:id="3058" w:author="User" w:date="2013-08-27T19:07:00Z">
            <w:rPr>
              <w:del w:id="3059" w:author="User" w:date="2013-08-21T16:58:00Z"/>
              <w:rFonts w:ascii="SimSun" w:hAnsi="SimSun"/>
            </w:rPr>
          </w:rPrChange>
        </w:rPr>
        <w:pPrChange w:id="3060" w:author="User" w:date="2013-08-27T20:30:00Z">
          <w:pPr>
            <w:pStyle w:val="ListParagraph"/>
            <w:tabs>
              <w:tab w:val="left" w:pos="142"/>
            </w:tabs>
            <w:ind w:leftChars="200" w:left="420" w:firstLineChars="0" w:firstLine="0"/>
          </w:pPr>
        </w:pPrChange>
      </w:pPr>
      <w:ins w:id="3061" w:author="User" w:date="2013-08-21T16:59:00Z">
        <w:r w:rsidRPr="00A22142">
          <w:rPr>
            <w:rFonts w:ascii="SimSun" w:hAnsi="SimSun"/>
            <w:sz w:val="22"/>
            <w:rPrChange w:id="3062" w:author="User" w:date="2013-08-27T19:07:00Z">
              <w:rPr>
                <w:rFonts w:ascii="SimSun" w:hAnsi="SimSun"/>
              </w:rPr>
            </w:rPrChange>
          </w:rPr>
          <w:t xml:space="preserve">    </w:t>
        </w:r>
      </w:ins>
    </w:p>
    <w:p w:rsidR="00C71474" w:rsidRPr="00A22142" w:rsidRDefault="00C71474">
      <w:pPr>
        <w:pStyle w:val="ListParagraph"/>
        <w:tabs>
          <w:tab w:val="left" w:pos="142"/>
        </w:tabs>
        <w:spacing w:line="480" w:lineRule="auto"/>
        <w:ind w:firstLineChars="0" w:firstLine="0"/>
        <w:rPr>
          <w:rFonts w:ascii="SimSun" w:hAnsi="SimSun"/>
          <w:sz w:val="22"/>
          <w:rPrChange w:id="3063" w:author="User" w:date="2013-08-27T19:07:00Z">
            <w:rPr>
              <w:rFonts w:ascii="SimSun" w:hAnsi="SimSun"/>
            </w:rPr>
          </w:rPrChange>
        </w:rPr>
        <w:pPrChange w:id="3064" w:author="User" w:date="2013-08-27T20:30:00Z">
          <w:pPr>
            <w:pStyle w:val="ListParagraph"/>
            <w:tabs>
              <w:tab w:val="left" w:pos="142"/>
            </w:tabs>
            <w:ind w:left="420" w:firstLineChars="0" w:firstLine="0"/>
          </w:pPr>
        </w:pPrChange>
      </w:pPr>
      <w:r w:rsidRPr="00A22142">
        <w:rPr>
          <w:rFonts w:ascii="SimSun" w:hAnsi="SimSun" w:hint="eastAsia"/>
          <w:sz w:val="22"/>
          <w:rPrChange w:id="3065" w:author="User" w:date="2013-08-27T19:07:00Z">
            <w:rPr>
              <w:rFonts w:ascii="SimSun" w:hAnsi="SimSun" w:hint="eastAsia"/>
            </w:rPr>
          </w:rPrChange>
        </w:rPr>
        <w:lastRenderedPageBreak/>
        <w:t>要知</w:t>
      </w:r>
      <w:r w:rsidR="0065433B" w:rsidRPr="00A22142">
        <w:rPr>
          <w:rFonts w:ascii="SimSun" w:hAnsi="SimSun" w:hint="eastAsia"/>
          <w:sz w:val="22"/>
          <w:rPrChange w:id="3066" w:author="User" w:date="2013-08-27T19:07:00Z">
            <w:rPr>
              <w:rFonts w:ascii="SimSun" w:hAnsi="SimSun" w:hint="eastAsia"/>
            </w:rPr>
          </w:rPrChange>
        </w:rPr>
        <w:t>道，有些事是专属于男子的，伊斯兰没有让男女在那些方面</w:t>
      </w:r>
      <w:ins w:id="3067" w:author="User" w:date="2013-08-21T17:00:00Z">
        <w:r w:rsidR="008841FF" w:rsidRPr="00A22142">
          <w:rPr>
            <w:rFonts w:ascii="SimSun" w:hAnsi="SimSun" w:hint="eastAsia"/>
            <w:sz w:val="22"/>
            <w:rPrChange w:id="3068" w:author="User" w:date="2013-08-27T19:07:00Z">
              <w:rPr>
                <w:rFonts w:ascii="SimSun" w:hAnsi="SimSun" w:hint="eastAsia"/>
              </w:rPr>
            </w:rPrChange>
          </w:rPr>
          <w:t>完全</w:t>
        </w:r>
      </w:ins>
      <w:r w:rsidR="00131B27" w:rsidRPr="00A22142">
        <w:rPr>
          <w:rFonts w:ascii="SimSun" w:hAnsi="SimSun" w:hint="eastAsia"/>
          <w:sz w:val="22"/>
          <w:rPrChange w:id="3069" w:author="User" w:date="2013-08-27T19:07:00Z">
            <w:rPr>
              <w:rFonts w:ascii="SimSun" w:hAnsi="SimSun" w:hint="eastAsia"/>
            </w:rPr>
          </w:rPrChange>
        </w:rPr>
        <w:t>相同，</w:t>
      </w:r>
      <w:del w:id="3070" w:author="User" w:date="2013-08-21T17:00:00Z">
        <w:r w:rsidR="00131B27" w:rsidRPr="00A22142" w:rsidDel="008841FF">
          <w:rPr>
            <w:rFonts w:ascii="SimSun" w:hAnsi="SimSun" w:hint="eastAsia"/>
            <w:sz w:val="22"/>
            <w:rPrChange w:id="3071" w:author="User" w:date="2013-08-27T19:07:00Z">
              <w:rPr>
                <w:rFonts w:ascii="SimSun" w:hAnsi="SimSun" w:hint="eastAsia"/>
              </w:rPr>
            </w:rPrChange>
          </w:rPr>
          <w:delText>这个</w:delText>
        </w:r>
      </w:del>
      <w:ins w:id="3072" w:author="User" w:date="2013-08-21T17:00:00Z">
        <w:r w:rsidR="008841FF" w:rsidRPr="00A22142">
          <w:rPr>
            <w:rFonts w:ascii="SimSun" w:hAnsi="SimSun" w:hint="eastAsia"/>
            <w:sz w:val="22"/>
            <w:rPrChange w:id="3073" w:author="User" w:date="2013-08-27T19:07:00Z">
              <w:rPr>
                <w:rFonts w:ascii="SimSun" w:hAnsi="SimSun" w:hint="eastAsia"/>
              </w:rPr>
            </w:rPrChange>
          </w:rPr>
          <w:t>此话题</w:t>
        </w:r>
      </w:ins>
      <w:r w:rsidR="00131B27" w:rsidRPr="00A22142">
        <w:rPr>
          <w:rFonts w:ascii="SimSun" w:hAnsi="SimSun" w:hint="eastAsia"/>
          <w:sz w:val="22"/>
          <w:rPrChange w:id="3074" w:author="User" w:date="2013-08-27T19:07:00Z">
            <w:rPr>
              <w:rFonts w:ascii="SimSun" w:hAnsi="SimSun" w:hint="eastAsia"/>
            </w:rPr>
          </w:rPrChange>
        </w:rPr>
        <w:t>我们</w:t>
      </w:r>
      <w:r w:rsidR="0065433B" w:rsidRPr="00A22142">
        <w:rPr>
          <w:rFonts w:ascii="SimSun" w:hAnsi="SimSun" w:hint="eastAsia"/>
          <w:sz w:val="22"/>
          <w:rPrChange w:id="3075" w:author="User" w:date="2013-08-27T19:07:00Z">
            <w:rPr>
              <w:rFonts w:ascii="SimSun" w:hAnsi="SimSun" w:hint="eastAsia"/>
            </w:rPr>
          </w:rPrChange>
        </w:rPr>
        <w:t>会在随后</w:t>
      </w:r>
      <w:del w:id="3076" w:author="User" w:date="2013-07-18T00:03:00Z">
        <w:r w:rsidR="0065433B" w:rsidRPr="00A22142" w:rsidDel="00151038">
          <w:rPr>
            <w:rFonts w:ascii="SimSun" w:hAnsi="SimSun" w:hint="eastAsia"/>
            <w:sz w:val="22"/>
            <w:rPrChange w:id="3077" w:author="User" w:date="2013-08-27T19:07:00Z">
              <w:rPr>
                <w:rFonts w:ascii="SimSun" w:hAnsi="SimSun" w:hint="eastAsia"/>
              </w:rPr>
            </w:rPrChange>
          </w:rPr>
          <w:delText>的关于</w:delText>
        </w:r>
        <w:r w:rsidRPr="00A22142" w:rsidDel="00151038">
          <w:rPr>
            <w:rFonts w:ascii="SimSun" w:hAnsi="SimSun" w:hint="eastAsia"/>
            <w:sz w:val="22"/>
            <w:rPrChange w:id="3078" w:author="User" w:date="2013-08-27T19:07:00Z">
              <w:rPr>
                <w:rFonts w:ascii="SimSun" w:hAnsi="SimSun" w:hint="eastAsia"/>
              </w:rPr>
            </w:rPrChange>
          </w:rPr>
          <w:delText>女</w:delText>
        </w:r>
        <w:r w:rsidR="0065433B" w:rsidRPr="00A22142" w:rsidDel="00151038">
          <w:rPr>
            <w:rFonts w:ascii="SimSun" w:hAnsi="SimSun" w:hint="eastAsia"/>
            <w:sz w:val="22"/>
            <w:rPrChange w:id="3079" w:author="User" w:date="2013-08-27T19:07:00Z">
              <w:rPr>
                <w:rFonts w:ascii="SimSun" w:hAnsi="SimSun" w:hint="eastAsia"/>
              </w:rPr>
            </w:rPrChange>
          </w:rPr>
          <w:delText>人</w:delText>
        </w:r>
        <w:r w:rsidRPr="00A22142" w:rsidDel="00151038">
          <w:rPr>
            <w:rFonts w:ascii="SimSun" w:hAnsi="SimSun" w:hint="eastAsia"/>
            <w:sz w:val="22"/>
            <w:rPrChange w:id="3080" w:author="User" w:date="2013-08-27T19:07:00Z">
              <w:rPr>
                <w:rFonts w:ascii="SimSun" w:hAnsi="SimSun" w:hint="eastAsia"/>
              </w:rPr>
            </w:rPrChange>
          </w:rPr>
          <w:delText>引起的谬论中</w:delText>
        </w:r>
      </w:del>
      <w:r w:rsidRPr="00A22142">
        <w:rPr>
          <w:rFonts w:ascii="SimSun" w:hAnsi="SimSun" w:hint="eastAsia"/>
          <w:sz w:val="22"/>
          <w:rPrChange w:id="3081" w:author="User" w:date="2013-08-27T19:07:00Z">
            <w:rPr>
              <w:rFonts w:ascii="SimSun" w:hAnsi="SimSun" w:hint="eastAsia"/>
            </w:rPr>
          </w:rPrChange>
        </w:rPr>
        <w:t>谈到。</w:t>
      </w:r>
      <w:ins w:id="3082" w:author="User" w:date="2013-07-18T00:04:00Z">
        <w:r w:rsidR="00151038" w:rsidRPr="00A22142">
          <w:rPr>
            <w:rFonts w:hint="eastAsia"/>
            <w:sz w:val="22"/>
            <w:rPrChange w:id="3083" w:author="User" w:date="2013-08-27T19:07:00Z">
              <w:rPr>
                <w:rFonts w:hint="eastAsia"/>
              </w:rPr>
            </w:rPrChange>
          </w:rPr>
          <w:t>当我们</w:t>
        </w:r>
      </w:ins>
      <w:ins w:id="3084" w:author="User" w:date="2013-08-21T17:00:00Z">
        <w:r w:rsidR="008841FF" w:rsidRPr="00A22142">
          <w:rPr>
            <w:rFonts w:hint="eastAsia"/>
            <w:sz w:val="22"/>
            <w:rPrChange w:id="3085" w:author="User" w:date="2013-08-27T19:07:00Z">
              <w:rPr>
                <w:rFonts w:hint="eastAsia"/>
              </w:rPr>
            </w:rPrChange>
          </w:rPr>
          <w:t>比较</w:t>
        </w:r>
      </w:ins>
      <w:ins w:id="3086" w:author="User" w:date="2013-07-18T00:04:00Z">
        <w:r w:rsidR="008841FF" w:rsidRPr="00A22142">
          <w:rPr>
            <w:rFonts w:hint="eastAsia"/>
            <w:sz w:val="22"/>
            <w:rPrChange w:id="3087" w:author="User" w:date="2013-08-27T19:07:00Z">
              <w:rPr>
                <w:rFonts w:hint="eastAsia"/>
              </w:rPr>
            </w:rPrChange>
          </w:rPr>
          <w:t>妇女在伊斯兰之前的时代中的状况和伊斯兰之后</w:t>
        </w:r>
        <w:r w:rsidR="00151038" w:rsidRPr="00A22142">
          <w:rPr>
            <w:rFonts w:hint="eastAsia"/>
            <w:sz w:val="22"/>
            <w:rPrChange w:id="3088" w:author="User" w:date="2013-08-27T19:07:00Z">
              <w:rPr>
                <w:rFonts w:hint="eastAsia"/>
              </w:rPr>
            </w:rPrChange>
          </w:rPr>
          <w:t>时代</w:t>
        </w:r>
      </w:ins>
      <w:ins w:id="3089" w:author="User" w:date="2013-08-21T17:02:00Z">
        <w:r w:rsidR="008841FF" w:rsidRPr="00A22142">
          <w:rPr>
            <w:rFonts w:hint="eastAsia"/>
            <w:sz w:val="22"/>
            <w:rPrChange w:id="3090" w:author="User" w:date="2013-08-27T19:07:00Z">
              <w:rPr>
                <w:rFonts w:hint="eastAsia"/>
              </w:rPr>
            </w:rPrChange>
          </w:rPr>
          <w:t>中</w:t>
        </w:r>
      </w:ins>
      <w:ins w:id="3091" w:author="User" w:date="2013-07-18T00:04:00Z">
        <w:r w:rsidR="00151038" w:rsidRPr="00A22142">
          <w:rPr>
            <w:rFonts w:hint="eastAsia"/>
            <w:sz w:val="22"/>
            <w:rPrChange w:id="3092" w:author="User" w:date="2013-08-27T19:07:00Z">
              <w:rPr>
                <w:rFonts w:hint="eastAsia"/>
              </w:rPr>
            </w:rPrChange>
          </w:rPr>
          <w:t>的地位之后，妇女</w:t>
        </w:r>
      </w:ins>
      <w:ins w:id="3093" w:author="User" w:date="2013-08-21T17:01:00Z">
        <w:r w:rsidR="008841FF" w:rsidRPr="00A22142">
          <w:rPr>
            <w:rFonts w:hint="eastAsia"/>
            <w:sz w:val="22"/>
            <w:rPrChange w:id="3094" w:author="User" w:date="2013-08-27T19:07:00Z">
              <w:rPr>
                <w:rFonts w:hint="eastAsia"/>
              </w:rPr>
            </w:rPrChange>
          </w:rPr>
          <w:t>在伊斯兰社会里</w:t>
        </w:r>
      </w:ins>
      <w:ins w:id="3095" w:author="User" w:date="2013-07-18T00:04:00Z">
        <w:r w:rsidR="00151038" w:rsidRPr="00A22142">
          <w:rPr>
            <w:rFonts w:hint="eastAsia"/>
            <w:sz w:val="22"/>
            <w:rPrChange w:id="3096" w:author="User" w:date="2013-08-27T19:07:00Z">
              <w:rPr>
                <w:rFonts w:hint="eastAsia"/>
              </w:rPr>
            </w:rPrChange>
          </w:rPr>
          <w:t>受尊敬的地位</w:t>
        </w:r>
      </w:ins>
      <w:ins w:id="3097" w:author="User" w:date="2013-08-21T17:01:00Z">
        <w:r w:rsidR="008841FF" w:rsidRPr="00A22142">
          <w:rPr>
            <w:rFonts w:hint="eastAsia"/>
            <w:sz w:val="22"/>
            <w:rPrChange w:id="3098" w:author="User" w:date="2013-08-27T19:07:00Z">
              <w:rPr>
                <w:rFonts w:hint="eastAsia"/>
              </w:rPr>
            </w:rPrChange>
          </w:rPr>
          <w:t>就显而易见了</w:t>
        </w:r>
      </w:ins>
      <w:ins w:id="3099" w:author="User" w:date="2013-07-18T00:04:00Z">
        <w:r w:rsidR="00151038" w:rsidRPr="00A22142">
          <w:rPr>
            <w:rFonts w:hint="eastAsia"/>
            <w:sz w:val="22"/>
            <w:rPrChange w:id="3100" w:author="User" w:date="2013-08-27T19:07:00Z">
              <w:rPr>
                <w:rFonts w:hint="eastAsia"/>
              </w:rPr>
            </w:rPrChange>
          </w:rPr>
          <w:t>。</w:t>
        </w:r>
        <w:r w:rsidR="00151038" w:rsidRPr="00A22142">
          <w:rPr>
            <w:rFonts w:ascii="Traditional Arabic" w:cs="AL-Mohanad"/>
            <w:sz w:val="22"/>
            <w:rtl/>
            <w:rPrChange w:id="3101" w:author="User" w:date="2013-08-27T19:07:00Z">
              <w:rPr>
                <w:rFonts w:ascii="Traditional Arabic" w:cs="AL-Mohanad"/>
                <w:sz w:val="32"/>
                <w:szCs w:val="32"/>
                <w:rtl/>
              </w:rPr>
            </w:rPrChange>
          </w:rPr>
          <w:t xml:space="preserve"> </w:t>
        </w:r>
      </w:ins>
      <w:commentRangeStart w:id="3102"/>
      <w:del w:id="3103" w:author="User" w:date="2013-07-18T00:04:00Z">
        <w:r w:rsidR="0065433B" w:rsidRPr="00A22142" w:rsidDel="00151038">
          <w:rPr>
            <w:rFonts w:ascii="SimSun" w:hAnsi="SimSun" w:hint="eastAsia"/>
            <w:sz w:val="22"/>
            <w:rPrChange w:id="3104" w:author="User" w:date="2013-08-27T19:07:00Z">
              <w:rPr>
                <w:rFonts w:ascii="SimSun" w:hAnsi="SimSun" w:hint="eastAsia"/>
              </w:rPr>
            </w:rPrChange>
          </w:rPr>
          <w:delText>或许在伊斯兰前后的对照中了解</w:delText>
        </w:r>
        <w:r w:rsidR="000D3DCC" w:rsidRPr="00A22142" w:rsidDel="00151038">
          <w:rPr>
            <w:rFonts w:ascii="SimSun" w:hAnsi="SimSun" w:hint="eastAsia"/>
            <w:sz w:val="22"/>
            <w:rPrChange w:id="3105" w:author="User" w:date="2013-08-27T19:07:00Z">
              <w:rPr>
                <w:rFonts w:ascii="SimSun" w:hAnsi="SimSun" w:hint="eastAsia"/>
              </w:rPr>
            </w:rPrChange>
          </w:rPr>
          <w:delText>女</w:delText>
        </w:r>
        <w:r w:rsidR="0065433B" w:rsidRPr="00A22142" w:rsidDel="00151038">
          <w:rPr>
            <w:rFonts w:ascii="SimSun" w:hAnsi="SimSun" w:hint="eastAsia"/>
            <w:sz w:val="22"/>
            <w:rPrChange w:id="3106" w:author="User" w:date="2013-08-27T19:07:00Z">
              <w:rPr>
                <w:rFonts w:ascii="SimSun" w:hAnsi="SimSun" w:hint="eastAsia"/>
              </w:rPr>
            </w:rPrChange>
          </w:rPr>
          <w:delText>人的状况</w:delText>
        </w:r>
      </w:del>
      <w:commentRangeEnd w:id="3102"/>
      <w:r w:rsidR="001B2614" w:rsidRPr="00A22142">
        <w:rPr>
          <w:rStyle w:val="CommentReference"/>
          <w:sz w:val="22"/>
          <w:szCs w:val="22"/>
          <w:rPrChange w:id="3107" w:author="User" w:date="2013-08-27T19:07:00Z">
            <w:rPr>
              <w:rStyle w:val="CommentReference"/>
            </w:rPr>
          </w:rPrChange>
        </w:rPr>
        <w:commentReference w:id="3102"/>
      </w:r>
      <w:del w:id="3108" w:author="User" w:date="2013-07-18T00:04:00Z">
        <w:r w:rsidR="0065433B" w:rsidRPr="00A22142" w:rsidDel="00151038">
          <w:rPr>
            <w:rFonts w:ascii="SimSun" w:hAnsi="SimSun" w:hint="eastAsia"/>
            <w:sz w:val="22"/>
            <w:rPrChange w:id="3109" w:author="User" w:date="2013-08-27T19:07:00Z">
              <w:rPr>
                <w:rFonts w:ascii="SimSun" w:hAnsi="SimSun" w:hint="eastAsia"/>
              </w:rPr>
            </w:rPrChange>
          </w:rPr>
          <w:delText>，更能彰显</w:delText>
        </w:r>
        <w:r w:rsidR="000D3DCC" w:rsidRPr="00A22142" w:rsidDel="00151038">
          <w:rPr>
            <w:rFonts w:ascii="SimSun" w:hAnsi="SimSun" w:hint="eastAsia"/>
            <w:sz w:val="22"/>
            <w:rPrChange w:id="3110" w:author="User" w:date="2013-08-27T19:07:00Z">
              <w:rPr>
                <w:rFonts w:ascii="SimSun" w:hAnsi="SimSun" w:hint="eastAsia"/>
              </w:rPr>
            </w:rPrChange>
          </w:rPr>
          <w:delText>女</w:delText>
        </w:r>
        <w:r w:rsidR="0065433B" w:rsidRPr="00A22142" w:rsidDel="00151038">
          <w:rPr>
            <w:rFonts w:ascii="SimSun" w:hAnsi="SimSun" w:hint="eastAsia"/>
            <w:sz w:val="22"/>
            <w:rPrChange w:id="3111" w:author="User" w:date="2013-08-27T19:07:00Z">
              <w:rPr>
                <w:rFonts w:ascii="SimSun" w:hAnsi="SimSun" w:hint="eastAsia"/>
              </w:rPr>
            </w:rPrChange>
          </w:rPr>
          <w:delText>人</w:delText>
        </w:r>
        <w:r w:rsidR="000D3DCC" w:rsidRPr="00A22142" w:rsidDel="00151038">
          <w:rPr>
            <w:rFonts w:ascii="SimSun" w:hAnsi="SimSun" w:hint="eastAsia"/>
            <w:sz w:val="22"/>
            <w:rPrChange w:id="3112" w:author="User" w:date="2013-08-27T19:07:00Z">
              <w:rPr>
                <w:rFonts w:ascii="SimSun" w:hAnsi="SimSun" w:hint="eastAsia"/>
              </w:rPr>
            </w:rPrChange>
          </w:rPr>
          <w:delText>在伊斯兰中的地位。</w:delText>
        </w:r>
      </w:del>
    </w:p>
    <w:p w:rsidR="00131B27" w:rsidRPr="00A22142" w:rsidRDefault="00151038">
      <w:pPr>
        <w:pStyle w:val="ListParagraph"/>
        <w:tabs>
          <w:tab w:val="left" w:pos="142"/>
        </w:tabs>
        <w:spacing w:line="480" w:lineRule="auto"/>
        <w:ind w:firstLineChars="0" w:firstLine="0"/>
        <w:rPr>
          <w:rFonts w:ascii="SimSun" w:hAnsi="SimSun"/>
          <w:sz w:val="22"/>
          <w:rPrChange w:id="3113" w:author="User" w:date="2013-08-27T19:07:00Z">
            <w:rPr>
              <w:rFonts w:ascii="SimSun" w:hAnsi="SimSun"/>
            </w:rPr>
          </w:rPrChange>
        </w:rPr>
        <w:pPrChange w:id="3114" w:author="User" w:date="2013-08-27T20:30:00Z">
          <w:pPr>
            <w:pStyle w:val="ListParagraph"/>
            <w:tabs>
              <w:tab w:val="left" w:pos="142"/>
            </w:tabs>
            <w:ind w:left="420" w:firstLineChars="0" w:firstLine="0"/>
          </w:pPr>
        </w:pPrChange>
      </w:pPr>
      <w:ins w:id="3115" w:author="User" w:date="2013-07-18T00:04:00Z">
        <w:r w:rsidRPr="00A22142">
          <w:rPr>
            <w:rFonts w:ascii="SimSun" w:hAnsi="SimSun"/>
            <w:sz w:val="22"/>
            <w:rPrChange w:id="3116" w:author="User" w:date="2013-08-27T19:07:00Z">
              <w:rPr>
                <w:rFonts w:ascii="SimSun" w:hAnsi="SimSun"/>
              </w:rPr>
            </w:rPrChange>
          </w:rPr>
          <w:t xml:space="preserve">    对于</w:t>
        </w:r>
      </w:ins>
      <w:r w:rsidR="00AE3780" w:rsidRPr="00A22142">
        <w:rPr>
          <w:rFonts w:ascii="SimSun" w:hAnsi="SimSun" w:hint="eastAsia"/>
          <w:sz w:val="22"/>
          <w:rPrChange w:id="3117" w:author="User" w:date="2013-08-27T19:07:00Z">
            <w:rPr>
              <w:rFonts w:ascii="SimSun" w:hAnsi="SimSun" w:hint="eastAsia"/>
            </w:rPr>
          </w:rPrChange>
        </w:rPr>
        <w:t>女</w:t>
      </w:r>
      <w:r w:rsidR="0065433B" w:rsidRPr="00A22142">
        <w:rPr>
          <w:rFonts w:ascii="SimSun" w:hAnsi="SimSun" w:hint="eastAsia"/>
          <w:sz w:val="22"/>
          <w:rPrChange w:id="3118" w:author="User" w:date="2013-08-27T19:07:00Z">
            <w:rPr>
              <w:rFonts w:ascii="SimSun" w:hAnsi="SimSun" w:hint="eastAsia"/>
            </w:rPr>
          </w:rPrChange>
        </w:rPr>
        <w:t>人</w:t>
      </w:r>
      <w:r w:rsidR="00AE3780" w:rsidRPr="00A22142">
        <w:rPr>
          <w:rFonts w:ascii="SimSun" w:hAnsi="SimSun" w:hint="eastAsia"/>
          <w:sz w:val="22"/>
          <w:rPrChange w:id="3119" w:author="User" w:date="2013-08-27T19:07:00Z">
            <w:rPr>
              <w:rFonts w:ascii="SimSun" w:hAnsi="SimSun" w:hint="eastAsia"/>
            </w:rPr>
          </w:rPrChange>
        </w:rPr>
        <w:t>的</w:t>
      </w:r>
      <w:del w:id="3120" w:author="User" w:date="2013-07-18T00:05:00Z">
        <w:r w:rsidR="00AE3780" w:rsidRPr="00A22142" w:rsidDel="00151038">
          <w:rPr>
            <w:rFonts w:ascii="SimSun" w:hAnsi="SimSun" w:hint="eastAsia"/>
            <w:sz w:val="22"/>
            <w:rPrChange w:id="3121" w:author="User" w:date="2013-08-27T19:07:00Z">
              <w:rPr>
                <w:rFonts w:ascii="SimSun" w:hAnsi="SimSun" w:hint="eastAsia"/>
              </w:rPr>
            </w:rPrChange>
          </w:rPr>
          <w:delText>权力</w:delText>
        </w:r>
      </w:del>
      <w:ins w:id="3122" w:author="User" w:date="2013-07-18T00:05:00Z">
        <w:r w:rsidRPr="00A22142">
          <w:rPr>
            <w:rFonts w:ascii="SimSun" w:hAnsi="SimSun" w:hint="eastAsia"/>
            <w:sz w:val="22"/>
            <w:rPrChange w:id="3123" w:author="User" w:date="2013-08-27T19:07:00Z">
              <w:rPr>
                <w:rFonts w:ascii="SimSun" w:hAnsi="SimSun" w:hint="eastAsia"/>
              </w:rPr>
            </w:rPrChange>
          </w:rPr>
          <w:t>权利</w:t>
        </w:r>
      </w:ins>
      <w:r w:rsidR="00AE3780" w:rsidRPr="00A22142">
        <w:rPr>
          <w:rFonts w:ascii="SimSun" w:hAnsi="SimSun" w:hint="eastAsia"/>
          <w:sz w:val="22"/>
          <w:rPrChange w:id="3124" w:author="User" w:date="2013-08-27T19:07:00Z">
            <w:rPr>
              <w:rFonts w:ascii="SimSun" w:hAnsi="SimSun" w:hint="eastAsia"/>
            </w:rPr>
          </w:rPrChange>
        </w:rPr>
        <w:t>，伊斯兰给予了全面的重视，她从生至死，在不同的人生阶段，都给予了相应的</w:t>
      </w:r>
      <w:ins w:id="3125" w:author="User" w:date="2013-07-18T00:05:00Z">
        <w:r w:rsidRPr="00A22142">
          <w:rPr>
            <w:rFonts w:ascii="SimSun" w:hAnsi="SimSun" w:hint="eastAsia"/>
            <w:sz w:val="22"/>
            <w:rPrChange w:id="3126" w:author="User" w:date="2013-08-27T19:07:00Z">
              <w:rPr>
                <w:rFonts w:ascii="SimSun" w:hAnsi="SimSun" w:hint="eastAsia"/>
              </w:rPr>
            </w:rPrChange>
          </w:rPr>
          <w:t>权利</w:t>
        </w:r>
      </w:ins>
      <w:del w:id="3127" w:author="User" w:date="2013-07-18T00:05:00Z">
        <w:r w:rsidR="00AE3780" w:rsidRPr="00A22142" w:rsidDel="00151038">
          <w:rPr>
            <w:rFonts w:ascii="SimSun" w:hAnsi="SimSun" w:hint="eastAsia"/>
            <w:sz w:val="22"/>
            <w:rPrChange w:id="3128" w:author="User" w:date="2013-08-27T19:07:00Z">
              <w:rPr>
                <w:rFonts w:ascii="SimSun" w:hAnsi="SimSun" w:hint="eastAsia"/>
              </w:rPr>
            </w:rPrChange>
          </w:rPr>
          <w:delText>权力</w:delText>
        </w:r>
      </w:del>
      <w:r w:rsidR="00AE3780" w:rsidRPr="00A22142">
        <w:rPr>
          <w:rFonts w:ascii="SimSun" w:hAnsi="SimSun" w:hint="eastAsia"/>
          <w:sz w:val="22"/>
          <w:rPrChange w:id="3129" w:author="User" w:date="2013-08-27T19:07:00Z">
            <w:rPr>
              <w:rFonts w:ascii="SimSun" w:hAnsi="SimSun" w:hint="eastAsia"/>
            </w:rPr>
          </w:rPrChange>
        </w:rPr>
        <w:t>，在她是女儿时</w:t>
      </w:r>
      <w:ins w:id="3130" w:author="User" w:date="2013-08-20T11:27:00Z">
        <w:r w:rsidR="00C575CC" w:rsidRPr="00A22142">
          <w:rPr>
            <w:rFonts w:ascii="SimSun" w:hAnsi="SimSun" w:hint="eastAsia"/>
            <w:sz w:val="22"/>
            <w:rPrChange w:id="3131" w:author="User" w:date="2013-08-27T19:07:00Z">
              <w:rPr>
                <w:rFonts w:ascii="SimSun" w:hAnsi="SimSun" w:hint="eastAsia"/>
              </w:rPr>
            </w:rPrChange>
          </w:rPr>
          <w:t>、</w:t>
        </w:r>
      </w:ins>
      <w:del w:id="3132" w:author="User" w:date="2013-08-20T11:27:00Z">
        <w:r w:rsidR="00AE3780" w:rsidRPr="00A22142" w:rsidDel="00C575CC">
          <w:rPr>
            <w:rFonts w:ascii="SimSun" w:hAnsi="SimSun" w:hint="eastAsia"/>
            <w:sz w:val="22"/>
            <w:rPrChange w:id="3133" w:author="User" w:date="2013-08-27T19:07:00Z">
              <w:rPr>
                <w:rFonts w:ascii="SimSun" w:hAnsi="SimSun" w:hint="eastAsia"/>
              </w:rPr>
            </w:rPrChange>
          </w:rPr>
          <w:delText>给予的重视，</w:delText>
        </w:r>
      </w:del>
      <w:r w:rsidR="00AE3780" w:rsidRPr="00A22142">
        <w:rPr>
          <w:rFonts w:ascii="SimSun" w:hAnsi="SimSun" w:hint="eastAsia"/>
          <w:sz w:val="22"/>
          <w:rPrChange w:id="3134" w:author="User" w:date="2013-08-27T19:07:00Z">
            <w:rPr>
              <w:rFonts w:ascii="SimSun" w:hAnsi="SimSun" w:hint="eastAsia"/>
            </w:rPr>
          </w:rPrChange>
        </w:rPr>
        <w:t>在她是妻子、母亲、直至</w:t>
      </w:r>
      <w:del w:id="3135" w:author="User" w:date="2013-07-18T00:05:00Z">
        <w:r w:rsidR="0090310F" w:rsidRPr="00A22142" w:rsidDel="00151038">
          <w:rPr>
            <w:rFonts w:ascii="SimSun" w:hAnsi="SimSun" w:hint="eastAsia"/>
            <w:sz w:val="22"/>
            <w:rPrChange w:id="3136" w:author="User" w:date="2013-08-27T19:07:00Z">
              <w:rPr>
                <w:rFonts w:ascii="SimSun" w:hAnsi="SimSun" w:hint="eastAsia"/>
              </w:rPr>
            </w:rPrChange>
          </w:rPr>
          <w:delText>在她</w:delText>
        </w:r>
      </w:del>
      <w:r w:rsidR="008D75B4" w:rsidRPr="00A22142">
        <w:rPr>
          <w:rFonts w:ascii="SimSun" w:hAnsi="SimSun" w:hint="eastAsia"/>
          <w:sz w:val="22"/>
          <w:rPrChange w:id="3137" w:author="User" w:date="2013-08-27T19:07:00Z">
            <w:rPr>
              <w:rFonts w:ascii="SimSun" w:hAnsi="SimSun" w:hint="eastAsia"/>
            </w:rPr>
          </w:rPrChange>
        </w:rPr>
        <w:t>是</w:t>
      </w:r>
      <w:ins w:id="3138" w:author="User" w:date="2013-07-18T00:05:00Z">
        <w:r w:rsidRPr="00A22142">
          <w:rPr>
            <w:rFonts w:ascii="SimSun" w:hAnsi="SimSun" w:hint="eastAsia"/>
            <w:sz w:val="22"/>
            <w:rPrChange w:id="3139" w:author="User" w:date="2013-08-27T19:07:00Z">
              <w:rPr>
                <w:rFonts w:ascii="SimSun" w:hAnsi="SimSun" w:hint="eastAsia"/>
              </w:rPr>
            </w:rPrChange>
          </w:rPr>
          <w:t>作为</w:t>
        </w:r>
      </w:ins>
      <w:r w:rsidR="008D75B4" w:rsidRPr="00A22142">
        <w:rPr>
          <w:rFonts w:ascii="SimSun" w:hAnsi="SimSun" w:hint="eastAsia"/>
          <w:sz w:val="22"/>
          <w:rPrChange w:id="3140" w:author="User" w:date="2013-08-27T19:07:00Z">
            <w:rPr>
              <w:rFonts w:ascii="SimSun" w:hAnsi="SimSun" w:hint="eastAsia"/>
            </w:rPr>
          </w:rPrChange>
        </w:rPr>
        <w:t>穆斯林社会的</w:t>
      </w:r>
      <w:ins w:id="3141" w:author="User" w:date="2013-07-18T00:05:00Z">
        <w:r w:rsidRPr="00A22142">
          <w:rPr>
            <w:rFonts w:ascii="SimSun" w:hAnsi="SimSun" w:hint="eastAsia"/>
            <w:sz w:val="22"/>
            <w:rPrChange w:id="3142" w:author="User" w:date="2013-08-27T19:07:00Z">
              <w:rPr>
                <w:rFonts w:ascii="SimSun" w:hAnsi="SimSun" w:hint="eastAsia"/>
              </w:rPr>
            </w:rPrChange>
          </w:rPr>
          <w:t>普通</w:t>
        </w:r>
      </w:ins>
      <w:r w:rsidR="008D75B4" w:rsidRPr="00A22142">
        <w:rPr>
          <w:rFonts w:ascii="SimSun" w:hAnsi="SimSun" w:hint="eastAsia"/>
          <w:sz w:val="22"/>
          <w:rPrChange w:id="3143" w:author="User" w:date="2013-08-27T19:07:00Z">
            <w:rPr>
              <w:rFonts w:ascii="SimSun" w:hAnsi="SimSun" w:hint="eastAsia"/>
            </w:rPr>
          </w:rPrChange>
        </w:rPr>
        <w:t>一员</w:t>
      </w:r>
      <w:ins w:id="3144" w:author="User" w:date="2013-07-18T00:06:00Z">
        <w:r w:rsidRPr="00A22142">
          <w:rPr>
            <w:rFonts w:ascii="SimSun" w:hAnsi="SimSun" w:hint="eastAsia"/>
            <w:sz w:val="22"/>
            <w:rPrChange w:id="3145" w:author="User" w:date="2013-08-27T19:07:00Z">
              <w:rPr>
                <w:rFonts w:ascii="SimSun" w:hAnsi="SimSun" w:hint="eastAsia"/>
              </w:rPr>
            </w:rPrChange>
          </w:rPr>
          <w:t>时</w:t>
        </w:r>
      </w:ins>
      <w:r w:rsidR="008D75B4" w:rsidRPr="00A22142">
        <w:rPr>
          <w:rFonts w:ascii="SimSun" w:hAnsi="SimSun" w:hint="eastAsia"/>
          <w:sz w:val="22"/>
          <w:rPrChange w:id="3146" w:author="User" w:date="2013-08-27T19:07:00Z">
            <w:rPr>
              <w:rFonts w:ascii="SimSun" w:hAnsi="SimSun" w:hint="eastAsia"/>
            </w:rPr>
          </w:rPrChange>
        </w:rPr>
        <w:t>，</w:t>
      </w:r>
      <w:ins w:id="3147" w:author="User" w:date="2013-08-20T11:27:00Z">
        <w:r w:rsidR="00C575CC" w:rsidRPr="00A22142">
          <w:rPr>
            <w:rFonts w:ascii="SimSun" w:hAnsi="SimSun" w:hint="eastAsia"/>
            <w:sz w:val="22"/>
            <w:rPrChange w:id="3148" w:author="User" w:date="2013-08-27T19:07:00Z">
              <w:rPr>
                <w:rFonts w:ascii="SimSun" w:hAnsi="SimSun" w:hint="eastAsia"/>
              </w:rPr>
            </w:rPrChange>
          </w:rPr>
          <w:t>从不同角度</w:t>
        </w:r>
      </w:ins>
      <w:r w:rsidR="008D75B4" w:rsidRPr="00A22142">
        <w:rPr>
          <w:rFonts w:ascii="SimSun" w:hAnsi="SimSun" w:hint="eastAsia"/>
          <w:sz w:val="22"/>
          <w:rPrChange w:id="3149" w:author="User" w:date="2013-08-27T19:07:00Z">
            <w:rPr>
              <w:rFonts w:ascii="SimSun" w:hAnsi="SimSun" w:hint="eastAsia"/>
            </w:rPr>
          </w:rPrChange>
        </w:rPr>
        <w:t>都给</w:t>
      </w:r>
      <w:r w:rsidR="0065433B" w:rsidRPr="00A22142">
        <w:rPr>
          <w:rFonts w:ascii="SimSun" w:hAnsi="SimSun" w:hint="eastAsia"/>
          <w:sz w:val="22"/>
          <w:rPrChange w:id="3150" w:author="User" w:date="2013-08-27T19:07:00Z">
            <w:rPr>
              <w:rFonts w:ascii="SimSun" w:hAnsi="SimSun" w:hint="eastAsia"/>
            </w:rPr>
          </w:rPrChange>
        </w:rPr>
        <w:t>予了</w:t>
      </w:r>
      <w:ins w:id="3151" w:author="User" w:date="2013-07-18T00:07:00Z">
        <w:r w:rsidRPr="00A22142">
          <w:rPr>
            <w:rFonts w:ascii="SimSun" w:hAnsi="SimSun" w:hint="eastAsia"/>
            <w:sz w:val="22"/>
            <w:rPrChange w:id="3152" w:author="User" w:date="2013-08-27T19:07:00Z">
              <w:rPr>
                <w:rFonts w:ascii="SimSun" w:hAnsi="SimSun" w:hint="eastAsia"/>
              </w:rPr>
            </w:rPrChange>
          </w:rPr>
          <w:t>高度</w:t>
        </w:r>
      </w:ins>
      <w:r w:rsidR="0065433B" w:rsidRPr="00A22142">
        <w:rPr>
          <w:rFonts w:ascii="SimSun" w:hAnsi="SimSun" w:hint="eastAsia"/>
          <w:sz w:val="22"/>
          <w:rPrChange w:id="3153" w:author="User" w:date="2013-08-27T19:07:00Z">
            <w:rPr>
              <w:rFonts w:ascii="SimSun" w:hAnsi="SimSun" w:hint="eastAsia"/>
            </w:rPr>
          </w:rPrChange>
        </w:rPr>
        <w:t>重视，我们将简明扼要的叙述她在不同的人生阶段</w:t>
      </w:r>
      <w:del w:id="3154" w:author="User" w:date="2013-08-20T11:27:00Z">
        <w:r w:rsidR="0065433B" w:rsidRPr="00A22142" w:rsidDel="00C575CC">
          <w:rPr>
            <w:rFonts w:ascii="SimSun" w:hAnsi="SimSun" w:hint="eastAsia"/>
            <w:sz w:val="22"/>
            <w:rPrChange w:id="3155" w:author="User" w:date="2013-08-27T19:07:00Z">
              <w:rPr>
                <w:rFonts w:ascii="SimSun" w:hAnsi="SimSun" w:hint="eastAsia"/>
              </w:rPr>
            </w:rPrChange>
          </w:rPr>
          <w:delText>所</w:delText>
        </w:r>
      </w:del>
      <w:ins w:id="3156" w:author="User" w:date="2013-08-20T11:27:00Z">
        <w:r w:rsidR="00C575CC" w:rsidRPr="00A22142">
          <w:rPr>
            <w:rFonts w:ascii="SimSun" w:hAnsi="SimSun" w:hint="eastAsia"/>
            <w:sz w:val="22"/>
            <w:rPrChange w:id="3157" w:author="User" w:date="2013-08-27T19:07:00Z">
              <w:rPr>
                <w:rFonts w:ascii="SimSun" w:hAnsi="SimSun" w:hint="eastAsia"/>
              </w:rPr>
            </w:rPrChange>
          </w:rPr>
          <w:t>被</w:t>
        </w:r>
      </w:ins>
      <w:r w:rsidR="0065433B" w:rsidRPr="00A22142">
        <w:rPr>
          <w:rFonts w:ascii="SimSun" w:hAnsi="SimSun" w:hint="eastAsia"/>
          <w:sz w:val="22"/>
          <w:rPrChange w:id="3158" w:author="User" w:date="2013-08-27T19:07:00Z">
            <w:rPr>
              <w:rFonts w:ascii="SimSun" w:hAnsi="SimSun" w:hint="eastAsia"/>
            </w:rPr>
          </w:rPrChange>
        </w:rPr>
        <w:t>给予的权力</w:t>
      </w:r>
      <w:ins w:id="3159" w:author="User" w:date="2013-08-21T17:02:00Z">
        <w:r w:rsidR="008841FF" w:rsidRPr="00A22142">
          <w:rPr>
            <w:rFonts w:ascii="SimSun" w:hAnsi="SimSun" w:hint="eastAsia"/>
            <w:sz w:val="22"/>
            <w:rPrChange w:id="3160" w:author="User" w:date="2013-08-27T19:07:00Z">
              <w:rPr>
                <w:rFonts w:ascii="SimSun" w:hAnsi="SimSun" w:hint="eastAsia"/>
              </w:rPr>
            </w:rPrChange>
          </w:rPr>
          <w:t>。</w:t>
        </w:r>
      </w:ins>
      <w:del w:id="3161" w:author="User" w:date="2013-08-21T17:02:00Z">
        <w:r w:rsidR="0065433B" w:rsidRPr="00A22142" w:rsidDel="008841FF">
          <w:rPr>
            <w:rFonts w:ascii="SimSun" w:hAnsi="SimSun" w:hint="eastAsia"/>
            <w:sz w:val="22"/>
            <w:rPrChange w:id="3162" w:author="User" w:date="2013-08-27T19:07:00Z">
              <w:rPr>
                <w:rFonts w:ascii="SimSun" w:hAnsi="SimSun" w:hint="eastAsia"/>
              </w:rPr>
            </w:rPrChange>
          </w:rPr>
          <w:delText>，</w:delText>
        </w:r>
      </w:del>
      <w:ins w:id="3163" w:author="User" w:date="2013-08-21T17:02:00Z">
        <w:r w:rsidR="008841FF" w:rsidRPr="00A22142">
          <w:rPr>
            <w:rFonts w:ascii="SimSun" w:hAnsi="SimSun" w:hint="eastAsia"/>
            <w:sz w:val="22"/>
            <w:rPrChange w:id="3164" w:author="User" w:date="2013-08-27T19:07:00Z">
              <w:rPr>
                <w:rFonts w:ascii="SimSun" w:hAnsi="SimSun" w:hint="eastAsia"/>
              </w:rPr>
            </w:rPrChange>
          </w:rPr>
          <w:t>当然，</w:t>
        </w:r>
      </w:ins>
      <w:del w:id="3165" w:author="User" w:date="2013-07-18T00:06:00Z">
        <w:r w:rsidR="008D75B4" w:rsidRPr="00A22142" w:rsidDel="00151038">
          <w:rPr>
            <w:rFonts w:ascii="SimSun" w:hAnsi="SimSun" w:hint="eastAsia"/>
            <w:sz w:val="22"/>
            <w:rPrChange w:id="3166" w:author="User" w:date="2013-08-27T19:07:00Z">
              <w:rPr>
                <w:rFonts w:ascii="SimSun" w:hAnsi="SimSun" w:hint="eastAsia"/>
              </w:rPr>
            </w:rPrChange>
          </w:rPr>
          <w:delText>谁</w:delText>
        </w:r>
        <w:r w:rsidR="0065433B" w:rsidRPr="00A22142" w:rsidDel="00151038">
          <w:rPr>
            <w:rFonts w:ascii="SimSun" w:hAnsi="SimSun" w:hint="eastAsia"/>
            <w:sz w:val="22"/>
            <w:rPrChange w:id="3167" w:author="User" w:date="2013-08-27T19:07:00Z">
              <w:rPr>
                <w:rFonts w:ascii="SimSun" w:hAnsi="SimSun" w:hint="eastAsia"/>
              </w:rPr>
            </w:rPrChange>
          </w:rPr>
          <w:delText>如果</w:delText>
        </w:r>
      </w:del>
      <w:ins w:id="3168" w:author="User" w:date="2013-07-18T00:06:00Z">
        <w:r w:rsidRPr="00A22142">
          <w:rPr>
            <w:rFonts w:ascii="SimSun" w:hAnsi="SimSun" w:hint="eastAsia"/>
            <w:sz w:val="22"/>
            <w:rPrChange w:id="3169" w:author="User" w:date="2013-08-27T19:07:00Z">
              <w:rPr>
                <w:rFonts w:ascii="SimSun" w:hAnsi="SimSun" w:hint="eastAsia"/>
              </w:rPr>
            </w:rPrChange>
          </w:rPr>
          <w:t>若</w:t>
        </w:r>
      </w:ins>
      <w:r w:rsidR="008D75B4" w:rsidRPr="00A22142">
        <w:rPr>
          <w:rFonts w:ascii="SimSun" w:hAnsi="SimSun" w:hint="eastAsia"/>
          <w:sz w:val="22"/>
          <w:rPrChange w:id="3170" w:author="User" w:date="2013-08-27T19:07:00Z">
            <w:rPr>
              <w:rFonts w:ascii="SimSun" w:hAnsi="SimSun" w:hint="eastAsia"/>
            </w:rPr>
          </w:rPrChange>
        </w:rPr>
        <w:t>想详细了解，可以查阅</w:t>
      </w:r>
      <w:ins w:id="3171" w:author="User" w:date="2013-07-18T00:06:00Z">
        <w:r w:rsidRPr="00A22142">
          <w:rPr>
            <w:rFonts w:ascii="SimSun" w:hAnsi="SimSun" w:hint="eastAsia"/>
            <w:sz w:val="22"/>
            <w:rPrChange w:id="3172" w:author="User" w:date="2013-08-27T19:07:00Z">
              <w:rPr>
                <w:rFonts w:ascii="SimSun" w:hAnsi="SimSun" w:hint="eastAsia"/>
              </w:rPr>
            </w:rPrChange>
          </w:rPr>
          <w:t>相关</w:t>
        </w:r>
      </w:ins>
      <w:r w:rsidR="008D75B4" w:rsidRPr="00A22142">
        <w:rPr>
          <w:rFonts w:ascii="SimSun" w:hAnsi="SimSun" w:hint="eastAsia"/>
          <w:sz w:val="22"/>
          <w:rPrChange w:id="3173" w:author="User" w:date="2013-08-27T19:07:00Z">
            <w:rPr>
              <w:rFonts w:ascii="SimSun" w:hAnsi="SimSun" w:hint="eastAsia"/>
            </w:rPr>
          </w:rPrChange>
        </w:rPr>
        <w:t>伊斯兰教法书籍。</w:t>
      </w:r>
    </w:p>
    <w:p w:rsidR="00C77428" w:rsidRPr="00A22142" w:rsidRDefault="00A070C3">
      <w:pPr>
        <w:pStyle w:val="ListParagraph"/>
        <w:numPr>
          <w:ilvl w:val="0"/>
          <w:numId w:val="5"/>
        </w:numPr>
        <w:tabs>
          <w:tab w:val="left" w:pos="142"/>
        </w:tabs>
        <w:spacing w:line="480" w:lineRule="auto"/>
        <w:ind w:left="0" w:firstLineChars="0" w:firstLine="0"/>
        <w:rPr>
          <w:rFonts w:ascii="SimSun" w:hAnsi="SimSun"/>
          <w:b/>
          <w:bCs/>
          <w:sz w:val="22"/>
          <w:rPrChange w:id="3174" w:author="User" w:date="2013-08-27T19:14:00Z">
            <w:rPr>
              <w:rFonts w:ascii="SimSun" w:hAnsi="SimSun"/>
              <w:sz w:val="28"/>
              <w:szCs w:val="28"/>
            </w:rPr>
          </w:rPrChange>
        </w:rPr>
        <w:pPrChange w:id="3175" w:author="User" w:date="2013-08-27T20:30:00Z">
          <w:pPr>
            <w:pStyle w:val="ListParagraph"/>
            <w:numPr>
              <w:numId w:val="5"/>
            </w:numPr>
            <w:tabs>
              <w:tab w:val="left" w:pos="142"/>
            </w:tabs>
            <w:ind w:left="1140" w:firstLineChars="0" w:hanging="720"/>
          </w:pPr>
        </w:pPrChange>
      </w:pPr>
      <w:del w:id="3176" w:author="User" w:date="2013-07-18T00:34:00Z">
        <w:r w:rsidRPr="00A22142" w:rsidDel="00151038">
          <w:rPr>
            <w:rFonts w:ascii="SimSun" w:hAnsi="SimSun" w:hint="eastAsia"/>
            <w:b/>
            <w:bCs/>
            <w:sz w:val="22"/>
            <w:rPrChange w:id="3177" w:author="User" w:date="2013-08-27T19:14:00Z">
              <w:rPr>
                <w:rFonts w:ascii="SimSun" w:hAnsi="SimSun" w:hint="eastAsia"/>
                <w:sz w:val="28"/>
                <w:szCs w:val="28"/>
              </w:rPr>
            </w:rPrChange>
          </w:rPr>
          <w:delText>她</w:delText>
        </w:r>
      </w:del>
      <w:ins w:id="3178" w:author="User" w:date="2013-08-25T11:17:00Z">
        <w:r w:rsidR="005756B4" w:rsidRPr="00A22142">
          <w:rPr>
            <w:rFonts w:ascii="SimSun" w:hAnsi="SimSun" w:hint="eastAsia"/>
            <w:b/>
            <w:bCs/>
            <w:sz w:val="22"/>
            <w:rPrChange w:id="3179" w:author="User" w:date="2013-08-27T19:14:00Z">
              <w:rPr>
                <w:rFonts w:ascii="SimSun" w:hAnsi="SimSun" w:hint="eastAsia"/>
                <w:sz w:val="28"/>
                <w:szCs w:val="28"/>
              </w:rPr>
            </w:rPrChange>
          </w:rPr>
          <w:t>作为女儿</w:t>
        </w:r>
      </w:ins>
      <w:ins w:id="3180" w:author="User" w:date="2013-08-25T11:18:00Z">
        <w:r w:rsidR="005756B4" w:rsidRPr="00A22142">
          <w:rPr>
            <w:rFonts w:ascii="SimSun" w:hAnsi="SimSun" w:hint="eastAsia"/>
            <w:b/>
            <w:bCs/>
            <w:sz w:val="22"/>
            <w:rPrChange w:id="3181" w:author="User" w:date="2013-08-27T19:14:00Z">
              <w:rPr>
                <w:rFonts w:ascii="SimSun" w:hAnsi="SimSun" w:hint="eastAsia"/>
                <w:sz w:val="28"/>
                <w:szCs w:val="28"/>
              </w:rPr>
            </w:rPrChange>
          </w:rPr>
          <w:t>时的</w:t>
        </w:r>
      </w:ins>
      <w:del w:id="3182" w:author="User" w:date="2013-08-25T11:17:00Z">
        <w:r w:rsidRPr="00A22142" w:rsidDel="005756B4">
          <w:rPr>
            <w:rFonts w:ascii="SimSun" w:hAnsi="SimSun" w:hint="eastAsia"/>
            <w:b/>
            <w:bCs/>
            <w:sz w:val="22"/>
            <w:rPrChange w:id="3183" w:author="User" w:date="2013-08-27T19:14:00Z">
              <w:rPr>
                <w:rFonts w:ascii="SimSun" w:hAnsi="SimSun" w:hint="eastAsia"/>
                <w:sz w:val="28"/>
                <w:szCs w:val="28"/>
              </w:rPr>
            </w:rPrChange>
          </w:rPr>
          <w:delText>在伊斯兰中</w:delText>
        </w:r>
        <w:r w:rsidR="00C77428" w:rsidRPr="00A22142" w:rsidDel="005756B4">
          <w:rPr>
            <w:rFonts w:ascii="SimSun" w:hAnsi="SimSun" w:hint="eastAsia"/>
            <w:b/>
            <w:bCs/>
            <w:sz w:val="22"/>
            <w:rPrChange w:id="3184" w:author="User" w:date="2013-08-27T19:14:00Z">
              <w:rPr>
                <w:rFonts w:ascii="SimSun" w:hAnsi="SimSun" w:hint="eastAsia"/>
                <w:sz w:val="28"/>
                <w:szCs w:val="28"/>
              </w:rPr>
            </w:rPrChange>
          </w:rPr>
          <w:delText>的</w:delText>
        </w:r>
        <w:r w:rsidRPr="00A22142" w:rsidDel="005756B4">
          <w:rPr>
            <w:rFonts w:ascii="SimSun" w:hAnsi="SimSun" w:hint="eastAsia"/>
            <w:b/>
            <w:bCs/>
            <w:sz w:val="22"/>
            <w:rPrChange w:id="3185" w:author="User" w:date="2013-08-27T19:14:00Z">
              <w:rPr>
                <w:rFonts w:ascii="SimSun" w:hAnsi="SimSun" w:hint="eastAsia"/>
                <w:sz w:val="28"/>
                <w:szCs w:val="28"/>
              </w:rPr>
            </w:rPrChange>
          </w:rPr>
          <w:delText>婚前</w:delText>
        </w:r>
      </w:del>
      <w:ins w:id="3186" w:author="User" w:date="2013-07-18T00:05:00Z">
        <w:r w:rsidR="00151038" w:rsidRPr="00A22142">
          <w:rPr>
            <w:rFonts w:ascii="SimSun" w:hAnsi="SimSun" w:hint="eastAsia"/>
            <w:b/>
            <w:bCs/>
            <w:sz w:val="22"/>
            <w:rPrChange w:id="3187" w:author="User" w:date="2013-08-27T19:14:00Z">
              <w:rPr>
                <w:rFonts w:ascii="SimSun" w:hAnsi="SimSun" w:hint="eastAsia"/>
              </w:rPr>
            </w:rPrChange>
          </w:rPr>
          <w:t>权利</w:t>
        </w:r>
      </w:ins>
      <w:del w:id="3188" w:author="User" w:date="2013-07-18T00:05:00Z">
        <w:r w:rsidR="00C77428" w:rsidRPr="00A22142" w:rsidDel="00151038">
          <w:rPr>
            <w:rFonts w:ascii="SimSun" w:hAnsi="SimSun" w:hint="eastAsia"/>
            <w:b/>
            <w:bCs/>
            <w:sz w:val="22"/>
            <w:rPrChange w:id="3189" w:author="User" w:date="2013-08-27T19:14:00Z">
              <w:rPr>
                <w:rFonts w:ascii="SimSun" w:hAnsi="SimSun" w:hint="eastAsia"/>
                <w:sz w:val="28"/>
                <w:szCs w:val="28"/>
              </w:rPr>
            </w:rPrChange>
          </w:rPr>
          <w:delText>权力</w:delText>
        </w:r>
      </w:del>
    </w:p>
    <w:p w:rsidR="008841FF" w:rsidRPr="00A22142" w:rsidRDefault="00A070C3">
      <w:pPr>
        <w:tabs>
          <w:tab w:val="left" w:pos="142"/>
        </w:tabs>
        <w:spacing w:line="480" w:lineRule="auto"/>
        <w:rPr>
          <w:ins w:id="3190" w:author="User" w:date="2013-08-21T17:04:00Z"/>
          <w:rFonts w:ascii="SimSun" w:hAnsi="SimSun"/>
          <w:b/>
          <w:bCs/>
          <w:sz w:val="22"/>
          <w:rPrChange w:id="3191" w:author="User" w:date="2013-08-27T19:10:00Z">
            <w:rPr>
              <w:ins w:id="3192" w:author="User" w:date="2013-08-21T17:04:00Z"/>
              <w:rFonts w:ascii="SimSun" w:hAnsi="SimSun"/>
              <w:szCs w:val="21"/>
            </w:rPr>
          </w:rPrChange>
        </w:rPr>
        <w:pPrChange w:id="3193" w:author="User" w:date="2013-08-27T20:30:00Z">
          <w:pPr>
            <w:pStyle w:val="ListParagraph"/>
            <w:tabs>
              <w:tab w:val="left" w:pos="142"/>
            </w:tabs>
            <w:ind w:left="420" w:firstLineChars="0"/>
          </w:pPr>
        </w:pPrChange>
      </w:pPr>
      <w:r w:rsidRPr="00A22142">
        <w:rPr>
          <w:rFonts w:ascii="SimSun" w:hAnsi="SimSun" w:hint="eastAsia"/>
          <w:b/>
          <w:bCs/>
          <w:sz w:val="22"/>
          <w:rPrChange w:id="3194" w:author="User" w:date="2013-08-27T19:10:00Z">
            <w:rPr>
              <w:rFonts w:ascii="SimSun" w:hAnsi="SimSun" w:hint="eastAsia"/>
              <w:sz w:val="24"/>
              <w:szCs w:val="24"/>
              <w:u w:val="single"/>
            </w:rPr>
          </w:rPrChange>
        </w:rPr>
        <w:t>生存</w:t>
      </w:r>
      <w:del w:id="3195" w:author="User" w:date="2013-08-27T19:10:00Z">
        <w:r w:rsidRPr="00A22142" w:rsidDel="00A22142">
          <w:rPr>
            <w:rFonts w:ascii="SimSun" w:hAnsi="SimSun" w:hint="eastAsia"/>
            <w:b/>
            <w:bCs/>
            <w:sz w:val="22"/>
            <w:rPrChange w:id="3196" w:author="User" w:date="2013-08-27T19:10:00Z">
              <w:rPr>
                <w:rFonts w:ascii="SimSun" w:hAnsi="SimSun" w:hint="eastAsia"/>
                <w:sz w:val="24"/>
                <w:szCs w:val="24"/>
                <w:u w:val="single"/>
              </w:rPr>
            </w:rPrChange>
          </w:rPr>
          <w:delText>的</w:delText>
        </w:r>
      </w:del>
      <w:del w:id="3197" w:author="User" w:date="2013-07-20T12:28:00Z">
        <w:r w:rsidRPr="00A22142" w:rsidDel="00D77E4D">
          <w:rPr>
            <w:rFonts w:ascii="SimSun" w:hAnsi="SimSun" w:hint="eastAsia"/>
            <w:b/>
            <w:bCs/>
            <w:sz w:val="22"/>
            <w:rPrChange w:id="3198" w:author="User" w:date="2013-08-27T19:10:00Z">
              <w:rPr>
                <w:rFonts w:ascii="SimSun" w:hAnsi="SimSun" w:hint="eastAsia"/>
                <w:sz w:val="24"/>
                <w:szCs w:val="24"/>
                <w:u w:val="single"/>
              </w:rPr>
            </w:rPrChange>
          </w:rPr>
          <w:delText>权力</w:delText>
        </w:r>
      </w:del>
      <w:ins w:id="3199" w:author="User" w:date="2013-07-20T12:28:00Z">
        <w:r w:rsidR="00D77E4D" w:rsidRPr="00A22142">
          <w:rPr>
            <w:rFonts w:ascii="SimSun" w:hAnsi="SimSun" w:hint="eastAsia"/>
            <w:b/>
            <w:bCs/>
            <w:sz w:val="22"/>
            <w:rPrChange w:id="3200" w:author="User" w:date="2013-08-27T19:10:00Z">
              <w:rPr>
                <w:rFonts w:ascii="SimSun" w:hAnsi="SimSun" w:hint="eastAsia"/>
                <w:sz w:val="24"/>
                <w:szCs w:val="24"/>
                <w:u w:val="single"/>
              </w:rPr>
            </w:rPrChange>
          </w:rPr>
          <w:t>权</w:t>
        </w:r>
      </w:ins>
      <w:r w:rsidRPr="00A22142">
        <w:rPr>
          <w:rFonts w:ascii="SimSun" w:hAnsi="SimSun" w:hint="eastAsia"/>
          <w:b/>
          <w:bCs/>
          <w:sz w:val="22"/>
          <w:rPrChange w:id="3201" w:author="User" w:date="2013-08-27T19:10:00Z">
            <w:rPr>
              <w:rFonts w:ascii="SimSun" w:hAnsi="SimSun" w:hint="eastAsia"/>
              <w:szCs w:val="21"/>
            </w:rPr>
          </w:rPrChange>
        </w:rPr>
        <w:t>：</w:t>
      </w:r>
    </w:p>
    <w:p w:rsidR="00DA7FD1" w:rsidRPr="00A22142" w:rsidRDefault="008841FF">
      <w:pPr>
        <w:pStyle w:val="ListParagraph"/>
        <w:tabs>
          <w:tab w:val="left" w:pos="142"/>
        </w:tabs>
        <w:spacing w:line="480" w:lineRule="auto"/>
        <w:ind w:firstLineChars="0" w:firstLine="0"/>
        <w:rPr>
          <w:rFonts w:ascii="SimSun" w:hAnsi="SimSun"/>
          <w:sz w:val="22"/>
          <w:rPrChange w:id="3202" w:author="User" w:date="2013-08-27T19:07:00Z">
            <w:rPr>
              <w:rFonts w:ascii="SimSun" w:hAnsi="SimSun"/>
              <w:szCs w:val="21"/>
            </w:rPr>
          </w:rPrChange>
        </w:rPr>
        <w:pPrChange w:id="3203" w:author="User" w:date="2013-08-27T20:30:00Z">
          <w:pPr>
            <w:pStyle w:val="ListParagraph"/>
            <w:tabs>
              <w:tab w:val="left" w:pos="142"/>
            </w:tabs>
            <w:ind w:left="420" w:firstLineChars="0"/>
          </w:pPr>
        </w:pPrChange>
      </w:pPr>
      <w:ins w:id="3204" w:author="User" w:date="2013-08-21T17:04:00Z">
        <w:r w:rsidRPr="00A22142">
          <w:rPr>
            <w:rFonts w:ascii="SimSun" w:hAnsi="SimSun"/>
            <w:sz w:val="22"/>
            <w:rPrChange w:id="3205" w:author="User" w:date="2013-08-27T19:07:00Z">
              <w:rPr>
                <w:rFonts w:ascii="SimSun" w:hAnsi="SimSun"/>
                <w:sz w:val="24"/>
                <w:szCs w:val="24"/>
                <w:u w:val="single"/>
              </w:rPr>
            </w:rPrChange>
          </w:rPr>
          <w:t xml:space="preserve">    </w:t>
        </w:r>
      </w:ins>
      <w:ins w:id="3206" w:author="User" w:date="2013-08-27T19:10:00Z">
        <w:r w:rsidR="00A22142">
          <w:rPr>
            <w:rFonts w:ascii="SimSun" w:hAnsi="SimSun" w:hint="eastAsia"/>
            <w:sz w:val="22"/>
          </w:rPr>
          <w:t xml:space="preserve"> </w:t>
        </w:r>
      </w:ins>
      <w:commentRangeStart w:id="3207"/>
      <w:r w:rsidR="00C77428" w:rsidRPr="00A22142">
        <w:rPr>
          <w:rFonts w:ascii="SimSun" w:hAnsi="SimSun" w:hint="eastAsia"/>
          <w:sz w:val="22"/>
          <w:rPrChange w:id="3208" w:author="User" w:date="2013-08-27T19:07:00Z">
            <w:rPr>
              <w:rFonts w:ascii="SimSun" w:hAnsi="SimSun" w:hint="eastAsia"/>
              <w:szCs w:val="21"/>
            </w:rPr>
          </w:rPrChange>
        </w:rPr>
        <w:t>清高伟大的安拉命令父母要保护子女的生命</w:t>
      </w:r>
      <w:ins w:id="3209" w:author="User" w:date="2013-08-21T17:03:00Z">
        <w:r w:rsidRPr="00A22142">
          <w:rPr>
            <w:rFonts w:ascii="SimSun" w:hAnsi="SimSun" w:hint="eastAsia"/>
            <w:sz w:val="22"/>
            <w:rPrChange w:id="3210" w:author="User" w:date="2013-08-27T19:07:00Z">
              <w:rPr>
                <w:rFonts w:ascii="SimSun" w:hAnsi="SimSun" w:hint="eastAsia"/>
                <w:szCs w:val="21"/>
              </w:rPr>
            </w:rPrChange>
          </w:rPr>
          <w:t>安全</w:t>
        </w:r>
      </w:ins>
      <w:r w:rsidR="00C77428" w:rsidRPr="00A22142">
        <w:rPr>
          <w:rFonts w:ascii="SimSun" w:hAnsi="SimSun" w:hint="eastAsia"/>
          <w:sz w:val="22"/>
          <w:rPrChange w:id="3211" w:author="User" w:date="2013-08-27T19:07:00Z">
            <w:rPr>
              <w:rFonts w:ascii="SimSun" w:hAnsi="SimSun" w:hint="eastAsia"/>
              <w:szCs w:val="21"/>
            </w:rPr>
          </w:rPrChange>
        </w:rPr>
        <w:t>。杀害</w:t>
      </w:r>
      <w:r w:rsidR="00DA7FD1" w:rsidRPr="00A22142">
        <w:rPr>
          <w:rFonts w:ascii="SimSun" w:hAnsi="SimSun" w:hint="eastAsia"/>
          <w:sz w:val="22"/>
          <w:rPrChange w:id="3212" w:author="User" w:date="2013-08-27T19:07:00Z">
            <w:rPr>
              <w:rFonts w:ascii="SimSun" w:hAnsi="SimSun" w:hint="eastAsia"/>
              <w:szCs w:val="21"/>
            </w:rPr>
          </w:rPrChange>
        </w:rPr>
        <w:t>婴儿被定为大罪，</w:t>
      </w:r>
      <w:commentRangeEnd w:id="3207"/>
      <w:r w:rsidR="009F2738" w:rsidRPr="00A22142">
        <w:rPr>
          <w:rStyle w:val="CommentReference"/>
          <w:sz w:val="22"/>
          <w:szCs w:val="22"/>
          <w:rPrChange w:id="3213" w:author="User" w:date="2013-08-27T19:07:00Z">
            <w:rPr>
              <w:rStyle w:val="CommentReference"/>
            </w:rPr>
          </w:rPrChange>
        </w:rPr>
        <w:commentReference w:id="3207"/>
      </w:r>
      <w:del w:id="3214" w:author="User" w:date="2013-07-18T00:09:00Z">
        <w:r w:rsidR="00DA7FD1" w:rsidRPr="00A22142" w:rsidDel="00151038">
          <w:rPr>
            <w:rFonts w:ascii="SimSun" w:hAnsi="SimSun" w:hint="eastAsia"/>
            <w:sz w:val="22"/>
            <w:rPrChange w:id="3215" w:author="User" w:date="2013-08-27T19:07:00Z">
              <w:rPr>
                <w:rFonts w:ascii="SimSun" w:hAnsi="SimSun" w:hint="eastAsia"/>
                <w:szCs w:val="21"/>
              </w:rPr>
            </w:rPrChange>
          </w:rPr>
          <w:delText>清高的</w:delText>
        </w:r>
      </w:del>
      <w:r w:rsidR="00DA7FD1" w:rsidRPr="00A22142">
        <w:rPr>
          <w:rFonts w:ascii="SimSun" w:hAnsi="SimSun" w:hint="eastAsia"/>
          <w:sz w:val="22"/>
          <w:rPrChange w:id="3216" w:author="User" w:date="2013-08-27T19:07:00Z">
            <w:rPr>
              <w:rFonts w:ascii="SimSun" w:hAnsi="SimSun" w:hint="eastAsia"/>
              <w:szCs w:val="21"/>
            </w:rPr>
          </w:rPrChange>
        </w:rPr>
        <w:t>安拉说</w:t>
      </w:r>
      <w:r w:rsidR="0065433B" w:rsidRPr="00A22142">
        <w:rPr>
          <w:rFonts w:ascii="SimSun" w:hAnsi="SimSun" w:hint="eastAsia"/>
          <w:sz w:val="22"/>
          <w:rPrChange w:id="3217" w:author="User" w:date="2013-08-27T19:07:00Z">
            <w:rPr>
              <w:rFonts w:ascii="SimSun" w:hAnsi="SimSun" w:hint="eastAsia"/>
              <w:szCs w:val="21"/>
            </w:rPr>
          </w:rPrChange>
        </w:rPr>
        <w:t>：“</w:t>
      </w:r>
      <w:r w:rsidR="00266848" w:rsidRPr="00A22142">
        <w:rPr>
          <w:rFonts w:ascii="SimSun" w:hAnsi="SimSun" w:hint="eastAsia"/>
          <w:sz w:val="22"/>
          <w:rPrChange w:id="3218" w:author="User" w:date="2013-08-27T19:07:00Z">
            <w:rPr>
              <w:rFonts w:ascii="SimSun" w:hAnsi="SimSun" w:hint="eastAsia"/>
              <w:szCs w:val="21"/>
            </w:rPr>
          </w:rPrChange>
        </w:rPr>
        <w:t>你们不要因贫穷而杀害你们的儿女，我供给你们和他们</w:t>
      </w:r>
      <w:ins w:id="3219" w:author="User" w:date="2013-08-20T21:09:00Z">
        <w:r w:rsidR="00700321" w:rsidRPr="00A22142">
          <w:rPr>
            <w:rFonts w:ascii="SimSun" w:hAnsi="SimSun" w:hint="eastAsia"/>
            <w:sz w:val="22"/>
            <w:rPrChange w:id="3220" w:author="User" w:date="2013-08-27T19:07:00Z">
              <w:rPr>
                <w:rFonts w:ascii="SimSun" w:hAnsi="SimSun" w:hint="eastAsia"/>
                <w:szCs w:val="21"/>
              </w:rPr>
            </w:rPrChange>
          </w:rPr>
          <w:t>。</w:t>
        </w:r>
      </w:ins>
      <w:r w:rsidR="0065433B" w:rsidRPr="00A22142">
        <w:rPr>
          <w:rFonts w:ascii="SimSun" w:hAnsi="SimSun" w:hint="eastAsia"/>
          <w:sz w:val="22"/>
          <w:rPrChange w:id="3221" w:author="User" w:date="2013-08-27T19:07:00Z">
            <w:rPr>
              <w:rFonts w:ascii="SimSun" w:hAnsi="SimSun" w:hint="eastAsia"/>
              <w:szCs w:val="21"/>
            </w:rPr>
          </w:rPrChange>
        </w:rPr>
        <w:t>”</w:t>
      </w:r>
      <w:del w:id="3222" w:author="User" w:date="2013-08-20T21:09:00Z">
        <w:r w:rsidR="00266848" w:rsidRPr="00A22142" w:rsidDel="00700321">
          <w:rPr>
            <w:rFonts w:ascii="SimSun" w:hAnsi="SimSun"/>
            <w:sz w:val="22"/>
            <w:rPrChange w:id="3223" w:author="User" w:date="2013-08-27T19:07:00Z">
              <w:rPr>
                <w:rFonts w:ascii="SimSun" w:hAnsi="SimSun"/>
                <w:szCs w:val="21"/>
              </w:rPr>
            </w:rPrChange>
          </w:rPr>
          <w:delText xml:space="preserve">      </w:delText>
        </w:r>
      </w:del>
      <w:r w:rsidR="00266848" w:rsidRPr="00A22142">
        <w:rPr>
          <w:rFonts w:ascii="SimSun" w:hAnsi="SimSun" w:hint="eastAsia"/>
          <w:sz w:val="22"/>
          <w:rPrChange w:id="3224" w:author="User" w:date="2013-08-27T19:07:00Z">
            <w:rPr>
              <w:rFonts w:ascii="SimSun" w:hAnsi="SimSun" w:hint="eastAsia"/>
              <w:szCs w:val="21"/>
            </w:rPr>
          </w:rPrChange>
        </w:rPr>
        <w:t>（</w:t>
      </w:r>
      <w:r w:rsidR="00DA7FD1" w:rsidRPr="00A22142">
        <w:rPr>
          <w:rFonts w:ascii="SimSun" w:hAnsi="SimSun" w:hint="eastAsia"/>
          <w:sz w:val="22"/>
          <w:rPrChange w:id="3225" w:author="User" w:date="2013-08-27T19:07:00Z">
            <w:rPr>
              <w:rFonts w:ascii="SimSun" w:hAnsi="SimSun" w:hint="eastAsia"/>
              <w:szCs w:val="21"/>
            </w:rPr>
          </w:rPrChange>
        </w:rPr>
        <w:t>牲畜章</w:t>
      </w:r>
      <w:r w:rsidR="00266848" w:rsidRPr="00A22142">
        <w:rPr>
          <w:rFonts w:ascii="SimSun" w:hAnsi="SimSun"/>
          <w:sz w:val="22"/>
          <w:rPrChange w:id="3226" w:author="User" w:date="2013-08-27T19:07:00Z">
            <w:rPr>
              <w:rFonts w:ascii="SimSun" w:hAnsi="SimSun"/>
              <w:szCs w:val="21"/>
            </w:rPr>
          </w:rPrChange>
        </w:rPr>
        <w:t xml:space="preserve"> 第</w:t>
      </w:r>
      <w:r w:rsidR="00DA7FD1" w:rsidRPr="00A22142">
        <w:rPr>
          <w:rFonts w:ascii="SimSun" w:hAnsi="SimSun"/>
          <w:sz w:val="22"/>
          <w:rPrChange w:id="3227" w:author="User" w:date="2013-08-27T19:07:00Z">
            <w:rPr>
              <w:rFonts w:ascii="SimSun" w:hAnsi="SimSun"/>
              <w:szCs w:val="21"/>
            </w:rPr>
          </w:rPrChange>
        </w:rPr>
        <w:t>151</w:t>
      </w:r>
      <w:r w:rsidR="00266848" w:rsidRPr="00A22142">
        <w:rPr>
          <w:rFonts w:ascii="SimSun" w:hAnsi="SimSun" w:hint="eastAsia"/>
          <w:sz w:val="22"/>
          <w:rPrChange w:id="3228" w:author="User" w:date="2013-08-27T19:07:00Z">
            <w:rPr>
              <w:rFonts w:ascii="SimSun" w:hAnsi="SimSun" w:hint="eastAsia"/>
              <w:szCs w:val="21"/>
            </w:rPr>
          </w:rPrChange>
        </w:rPr>
        <w:t>节）</w:t>
      </w:r>
      <w:ins w:id="3229" w:author="User" w:date="2013-07-20T12:54:00Z">
        <w:r w:rsidR="00316DB2" w:rsidRPr="00A22142">
          <w:rPr>
            <w:rFonts w:hint="eastAsia"/>
            <w:sz w:val="22"/>
            <w:rPrChange w:id="3230" w:author="User" w:date="2013-08-27T19:07:00Z">
              <w:rPr>
                <w:rFonts w:hint="eastAsia"/>
              </w:rPr>
            </w:rPrChange>
          </w:rPr>
          <w:t>并规定父亲必须要保证供养他们，不论男女，从还是母腹中的胎儿时开始。</w:t>
        </w:r>
      </w:ins>
      <w:commentRangeStart w:id="3231"/>
      <w:del w:id="3232" w:author="User" w:date="2013-07-20T12:54:00Z">
        <w:r w:rsidR="00DA7FD1" w:rsidRPr="00A22142" w:rsidDel="00316DB2">
          <w:rPr>
            <w:rFonts w:ascii="SimSun" w:hAnsi="SimSun" w:hint="eastAsia"/>
            <w:sz w:val="22"/>
            <w:rPrChange w:id="3233" w:author="User" w:date="2013-08-27T19:07:00Z">
              <w:rPr>
                <w:rFonts w:ascii="SimSun" w:hAnsi="SimSun" w:hint="eastAsia"/>
                <w:szCs w:val="21"/>
              </w:rPr>
            </w:rPrChange>
          </w:rPr>
          <w:delText>并且在她还在母腹中的时候</w:delText>
        </w:r>
        <w:r w:rsidR="00417772" w:rsidRPr="00A22142" w:rsidDel="00316DB2">
          <w:rPr>
            <w:rFonts w:ascii="SimSun" w:hAnsi="SimSun" w:hint="eastAsia"/>
            <w:sz w:val="22"/>
            <w:rPrChange w:id="3234" w:author="User" w:date="2013-08-27T19:07:00Z">
              <w:rPr>
                <w:rFonts w:ascii="SimSun" w:hAnsi="SimSun" w:hint="eastAsia"/>
                <w:szCs w:val="21"/>
              </w:rPr>
            </w:rPrChange>
          </w:rPr>
          <w:delText>就规定了要为她费用</w:delText>
        </w:r>
        <w:commentRangeEnd w:id="3231"/>
        <w:r w:rsidR="009F2738" w:rsidRPr="00A22142" w:rsidDel="00316DB2">
          <w:rPr>
            <w:rStyle w:val="CommentReference"/>
            <w:sz w:val="22"/>
            <w:szCs w:val="22"/>
            <w:rPrChange w:id="3235" w:author="User" w:date="2013-08-27T19:07:00Z">
              <w:rPr>
                <w:rStyle w:val="CommentReference"/>
              </w:rPr>
            </w:rPrChange>
          </w:rPr>
          <w:commentReference w:id="3231"/>
        </w:r>
        <w:r w:rsidR="00417772" w:rsidRPr="00A22142" w:rsidDel="00316DB2">
          <w:rPr>
            <w:rFonts w:ascii="SimSun" w:hAnsi="SimSun" w:hint="eastAsia"/>
            <w:sz w:val="22"/>
            <w:rPrChange w:id="3236" w:author="User" w:date="2013-08-27T19:07:00Z">
              <w:rPr>
                <w:rFonts w:ascii="SimSun" w:hAnsi="SimSun" w:hint="eastAsia"/>
                <w:szCs w:val="21"/>
              </w:rPr>
            </w:rPrChange>
          </w:rPr>
          <w:delText>。</w:delText>
        </w:r>
      </w:del>
      <w:r w:rsidR="00417772" w:rsidRPr="00A22142">
        <w:rPr>
          <w:rFonts w:ascii="SimSun" w:hAnsi="SimSun" w:hint="eastAsia"/>
          <w:sz w:val="22"/>
          <w:rPrChange w:id="3237" w:author="User" w:date="2013-08-27T19:07:00Z">
            <w:rPr>
              <w:rFonts w:ascii="SimSun" w:hAnsi="SimSun" w:hint="eastAsia"/>
              <w:szCs w:val="21"/>
            </w:rPr>
          </w:rPrChange>
        </w:rPr>
        <w:t>清高的安拉</w:t>
      </w:r>
      <w:r w:rsidR="00266848" w:rsidRPr="00A22142">
        <w:rPr>
          <w:rFonts w:ascii="SimSun" w:hAnsi="SimSun" w:hint="eastAsia"/>
          <w:sz w:val="22"/>
          <w:rPrChange w:id="3238" w:author="User" w:date="2013-08-27T19:07:00Z">
            <w:rPr>
              <w:rFonts w:ascii="SimSun" w:hAnsi="SimSun" w:hint="eastAsia"/>
              <w:szCs w:val="21"/>
            </w:rPr>
          </w:rPrChange>
        </w:rPr>
        <w:t>说：“如果她们有孕，你们就应当供给她们，直到她们分娩。</w:t>
      </w:r>
      <w:r w:rsidR="00417772" w:rsidRPr="00A22142">
        <w:rPr>
          <w:rFonts w:ascii="SimSun" w:hAnsi="SimSun" w:hint="eastAsia"/>
          <w:sz w:val="22"/>
          <w:rPrChange w:id="3239" w:author="User" w:date="2013-08-27T19:07:00Z">
            <w:rPr>
              <w:rFonts w:ascii="SimSun" w:hAnsi="SimSun" w:hint="eastAsia"/>
              <w:szCs w:val="21"/>
            </w:rPr>
          </w:rPrChange>
        </w:rPr>
        <w:t>”</w:t>
      </w:r>
      <w:r w:rsidR="00266848" w:rsidRPr="00A22142">
        <w:rPr>
          <w:rFonts w:ascii="SimSun" w:hAnsi="SimSun" w:hint="eastAsia"/>
          <w:sz w:val="22"/>
          <w:rPrChange w:id="3240" w:author="User" w:date="2013-08-27T19:07:00Z">
            <w:rPr>
              <w:rFonts w:ascii="SimSun" w:hAnsi="SimSun" w:hint="eastAsia"/>
              <w:szCs w:val="21"/>
            </w:rPr>
          </w:rPrChange>
        </w:rPr>
        <w:t>（</w:t>
      </w:r>
      <w:r w:rsidR="00417772" w:rsidRPr="00A22142">
        <w:rPr>
          <w:rFonts w:ascii="SimSun" w:hAnsi="SimSun" w:hint="eastAsia"/>
          <w:sz w:val="22"/>
          <w:rPrChange w:id="3241" w:author="User" w:date="2013-08-27T19:07:00Z">
            <w:rPr>
              <w:rFonts w:ascii="SimSun" w:hAnsi="SimSun" w:hint="eastAsia"/>
              <w:szCs w:val="21"/>
            </w:rPr>
          </w:rPrChange>
        </w:rPr>
        <w:t>离婚章第</w:t>
      </w:r>
      <w:r w:rsidR="00417772" w:rsidRPr="00A22142">
        <w:rPr>
          <w:rFonts w:ascii="SimSun" w:hAnsi="SimSun"/>
          <w:sz w:val="22"/>
          <w:rPrChange w:id="3242" w:author="User" w:date="2013-08-27T19:07:00Z">
            <w:rPr>
              <w:rFonts w:ascii="SimSun" w:hAnsi="SimSun"/>
              <w:szCs w:val="21"/>
            </w:rPr>
          </w:rPrChange>
        </w:rPr>
        <w:t>6节</w:t>
      </w:r>
      <w:r w:rsidR="00266848" w:rsidRPr="00A22142">
        <w:rPr>
          <w:rFonts w:ascii="SimSun" w:hAnsi="SimSun" w:hint="eastAsia"/>
          <w:sz w:val="22"/>
          <w:rPrChange w:id="3243" w:author="User" w:date="2013-08-27T19:07:00Z">
            <w:rPr>
              <w:rFonts w:ascii="SimSun" w:hAnsi="SimSun" w:hint="eastAsia"/>
              <w:szCs w:val="21"/>
            </w:rPr>
          </w:rPrChange>
        </w:rPr>
        <w:t>）</w:t>
      </w:r>
    </w:p>
    <w:p w:rsidR="00316DB2" w:rsidRPr="00A22142" w:rsidRDefault="00125F74">
      <w:pPr>
        <w:pStyle w:val="CommentText"/>
        <w:spacing w:line="480" w:lineRule="auto"/>
        <w:rPr>
          <w:ins w:id="3244" w:author="User" w:date="2013-07-20T12:55:00Z"/>
          <w:sz w:val="22"/>
          <w:rPrChange w:id="3245" w:author="User" w:date="2013-08-27T19:07:00Z">
            <w:rPr>
              <w:ins w:id="3246" w:author="User" w:date="2013-07-20T12:55:00Z"/>
            </w:rPr>
          </w:rPrChange>
        </w:rPr>
        <w:pPrChange w:id="3247" w:author="User" w:date="2013-08-27T20:30:00Z">
          <w:pPr>
            <w:pStyle w:val="CommentText"/>
          </w:pPr>
        </w:pPrChange>
      </w:pPr>
      <w:r w:rsidRPr="00A22142">
        <w:rPr>
          <w:rFonts w:ascii="SimSun" w:hAnsi="SimSun" w:hint="eastAsia"/>
          <w:b/>
          <w:bCs/>
          <w:sz w:val="22"/>
          <w:rPrChange w:id="3248" w:author="User" w:date="2013-08-27T19:10:00Z">
            <w:rPr>
              <w:rFonts w:ascii="SimSun" w:hAnsi="SimSun" w:hint="eastAsia"/>
              <w:sz w:val="24"/>
              <w:szCs w:val="24"/>
              <w:u w:val="single"/>
            </w:rPr>
          </w:rPrChange>
        </w:rPr>
        <w:t>被哺乳</w:t>
      </w:r>
      <w:del w:id="3249" w:author="User" w:date="2013-08-27T19:10:00Z">
        <w:r w:rsidRPr="00A22142" w:rsidDel="00A22142">
          <w:rPr>
            <w:rFonts w:ascii="SimSun" w:hAnsi="SimSun" w:hint="eastAsia"/>
            <w:b/>
            <w:bCs/>
            <w:sz w:val="22"/>
            <w:rPrChange w:id="3250" w:author="User" w:date="2013-08-27T19:10:00Z">
              <w:rPr>
                <w:rFonts w:ascii="SimSun" w:hAnsi="SimSun" w:hint="eastAsia"/>
                <w:sz w:val="24"/>
                <w:szCs w:val="24"/>
                <w:u w:val="single"/>
              </w:rPr>
            </w:rPrChange>
          </w:rPr>
          <w:delText>的</w:delText>
        </w:r>
      </w:del>
      <w:r w:rsidRPr="00A22142">
        <w:rPr>
          <w:rFonts w:ascii="SimSun" w:hAnsi="SimSun" w:hint="eastAsia"/>
          <w:b/>
          <w:bCs/>
          <w:sz w:val="22"/>
          <w:rPrChange w:id="3251" w:author="User" w:date="2013-08-27T19:10:00Z">
            <w:rPr>
              <w:rFonts w:ascii="SimSun" w:hAnsi="SimSun" w:hint="eastAsia"/>
              <w:sz w:val="24"/>
              <w:szCs w:val="24"/>
              <w:u w:val="single"/>
            </w:rPr>
          </w:rPrChange>
        </w:rPr>
        <w:t>权</w:t>
      </w:r>
      <w:del w:id="3252" w:author="User" w:date="2013-07-20T12:54:00Z">
        <w:r w:rsidRPr="00A22142" w:rsidDel="00316DB2">
          <w:rPr>
            <w:rFonts w:ascii="SimSun" w:hAnsi="SimSun" w:hint="eastAsia"/>
            <w:sz w:val="22"/>
            <w:u w:val="single"/>
            <w:rPrChange w:id="3253" w:author="User" w:date="2013-08-27T19:07:00Z">
              <w:rPr>
                <w:rFonts w:ascii="SimSun" w:hAnsi="SimSun" w:hint="eastAsia"/>
                <w:sz w:val="24"/>
                <w:szCs w:val="24"/>
                <w:u w:val="single"/>
              </w:rPr>
            </w:rPrChange>
          </w:rPr>
          <w:delText>力</w:delText>
        </w:r>
      </w:del>
      <w:r w:rsidRPr="00A22142">
        <w:rPr>
          <w:rFonts w:ascii="SimSun" w:hAnsi="SimSun" w:hint="eastAsia"/>
          <w:sz w:val="22"/>
          <w:rPrChange w:id="3254" w:author="User" w:date="2013-08-27T19:07:00Z">
            <w:rPr>
              <w:rFonts w:ascii="SimSun" w:hAnsi="SimSun" w:hint="eastAsia"/>
              <w:szCs w:val="21"/>
            </w:rPr>
          </w:rPrChange>
        </w:rPr>
        <w:t>：</w:t>
      </w:r>
    </w:p>
    <w:p w:rsidR="00316DB2" w:rsidRPr="00A22142" w:rsidRDefault="00316DB2">
      <w:pPr>
        <w:pStyle w:val="CommentText"/>
        <w:spacing w:line="480" w:lineRule="auto"/>
        <w:rPr>
          <w:ins w:id="3255" w:author="User" w:date="2013-07-20T12:55:00Z"/>
          <w:sz w:val="22"/>
          <w:rPrChange w:id="3256" w:author="User" w:date="2013-08-27T19:07:00Z">
            <w:rPr>
              <w:ins w:id="3257" w:author="User" w:date="2013-07-20T12:55:00Z"/>
            </w:rPr>
          </w:rPrChange>
        </w:rPr>
        <w:pPrChange w:id="3258" w:author="User" w:date="2013-08-27T20:30:00Z">
          <w:pPr>
            <w:pStyle w:val="CommentText"/>
          </w:pPr>
        </w:pPrChange>
      </w:pPr>
      <w:ins w:id="3259" w:author="User" w:date="2013-07-20T12:56:00Z">
        <w:r w:rsidRPr="00A22142">
          <w:rPr>
            <w:sz w:val="22"/>
            <w:rPrChange w:id="3260" w:author="User" w:date="2013-08-27T19:07:00Z">
              <w:rPr/>
            </w:rPrChange>
          </w:rPr>
          <w:t xml:space="preserve">    </w:t>
        </w:r>
      </w:ins>
      <w:ins w:id="3261" w:author="User" w:date="2013-07-20T12:55:00Z">
        <w:r w:rsidRPr="00A22142">
          <w:rPr>
            <w:rFonts w:hint="eastAsia"/>
            <w:sz w:val="22"/>
            <w:rPrChange w:id="3262" w:author="User" w:date="2013-08-27T19:07:00Z">
              <w:rPr>
                <w:rFonts w:hint="eastAsia"/>
              </w:rPr>
            </w:rPrChange>
          </w:rPr>
          <w:t>清高的安拉规定要善待孩子，不论男女，</w:t>
        </w:r>
      </w:ins>
      <w:ins w:id="3263" w:author="User" w:date="2013-08-21T17:04:00Z">
        <w:r w:rsidR="008841FF" w:rsidRPr="00A22142">
          <w:rPr>
            <w:rFonts w:hint="eastAsia"/>
            <w:sz w:val="22"/>
            <w:rPrChange w:id="3264" w:author="User" w:date="2013-08-27T19:07:00Z">
              <w:rPr>
                <w:rFonts w:hint="eastAsia"/>
              </w:rPr>
            </w:rPrChange>
          </w:rPr>
          <w:t>须</w:t>
        </w:r>
      </w:ins>
      <w:ins w:id="3265" w:author="User" w:date="2013-07-20T12:55:00Z">
        <w:r w:rsidRPr="00A22142">
          <w:rPr>
            <w:rFonts w:hint="eastAsia"/>
            <w:sz w:val="22"/>
            <w:rPrChange w:id="3266" w:author="User" w:date="2013-08-27T19:07:00Z">
              <w:rPr>
                <w:rFonts w:hint="eastAsia"/>
              </w:rPr>
            </w:rPrChange>
          </w:rPr>
          <w:t>重视他们的事务，关心他们，给他们营造良好的生活环境，</w:t>
        </w:r>
      </w:ins>
      <w:ins w:id="3267" w:author="User" w:date="2013-09-02T17:47:00Z">
        <w:r w:rsidR="00FF2A03">
          <w:rPr>
            <w:rFonts w:hint="eastAsia"/>
            <w:sz w:val="22"/>
          </w:rPr>
          <w:t>提供衣食住行等方面的所需，</w:t>
        </w:r>
      </w:ins>
      <w:ins w:id="3268" w:author="User" w:date="2013-07-20T12:55:00Z">
        <w:r w:rsidRPr="00A22142">
          <w:rPr>
            <w:rFonts w:hint="eastAsia"/>
            <w:sz w:val="22"/>
            <w:rPrChange w:id="3269" w:author="User" w:date="2013-08-27T19:07:00Z">
              <w:rPr>
                <w:rFonts w:hint="eastAsia"/>
              </w:rPr>
            </w:rPrChange>
          </w:rPr>
          <w:t>这些都是父母对孩子应尽的义务。</w:t>
        </w:r>
      </w:ins>
    </w:p>
    <w:p w:rsidR="00417772" w:rsidRPr="00A22142" w:rsidRDefault="005B77DB">
      <w:pPr>
        <w:pStyle w:val="ListParagraph"/>
        <w:tabs>
          <w:tab w:val="left" w:pos="142"/>
        </w:tabs>
        <w:spacing w:line="480" w:lineRule="auto"/>
        <w:ind w:firstLineChars="0" w:firstLine="0"/>
        <w:rPr>
          <w:rFonts w:ascii="SimSun" w:hAnsi="SimSun"/>
          <w:sz w:val="22"/>
          <w:rPrChange w:id="3270" w:author="User" w:date="2013-08-27T19:07:00Z">
            <w:rPr>
              <w:rFonts w:ascii="SimSun" w:hAnsi="SimSun"/>
              <w:szCs w:val="21"/>
            </w:rPr>
          </w:rPrChange>
        </w:rPr>
        <w:pPrChange w:id="3271" w:author="User" w:date="2013-08-27T20:30:00Z">
          <w:pPr>
            <w:pStyle w:val="ListParagraph"/>
            <w:tabs>
              <w:tab w:val="left" w:pos="142"/>
            </w:tabs>
            <w:ind w:left="420" w:firstLineChars="0"/>
          </w:pPr>
        </w:pPrChange>
      </w:pPr>
      <w:ins w:id="3272" w:author="User" w:date="2013-08-27T21:29:00Z">
        <w:r>
          <w:rPr>
            <w:rFonts w:ascii="SimSun" w:hAnsi="SimSun" w:hint="eastAsia"/>
            <w:sz w:val="22"/>
          </w:rPr>
          <w:t xml:space="preserve">    </w:t>
        </w:r>
      </w:ins>
      <w:commentRangeStart w:id="3273"/>
      <w:del w:id="3274" w:author="User" w:date="2013-07-20T12:55:00Z">
        <w:r w:rsidR="00417772" w:rsidRPr="00A22142" w:rsidDel="00316DB2">
          <w:rPr>
            <w:rFonts w:ascii="SimSun" w:hAnsi="SimSun" w:hint="eastAsia"/>
            <w:sz w:val="22"/>
            <w:rPrChange w:id="3275" w:author="User" w:date="2013-08-27T19:07:00Z">
              <w:rPr>
                <w:rFonts w:ascii="SimSun" w:hAnsi="SimSun" w:hint="eastAsia"/>
                <w:szCs w:val="21"/>
              </w:rPr>
            </w:rPrChange>
          </w:rPr>
          <w:delText>清高的安拉命令父母要善待子女，重视</w:delText>
        </w:r>
        <w:r w:rsidR="00C65F3D" w:rsidRPr="00A22142" w:rsidDel="00316DB2">
          <w:rPr>
            <w:rFonts w:ascii="SimSun" w:hAnsi="SimSun" w:hint="eastAsia"/>
            <w:sz w:val="22"/>
            <w:rPrChange w:id="3276" w:author="User" w:date="2013-08-27T19:07:00Z">
              <w:rPr>
                <w:rFonts w:ascii="SimSun" w:hAnsi="SimSun" w:hint="eastAsia"/>
                <w:szCs w:val="21"/>
              </w:rPr>
            </w:rPrChange>
          </w:rPr>
          <w:delText>他们的起居，给他们营造良好的生活环境，</w:delText>
        </w:r>
        <w:commentRangeEnd w:id="3273"/>
        <w:r w:rsidR="009F2738" w:rsidRPr="00A22142" w:rsidDel="00316DB2">
          <w:rPr>
            <w:rStyle w:val="CommentReference"/>
            <w:sz w:val="22"/>
            <w:szCs w:val="22"/>
            <w:rPrChange w:id="3277" w:author="User" w:date="2013-08-27T19:07:00Z">
              <w:rPr>
                <w:rStyle w:val="CommentReference"/>
              </w:rPr>
            </w:rPrChange>
          </w:rPr>
          <w:commentReference w:id="3273"/>
        </w:r>
      </w:del>
      <w:r w:rsidR="00C65F3D" w:rsidRPr="00A22142">
        <w:rPr>
          <w:rFonts w:ascii="SimSun" w:hAnsi="SimSun" w:hint="eastAsia"/>
          <w:sz w:val="22"/>
          <w:rPrChange w:id="3278" w:author="User" w:date="2013-08-27T19:07:00Z">
            <w:rPr>
              <w:rFonts w:ascii="SimSun" w:hAnsi="SimSun" w:hint="eastAsia"/>
              <w:szCs w:val="21"/>
            </w:rPr>
          </w:rPrChange>
        </w:rPr>
        <w:t>清高的安拉说：</w:t>
      </w:r>
      <w:r w:rsidR="00F60A37" w:rsidRPr="00A22142">
        <w:rPr>
          <w:rFonts w:ascii="SimSun" w:hAnsi="SimSun" w:hint="eastAsia"/>
          <w:sz w:val="22"/>
          <w:rPrChange w:id="3279" w:author="User" w:date="2013-08-27T19:07:00Z">
            <w:rPr>
              <w:rFonts w:ascii="SimSun" w:hAnsi="SimSun" w:hint="eastAsia"/>
              <w:szCs w:val="21"/>
            </w:rPr>
          </w:rPrChange>
        </w:rPr>
        <w:t>“做母亲的，应当替欲哺乳的人，哺乳自己的婴儿两周岁。做父亲的，应当合理地供给他们衣食。”（黄牛章</w:t>
      </w:r>
      <w:r w:rsidR="00F60A37" w:rsidRPr="00A22142">
        <w:rPr>
          <w:rFonts w:ascii="SimSun" w:hAnsi="SimSun"/>
          <w:sz w:val="22"/>
          <w:rPrChange w:id="3280" w:author="User" w:date="2013-08-27T19:07:00Z">
            <w:rPr>
              <w:rFonts w:ascii="SimSun" w:hAnsi="SimSun"/>
              <w:szCs w:val="21"/>
            </w:rPr>
          </w:rPrChange>
        </w:rPr>
        <w:t xml:space="preserve"> </w:t>
      </w:r>
      <w:r w:rsidR="00F60A37" w:rsidRPr="00A22142">
        <w:rPr>
          <w:rFonts w:ascii="SimSun" w:hAnsi="SimSun" w:hint="eastAsia"/>
          <w:sz w:val="22"/>
          <w:rPrChange w:id="3281" w:author="User" w:date="2013-08-27T19:07:00Z">
            <w:rPr>
              <w:rFonts w:ascii="SimSun" w:hAnsi="SimSun" w:hint="eastAsia"/>
              <w:szCs w:val="21"/>
            </w:rPr>
          </w:rPrChange>
        </w:rPr>
        <w:t>第</w:t>
      </w:r>
      <w:r w:rsidR="00F60A37" w:rsidRPr="00A22142">
        <w:rPr>
          <w:rFonts w:ascii="SimSun" w:hAnsi="SimSun"/>
          <w:sz w:val="22"/>
          <w:rPrChange w:id="3282" w:author="User" w:date="2013-08-27T19:07:00Z">
            <w:rPr>
              <w:rFonts w:ascii="SimSun" w:hAnsi="SimSun"/>
              <w:szCs w:val="21"/>
            </w:rPr>
          </w:rPrChange>
        </w:rPr>
        <w:t>233节）</w:t>
      </w:r>
    </w:p>
    <w:p w:rsidR="00316DB2" w:rsidRPr="00A22142" w:rsidRDefault="00125F74">
      <w:pPr>
        <w:pStyle w:val="CommentText"/>
        <w:spacing w:line="480" w:lineRule="auto"/>
        <w:rPr>
          <w:ins w:id="3283" w:author="User" w:date="2013-07-20T12:56:00Z"/>
          <w:b/>
          <w:bCs/>
          <w:sz w:val="22"/>
          <w:rPrChange w:id="3284" w:author="User" w:date="2013-08-27T19:11:00Z">
            <w:rPr>
              <w:ins w:id="3285" w:author="User" w:date="2013-07-20T12:56:00Z"/>
            </w:rPr>
          </w:rPrChange>
        </w:rPr>
        <w:pPrChange w:id="3286" w:author="User" w:date="2013-08-27T20:30:00Z">
          <w:pPr>
            <w:pStyle w:val="CommentText"/>
          </w:pPr>
        </w:pPrChange>
      </w:pPr>
      <w:r w:rsidRPr="00A22142">
        <w:rPr>
          <w:rFonts w:ascii="SimSun" w:hAnsi="SimSun" w:hint="eastAsia"/>
          <w:b/>
          <w:bCs/>
          <w:sz w:val="22"/>
          <w:rPrChange w:id="3287" w:author="User" w:date="2013-08-27T19:11:00Z">
            <w:rPr>
              <w:rFonts w:ascii="SimSun" w:hAnsi="SimSun" w:hint="eastAsia"/>
              <w:sz w:val="24"/>
              <w:szCs w:val="24"/>
              <w:u w:val="single"/>
            </w:rPr>
          </w:rPrChange>
        </w:rPr>
        <w:lastRenderedPageBreak/>
        <w:t>被抚养权：</w:t>
      </w:r>
    </w:p>
    <w:p w:rsidR="008841FF" w:rsidRPr="00A22142" w:rsidRDefault="00A22142">
      <w:pPr>
        <w:pStyle w:val="CommentText"/>
        <w:spacing w:line="480" w:lineRule="auto"/>
        <w:rPr>
          <w:ins w:id="3288" w:author="User" w:date="2013-08-21T17:06:00Z"/>
          <w:rFonts w:ascii="SimSun" w:hAnsi="SimSun"/>
          <w:sz w:val="22"/>
          <w:rPrChange w:id="3289" w:author="User" w:date="2013-08-27T19:07:00Z">
            <w:rPr>
              <w:ins w:id="3290" w:author="User" w:date="2013-08-21T17:06:00Z"/>
            </w:rPr>
          </w:rPrChange>
        </w:rPr>
        <w:pPrChange w:id="3291" w:author="User" w:date="2013-09-02T17:48:00Z">
          <w:pPr>
            <w:numPr>
              <w:numId w:val="38"/>
            </w:numPr>
            <w:spacing w:line="360" w:lineRule="auto"/>
            <w:ind w:left="840" w:hanging="420"/>
            <w:jc w:val="left"/>
          </w:pPr>
        </w:pPrChange>
      </w:pPr>
      <w:ins w:id="3292" w:author="User" w:date="2013-07-20T12:56:00Z">
        <w:r>
          <w:rPr>
            <w:sz w:val="22"/>
          </w:rPr>
          <w:t xml:space="preserve">    </w:t>
        </w:r>
        <w:r w:rsidR="00316DB2" w:rsidRPr="00A22142">
          <w:rPr>
            <w:rFonts w:hint="eastAsia"/>
            <w:sz w:val="22"/>
            <w:rPrChange w:id="3293" w:author="User" w:date="2013-08-27T19:07:00Z">
              <w:rPr>
                <w:rFonts w:hint="eastAsia"/>
              </w:rPr>
            </w:rPrChange>
          </w:rPr>
          <w:t>教法规定</w:t>
        </w:r>
      </w:ins>
      <w:ins w:id="3294" w:author="User" w:date="2013-09-02T17:48:00Z">
        <w:r w:rsidR="00FF2A03">
          <w:rPr>
            <w:rFonts w:hint="eastAsia"/>
            <w:sz w:val="22"/>
          </w:rPr>
          <w:t>双</w:t>
        </w:r>
      </w:ins>
      <w:ins w:id="3295" w:author="User" w:date="2013-07-20T12:56:00Z">
        <w:r w:rsidR="00316DB2" w:rsidRPr="00A22142">
          <w:rPr>
            <w:rFonts w:hint="eastAsia"/>
            <w:sz w:val="22"/>
            <w:rPrChange w:id="3296" w:author="User" w:date="2013-08-27T19:07:00Z">
              <w:rPr>
                <w:rFonts w:hint="eastAsia"/>
              </w:rPr>
            </w:rPrChange>
          </w:rPr>
          <w:t>亲应重视教育孩子，不论男女，都应强其体、开发其智力、教授其教法知识</w:t>
        </w:r>
      </w:ins>
      <w:ins w:id="3297" w:author="User" w:date="2013-09-02T17:48:00Z">
        <w:r w:rsidR="00FF2A03">
          <w:rPr>
            <w:rFonts w:hint="eastAsia"/>
            <w:sz w:val="22"/>
          </w:rPr>
          <w:t>。</w:t>
        </w:r>
      </w:ins>
      <w:ins w:id="3298" w:author="User" w:date="2013-08-21T17:05:00Z">
        <w:r w:rsidR="008841FF" w:rsidRPr="00A22142">
          <w:rPr>
            <w:rFonts w:ascii="SimSun" w:hAnsi="SimSun" w:hint="eastAsia"/>
            <w:sz w:val="22"/>
            <w:rPrChange w:id="3299" w:author="User" w:date="2013-08-27T19:07:00Z">
              <w:rPr>
                <w:rFonts w:ascii="SimSun" w:hAnsi="SimSun" w:hint="eastAsia"/>
                <w:szCs w:val="21"/>
              </w:rPr>
            </w:rPrChange>
          </w:rPr>
          <w:t>使</w:t>
        </w:r>
      </w:ins>
      <w:commentRangeStart w:id="3300"/>
      <w:del w:id="3301" w:author="User" w:date="2013-07-20T12:56:00Z">
        <w:r w:rsidR="00417772" w:rsidRPr="00A22142" w:rsidDel="00316DB2">
          <w:rPr>
            <w:rFonts w:ascii="SimSun" w:hAnsi="SimSun" w:hint="eastAsia"/>
            <w:sz w:val="22"/>
            <w:rPrChange w:id="3302" w:author="User" w:date="2013-08-27T19:07:00Z">
              <w:rPr>
                <w:rFonts w:ascii="SimSun" w:hAnsi="SimSun" w:hint="eastAsia"/>
                <w:szCs w:val="21"/>
              </w:rPr>
            </w:rPrChange>
          </w:rPr>
          <w:delText>教法规定父亲</w:delText>
        </w:r>
        <w:r w:rsidR="00356B8F" w:rsidRPr="00A22142" w:rsidDel="00316DB2">
          <w:rPr>
            <w:rFonts w:ascii="SimSun" w:hAnsi="SimSun" w:hint="eastAsia"/>
            <w:sz w:val="22"/>
            <w:rPrChange w:id="3303" w:author="User" w:date="2013-08-27T19:07:00Z">
              <w:rPr>
                <w:rFonts w:ascii="SimSun" w:hAnsi="SimSun" w:hint="eastAsia"/>
                <w:szCs w:val="21"/>
              </w:rPr>
            </w:rPrChange>
          </w:rPr>
          <w:delText>对子女负有德、智、体培养的责任</w:delText>
        </w:r>
      </w:del>
      <w:commentRangeEnd w:id="3300"/>
      <w:del w:id="3304" w:author="User" w:date="2013-08-21T17:05:00Z">
        <w:r w:rsidR="00C57966" w:rsidRPr="00A22142" w:rsidDel="008841FF">
          <w:rPr>
            <w:rStyle w:val="CommentReference"/>
            <w:sz w:val="22"/>
            <w:szCs w:val="22"/>
            <w:rPrChange w:id="3305" w:author="User" w:date="2013-08-27T19:07:00Z">
              <w:rPr>
                <w:rStyle w:val="CommentReference"/>
              </w:rPr>
            </w:rPrChange>
          </w:rPr>
          <w:commentReference w:id="3300"/>
        </w:r>
        <w:r w:rsidR="00356B8F" w:rsidRPr="00A22142" w:rsidDel="008841FF">
          <w:rPr>
            <w:rFonts w:ascii="SimSun" w:hAnsi="SimSun" w:hint="eastAsia"/>
            <w:sz w:val="22"/>
            <w:rPrChange w:id="3306" w:author="User" w:date="2013-08-27T19:07:00Z">
              <w:rPr>
                <w:rFonts w:ascii="SimSun" w:hAnsi="SimSun" w:hint="eastAsia"/>
                <w:szCs w:val="21"/>
              </w:rPr>
            </w:rPrChange>
          </w:rPr>
          <w:delText>，使</w:delText>
        </w:r>
      </w:del>
      <w:r w:rsidR="00356B8F" w:rsidRPr="00A22142">
        <w:rPr>
          <w:rFonts w:ascii="SimSun" w:hAnsi="SimSun" w:hint="eastAsia"/>
          <w:sz w:val="22"/>
          <w:rPrChange w:id="3307" w:author="User" w:date="2013-08-27T19:07:00Z">
            <w:rPr>
              <w:rFonts w:ascii="SimSun" w:hAnsi="SimSun" w:hint="eastAsia"/>
              <w:szCs w:val="21"/>
            </w:rPr>
          </w:rPrChange>
        </w:rPr>
        <w:t>者（愿主福安之）说：“</w:t>
      </w:r>
      <w:r w:rsidR="00AE12E0" w:rsidRPr="00A22142">
        <w:rPr>
          <w:rFonts w:ascii="SimSun" w:hAnsi="SimSun" w:hint="eastAsia"/>
          <w:sz w:val="22"/>
          <w:rPrChange w:id="3308" w:author="User" w:date="2013-08-27T19:07:00Z">
            <w:rPr>
              <w:rFonts w:ascii="SimSun" w:hAnsi="SimSun" w:hint="eastAsia"/>
              <w:szCs w:val="21"/>
            </w:rPr>
          </w:rPrChange>
        </w:rPr>
        <w:t>当一</w:t>
      </w:r>
      <w:r w:rsidR="00125F74" w:rsidRPr="00A22142">
        <w:rPr>
          <w:rFonts w:ascii="SimSun" w:hAnsi="SimSun" w:hint="eastAsia"/>
          <w:sz w:val="22"/>
          <w:rPrChange w:id="3309" w:author="User" w:date="2013-08-27T19:07:00Z">
            <w:rPr>
              <w:rFonts w:ascii="SimSun" w:hAnsi="SimSun" w:hint="eastAsia"/>
              <w:szCs w:val="21"/>
            </w:rPr>
          </w:rPrChange>
        </w:rPr>
        <w:t>个人忽视了他</w:t>
      </w:r>
      <w:r w:rsidR="00AD34AD" w:rsidRPr="00A22142">
        <w:rPr>
          <w:rFonts w:ascii="SimSun" w:hAnsi="SimSun" w:hint="eastAsia"/>
          <w:sz w:val="22"/>
          <w:rPrChange w:id="3310" w:author="User" w:date="2013-08-27T19:07:00Z">
            <w:rPr>
              <w:rFonts w:ascii="SimSun" w:hAnsi="SimSun" w:hint="eastAsia"/>
              <w:szCs w:val="21"/>
            </w:rPr>
          </w:rPrChange>
        </w:rPr>
        <w:t>所应</w:t>
      </w:r>
      <w:r w:rsidR="00125F74" w:rsidRPr="00A22142">
        <w:rPr>
          <w:rFonts w:ascii="SimSun" w:hAnsi="SimSun" w:hint="eastAsia"/>
          <w:sz w:val="22"/>
          <w:rPrChange w:id="3311" w:author="User" w:date="2013-08-27T19:07:00Z">
            <w:rPr>
              <w:rFonts w:ascii="SimSun" w:hAnsi="SimSun" w:hint="eastAsia"/>
              <w:szCs w:val="21"/>
            </w:rPr>
          </w:rPrChange>
        </w:rPr>
        <w:t>供给的人的时候，那么他已经</w:t>
      </w:r>
      <w:del w:id="3312" w:author="User" w:date="2013-08-21T17:06:00Z">
        <w:r w:rsidR="00125F74" w:rsidRPr="00A22142" w:rsidDel="008841FF">
          <w:rPr>
            <w:rFonts w:ascii="SimSun" w:hAnsi="SimSun" w:hint="eastAsia"/>
            <w:sz w:val="22"/>
            <w:rPrChange w:id="3313" w:author="User" w:date="2013-08-27T19:07:00Z">
              <w:rPr>
                <w:rFonts w:ascii="SimSun" w:hAnsi="SimSun" w:hint="eastAsia"/>
                <w:szCs w:val="21"/>
              </w:rPr>
            </w:rPrChange>
          </w:rPr>
          <w:delText>获罪</w:delText>
        </w:r>
      </w:del>
      <w:ins w:id="3314" w:author="User" w:date="2013-08-21T17:06:00Z">
        <w:r w:rsidR="008841FF" w:rsidRPr="00A22142">
          <w:rPr>
            <w:rFonts w:ascii="SimSun" w:hAnsi="SimSun" w:hint="eastAsia"/>
            <w:sz w:val="22"/>
            <w:rPrChange w:id="3315" w:author="User" w:date="2013-08-27T19:07:00Z">
              <w:rPr>
                <w:rFonts w:ascii="SimSun" w:hAnsi="SimSun" w:hint="eastAsia"/>
                <w:szCs w:val="21"/>
              </w:rPr>
            </w:rPrChange>
          </w:rPr>
          <w:t>犯罪</w:t>
        </w:r>
      </w:ins>
      <w:r w:rsidR="00125F74" w:rsidRPr="00A22142">
        <w:rPr>
          <w:rFonts w:ascii="SimSun" w:hAnsi="SimSun" w:hint="eastAsia"/>
          <w:sz w:val="22"/>
          <w:rPrChange w:id="3316" w:author="User" w:date="2013-08-27T19:07:00Z">
            <w:rPr>
              <w:rFonts w:ascii="SimSun" w:hAnsi="SimSun" w:hint="eastAsia"/>
              <w:szCs w:val="21"/>
            </w:rPr>
          </w:rPrChange>
        </w:rPr>
        <w:t>了”</w:t>
      </w:r>
      <w:del w:id="3317" w:author="User" w:date="2013-08-21T17:06:00Z">
        <w:r w:rsidR="00125F74" w:rsidRPr="00A22142" w:rsidDel="008841FF">
          <w:rPr>
            <w:rFonts w:ascii="SimSun" w:hAnsi="SimSun"/>
            <w:sz w:val="22"/>
            <w:rPrChange w:id="3318" w:author="User" w:date="2013-08-27T19:07:00Z">
              <w:rPr>
                <w:rFonts w:ascii="SimSun" w:hAnsi="SimSun"/>
                <w:szCs w:val="21"/>
              </w:rPr>
            </w:rPrChange>
          </w:rPr>
          <w:delText xml:space="preserve"> 39</w:delText>
        </w:r>
      </w:del>
      <w:ins w:id="3319" w:author="User" w:date="2013-08-21T17:06:00Z">
        <w:r w:rsidR="008841FF" w:rsidRPr="00A22142">
          <w:rPr>
            <w:rFonts w:ascii="SimSun" w:hAnsi="SimSun" w:hint="eastAsia"/>
            <w:sz w:val="22"/>
            <w:rPrChange w:id="3320" w:author="User" w:date="2013-08-27T19:07:00Z">
              <w:rPr>
                <w:rFonts w:ascii="SimSun" w:hAnsi="SimSun" w:hint="eastAsia"/>
                <w:szCs w:val="21"/>
              </w:rPr>
            </w:rPrChange>
          </w:rPr>
          <w:t>（</w:t>
        </w:r>
        <w:r w:rsidR="008841FF" w:rsidRPr="00A22142">
          <w:rPr>
            <w:rFonts w:hint="eastAsia"/>
            <w:sz w:val="22"/>
            <w:rPrChange w:id="3321" w:author="User" w:date="2013-08-27T19:07:00Z">
              <w:rPr>
                <w:rFonts w:hint="eastAsia"/>
              </w:rPr>
            </w:rPrChange>
          </w:rPr>
          <w:t>《伊本·罕巴尼圣训》第十册</w:t>
        </w:r>
        <w:r w:rsidR="008841FF" w:rsidRPr="00A22142">
          <w:rPr>
            <w:sz w:val="22"/>
            <w:rPrChange w:id="3322" w:author="User" w:date="2013-08-27T19:07:00Z">
              <w:rPr/>
            </w:rPrChange>
          </w:rPr>
          <w:t>51</w:t>
        </w:r>
        <w:r w:rsidR="008841FF" w:rsidRPr="00A22142">
          <w:rPr>
            <w:rFonts w:hint="eastAsia"/>
            <w:sz w:val="22"/>
            <w:rPrChange w:id="3323" w:author="User" w:date="2013-08-27T19:07:00Z">
              <w:rPr>
                <w:rFonts w:hint="eastAsia"/>
              </w:rPr>
            </w:rPrChange>
          </w:rPr>
          <w:t>页</w:t>
        </w:r>
        <w:r w:rsidR="008841FF" w:rsidRPr="00A22142">
          <w:rPr>
            <w:sz w:val="22"/>
            <w:rPrChange w:id="3324" w:author="User" w:date="2013-08-27T19:07:00Z">
              <w:rPr/>
            </w:rPrChange>
          </w:rPr>
          <w:t>4240</w:t>
        </w:r>
      </w:ins>
      <w:ins w:id="3325" w:author="User" w:date="2013-08-21T19:47:00Z">
        <w:r w:rsidR="003A0B11" w:rsidRPr="00A22142">
          <w:rPr>
            <w:rFonts w:ascii="SimSun" w:hAnsi="SimSun" w:hint="eastAsia"/>
            <w:sz w:val="22"/>
            <w:rPrChange w:id="3326" w:author="User" w:date="2013-08-27T19:07:00Z">
              <w:rPr>
                <w:rFonts w:ascii="SimSun" w:hAnsi="SimSun" w:hint="eastAsia"/>
                <w:szCs w:val="21"/>
              </w:rPr>
            </w:rPrChange>
          </w:rPr>
          <w:t>段</w:t>
        </w:r>
      </w:ins>
      <w:ins w:id="3327" w:author="User" w:date="2013-08-21T17:06:00Z">
        <w:r w:rsidR="008841FF" w:rsidRPr="00A22142">
          <w:rPr>
            <w:rFonts w:ascii="SimSun" w:hAnsi="SimSun" w:hint="eastAsia"/>
            <w:sz w:val="22"/>
            <w:rPrChange w:id="3328" w:author="User" w:date="2013-08-27T19:07:00Z">
              <w:rPr>
                <w:rFonts w:ascii="SimSun" w:hAnsi="SimSun" w:hint="eastAsia"/>
                <w:szCs w:val="21"/>
              </w:rPr>
            </w:rPrChange>
          </w:rPr>
          <w:t>）</w:t>
        </w:r>
      </w:ins>
    </w:p>
    <w:p w:rsidR="00125F74" w:rsidRPr="00A22142" w:rsidDel="008841FF" w:rsidRDefault="005B77DB">
      <w:pPr>
        <w:pStyle w:val="CommentText"/>
        <w:spacing w:line="480" w:lineRule="auto"/>
        <w:rPr>
          <w:del w:id="3329" w:author="User" w:date="2013-08-21T17:06:00Z"/>
          <w:rFonts w:ascii="SimSun" w:hAnsi="SimSun"/>
          <w:sz w:val="22"/>
          <w:rPrChange w:id="3330" w:author="User" w:date="2013-08-27T19:07:00Z">
            <w:rPr>
              <w:del w:id="3331" w:author="User" w:date="2013-08-21T17:06:00Z"/>
              <w:rFonts w:ascii="SimSun" w:hAnsi="SimSun"/>
              <w:szCs w:val="21"/>
            </w:rPr>
          </w:rPrChange>
        </w:rPr>
        <w:pPrChange w:id="3332" w:author="User" w:date="2013-08-27T20:30:00Z">
          <w:pPr>
            <w:pStyle w:val="ListParagraph"/>
            <w:tabs>
              <w:tab w:val="left" w:pos="142"/>
            </w:tabs>
            <w:ind w:left="420" w:firstLineChars="0"/>
          </w:pPr>
        </w:pPrChange>
      </w:pPr>
      <w:ins w:id="3333" w:author="User" w:date="2013-08-27T21:29:00Z">
        <w:r>
          <w:rPr>
            <w:rFonts w:ascii="SimSun" w:hAnsi="SimSun"/>
            <w:sz w:val="22"/>
          </w:rPr>
          <w:t xml:space="preserve">    </w:t>
        </w:r>
      </w:ins>
    </w:p>
    <w:p w:rsidR="008841FF" w:rsidRPr="00A22142" w:rsidRDefault="00AE12E0">
      <w:pPr>
        <w:pStyle w:val="ListParagraph"/>
        <w:tabs>
          <w:tab w:val="left" w:pos="142"/>
        </w:tabs>
        <w:spacing w:line="480" w:lineRule="auto"/>
        <w:ind w:firstLineChars="0" w:firstLine="0"/>
        <w:rPr>
          <w:ins w:id="3334" w:author="User" w:date="2013-08-21T17:07:00Z"/>
          <w:rFonts w:ascii="SimSun" w:hAnsi="SimSun"/>
          <w:sz w:val="22"/>
          <w:rPrChange w:id="3335" w:author="User" w:date="2013-08-27T19:07:00Z">
            <w:rPr>
              <w:ins w:id="3336" w:author="User" w:date="2013-08-21T17:07:00Z"/>
              <w:rFonts w:ascii="SimSun" w:hAnsi="SimSun"/>
              <w:szCs w:val="21"/>
            </w:rPr>
          </w:rPrChange>
        </w:rPr>
        <w:pPrChange w:id="3337" w:author="User" w:date="2013-08-27T20:30:00Z">
          <w:pPr>
            <w:pStyle w:val="ListParagraph"/>
            <w:tabs>
              <w:tab w:val="left" w:pos="142"/>
            </w:tabs>
            <w:spacing w:line="360" w:lineRule="auto"/>
            <w:ind w:left="420" w:firstLineChars="0"/>
          </w:pPr>
        </w:pPrChange>
      </w:pPr>
      <w:r w:rsidRPr="00A22142">
        <w:rPr>
          <w:rFonts w:ascii="SimSun" w:hAnsi="SimSun" w:hint="eastAsia"/>
          <w:sz w:val="22"/>
          <w:rPrChange w:id="3338" w:author="User" w:date="2013-08-27T19:07:00Z">
            <w:rPr>
              <w:rFonts w:ascii="SimSun" w:hAnsi="SimSun" w:hint="eastAsia"/>
              <w:szCs w:val="21"/>
            </w:rPr>
          </w:rPrChange>
        </w:rPr>
        <w:t>又说：“你们每个人都是牧羊人，每个人</w:t>
      </w:r>
      <w:ins w:id="3339" w:author="User" w:date="2013-08-21T17:06:00Z">
        <w:r w:rsidR="008841FF" w:rsidRPr="00A22142">
          <w:rPr>
            <w:rFonts w:ascii="SimSun" w:hAnsi="SimSun" w:hint="eastAsia"/>
            <w:sz w:val="22"/>
            <w:rPrChange w:id="3340" w:author="User" w:date="2013-08-27T19:07:00Z">
              <w:rPr>
                <w:rFonts w:ascii="SimSun" w:hAnsi="SimSun" w:hint="eastAsia"/>
                <w:szCs w:val="21"/>
              </w:rPr>
            </w:rPrChange>
          </w:rPr>
          <w:t>须</w:t>
        </w:r>
      </w:ins>
      <w:r w:rsidRPr="00A22142">
        <w:rPr>
          <w:rFonts w:ascii="SimSun" w:hAnsi="SimSun" w:hint="eastAsia"/>
          <w:sz w:val="22"/>
          <w:rPrChange w:id="3341" w:author="User" w:date="2013-08-27T19:07:00Z">
            <w:rPr>
              <w:rFonts w:ascii="SimSun" w:hAnsi="SimSun" w:hint="eastAsia"/>
              <w:szCs w:val="21"/>
            </w:rPr>
          </w:rPrChange>
        </w:rPr>
        <w:t>对他所牧放的</w:t>
      </w:r>
      <w:ins w:id="3342" w:author="User" w:date="2013-07-20T12:57:00Z">
        <w:r w:rsidR="00316DB2" w:rsidRPr="00A22142">
          <w:rPr>
            <w:rFonts w:ascii="SimSun" w:hAnsi="SimSun" w:hint="eastAsia"/>
            <w:sz w:val="22"/>
            <w:rPrChange w:id="3343" w:author="User" w:date="2013-08-27T19:07:00Z">
              <w:rPr>
                <w:rFonts w:ascii="SimSun" w:hAnsi="SimSun" w:hint="eastAsia"/>
                <w:szCs w:val="21"/>
              </w:rPr>
            </w:rPrChange>
          </w:rPr>
          <w:t>羊群</w:t>
        </w:r>
      </w:ins>
      <w:r w:rsidRPr="00A22142">
        <w:rPr>
          <w:rFonts w:ascii="SimSun" w:hAnsi="SimSun" w:hint="eastAsia"/>
          <w:sz w:val="22"/>
          <w:rPrChange w:id="3344" w:author="User" w:date="2013-08-27T19:07:00Z">
            <w:rPr>
              <w:rFonts w:ascii="SimSun" w:hAnsi="SimSun" w:hint="eastAsia"/>
              <w:szCs w:val="21"/>
            </w:rPr>
          </w:rPrChange>
        </w:rPr>
        <w:t>负有责任。领袖是牧羊人，他要对他</w:t>
      </w:r>
      <w:del w:id="3345" w:author="User" w:date="2013-07-20T12:57:00Z">
        <w:r w:rsidRPr="00A22142" w:rsidDel="00316DB2">
          <w:rPr>
            <w:rFonts w:ascii="SimSun" w:hAnsi="SimSun" w:hint="eastAsia"/>
            <w:sz w:val="22"/>
            <w:rPrChange w:id="3346" w:author="User" w:date="2013-08-27T19:07:00Z">
              <w:rPr>
                <w:rFonts w:ascii="SimSun" w:hAnsi="SimSun" w:hint="eastAsia"/>
                <w:szCs w:val="21"/>
              </w:rPr>
            </w:rPrChange>
          </w:rPr>
          <w:delText>所牧放</w:delText>
        </w:r>
      </w:del>
      <w:r w:rsidRPr="00A22142">
        <w:rPr>
          <w:rFonts w:ascii="SimSun" w:hAnsi="SimSun" w:hint="eastAsia"/>
          <w:sz w:val="22"/>
          <w:rPrChange w:id="3347" w:author="User" w:date="2013-08-27T19:07:00Z">
            <w:rPr>
              <w:rFonts w:ascii="SimSun" w:hAnsi="SimSun" w:hint="eastAsia"/>
              <w:szCs w:val="21"/>
            </w:rPr>
          </w:rPrChange>
        </w:rPr>
        <w:t>的</w:t>
      </w:r>
      <w:ins w:id="3348" w:author="User" w:date="2013-07-20T12:57:00Z">
        <w:r w:rsidR="00316DB2" w:rsidRPr="00A22142">
          <w:rPr>
            <w:rFonts w:ascii="SimSun" w:hAnsi="SimSun" w:hint="eastAsia"/>
            <w:sz w:val="22"/>
            <w:rPrChange w:id="3349" w:author="User" w:date="2013-08-27T19:07:00Z">
              <w:rPr>
                <w:rFonts w:ascii="SimSun" w:hAnsi="SimSun" w:hint="eastAsia"/>
                <w:szCs w:val="21"/>
              </w:rPr>
            </w:rPrChange>
          </w:rPr>
          <w:t>民众</w:t>
        </w:r>
      </w:ins>
      <w:r w:rsidRPr="00A22142">
        <w:rPr>
          <w:rFonts w:ascii="SimSun" w:hAnsi="SimSun" w:hint="eastAsia"/>
          <w:sz w:val="22"/>
          <w:rPrChange w:id="3350" w:author="User" w:date="2013-08-27T19:07:00Z">
            <w:rPr>
              <w:rFonts w:ascii="SimSun" w:hAnsi="SimSun" w:hint="eastAsia"/>
              <w:szCs w:val="21"/>
            </w:rPr>
          </w:rPrChange>
        </w:rPr>
        <w:t>负责。男人是家庭的牧羊人，他要对他</w:t>
      </w:r>
      <w:del w:id="3351" w:author="User" w:date="2013-07-20T12:57:00Z">
        <w:r w:rsidRPr="00A22142" w:rsidDel="00316DB2">
          <w:rPr>
            <w:rFonts w:ascii="SimSun" w:hAnsi="SimSun" w:hint="eastAsia"/>
            <w:sz w:val="22"/>
            <w:rPrChange w:id="3352" w:author="User" w:date="2013-08-27T19:07:00Z">
              <w:rPr>
                <w:rFonts w:ascii="SimSun" w:hAnsi="SimSun" w:hint="eastAsia"/>
                <w:szCs w:val="21"/>
              </w:rPr>
            </w:rPrChange>
          </w:rPr>
          <w:delText>所牧放</w:delText>
        </w:r>
      </w:del>
      <w:r w:rsidRPr="00A22142">
        <w:rPr>
          <w:rFonts w:ascii="SimSun" w:hAnsi="SimSun" w:hint="eastAsia"/>
          <w:sz w:val="22"/>
          <w:rPrChange w:id="3353" w:author="User" w:date="2013-08-27T19:07:00Z">
            <w:rPr>
              <w:rFonts w:ascii="SimSun" w:hAnsi="SimSun" w:hint="eastAsia"/>
              <w:szCs w:val="21"/>
            </w:rPr>
          </w:rPrChange>
        </w:rPr>
        <w:t>的</w:t>
      </w:r>
      <w:ins w:id="3354" w:author="User" w:date="2013-07-20T12:57:00Z">
        <w:r w:rsidR="00316DB2" w:rsidRPr="00A22142">
          <w:rPr>
            <w:rFonts w:ascii="SimSun" w:hAnsi="SimSun" w:hint="eastAsia"/>
            <w:sz w:val="22"/>
            <w:rPrChange w:id="3355" w:author="User" w:date="2013-08-27T19:07:00Z">
              <w:rPr>
                <w:rFonts w:ascii="SimSun" w:hAnsi="SimSun" w:hint="eastAsia"/>
                <w:szCs w:val="21"/>
              </w:rPr>
            </w:rPrChange>
          </w:rPr>
          <w:t>妻儿</w:t>
        </w:r>
      </w:ins>
      <w:r w:rsidRPr="00A22142">
        <w:rPr>
          <w:rFonts w:ascii="SimSun" w:hAnsi="SimSun" w:hint="eastAsia"/>
          <w:sz w:val="22"/>
          <w:rPrChange w:id="3356" w:author="User" w:date="2013-08-27T19:07:00Z">
            <w:rPr>
              <w:rFonts w:ascii="SimSun" w:hAnsi="SimSun" w:hint="eastAsia"/>
              <w:szCs w:val="21"/>
            </w:rPr>
          </w:rPrChange>
        </w:rPr>
        <w:t>负责。女人是她丈夫家中的牧羊人，她要对她</w:t>
      </w:r>
      <w:del w:id="3357" w:author="User" w:date="2013-07-20T12:58:00Z">
        <w:r w:rsidRPr="00A22142" w:rsidDel="00316DB2">
          <w:rPr>
            <w:rFonts w:ascii="SimSun" w:hAnsi="SimSun" w:hint="eastAsia"/>
            <w:sz w:val="22"/>
            <w:rPrChange w:id="3358" w:author="User" w:date="2013-08-27T19:07:00Z">
              <w:rPr>
                <w:rFonts w:ascii="SimSun" w:hAnsi="SimSun" w:hint="eastAsia"/>
                <w:szCs w:val="21"/>
              </w:rPr>
            </w:rPrChange>
          </w:rPr>
          <w:delText>所牧放</w:delText>
        </w:r>
      </w:del>
      <w:r w:rsidRPr="00A22142">
        <w:rPr>
          <w:rFonts w:ascii="SimSun" w:hAnsi="SimSun" w:hint="eastAsia"/>
          <w:sz w:val="22"/>
          <w:rPrChange w:id="3359" w:author="User" w:date="2013-08-27T19:07:00Z">
            <w:rPr>
              <w:rFonts w:ascii="SimSun" w:hAnsi="SimSun" w:hint="eastAsia"/>
              <w:szCs w:val="21"/>
            </w:rPr>
          </w:rPrChange>
        </w:rPr>
        <w:t>的</w:t>
      </w:r>
      <w:ins w:id="3360" w:author="User" w:date="2013-07-20T12:58:00Z">
        <w:r w:rsidR="00316DB2" w:rsidRPr="00A22142">
          <w:rPr>
            <w:rFonts w:ascii="SimSun" w:hAnsi="SimSun" w:hint="eastAsia"/>
            <w:sz w:val="22"/>
            <w:rPrChange w:id="3361" w:author="User" w:date="2013-08-27T19:07:00Z">
              <w:rPr>
                <w:rFonts w:ascii="SimSun" w:hAnsi="SimSun" w:hint="eastAsia"/>
                <w:szCs w:val="21"/>
              </w:rPr>
            </w:rPrChange>
          </w:rPr>
          <w:t>家庭事务</w:t>
        </w:r>
      </w:ins>
      <w:r w:rsidRPr="00A22142">
        <w:rPr>
          <w:rFonts w:ascii="SimSun" w:hAnsi="SimSun" w:hint="eastAsia"/>
          <w:sz w:val="22"/>
          <w:rPrChange w:id="3362" w:author="User" w:date="2013-08-27T19:07:00Z">
            <w:rPr>
              <w:rFonts w:ascii="SimSun" w:hAnsi="SimSun" w:hint="eastAsia"/>
              <w:szCs w:val="21"/>
            </w:rPr>
          </w:rPrChange>
        </w:rPr>
        <w:t>负责。</w:t>
      </w:r>
      <w:r w:rsidR="00DB454F" w:rsidRPr="00A22142">
        <w:rPr>
          <w:rFonts w:ascii="SimSun" w:hAnsi="SimSun" w:hint="eastAsia"/>
          <w:sz w:val="22"/>
          <w:rPrChange w:id="3363" w:author="User" w:date="2013-08-27T19:07:00Z">
            <w:rPr>
              <w:rFonts w:ascii="SimSun" w:hAnsi="SimSun" w:hint="eastAsia"/>
              <w:szCs w:val="21"/>
            </w:rPr>
          </w:rPrChange>
        </w:rPr>
        <w:t>仆人是主人钱财的牧羊人，他要对他</w:t>
      </w:r>
      <w:del w:id="3364" w:author="User" w:date="2013-07-20T12:58:00Z">
        <w:r w:rsidR="00DB454F" w:rsidRPr="00A22142" w:rsidDel="00316DB2">
          <w:rPr>
            <w:rFonts w:ascii="SimSun" w:hAnsi="SimSun" w:hint="eastAsia"/>
            <w:sz w:val="22"/>
            <w:rPrChange w:id="3365" w:author="User" w:date="2013-08-27T19:07:00Z">
              <w:rPr>
                <w:rFonts w:ascii="SimSun" w:hAnsi="SimSun" w:hint="eastAsia"/>
                <w:szCs w:val="21"/>
              </w:rPr>
            </w:rPrChange>
          </w:rPr>
          <w:delText>所牧放</w:delText>
        </w:r>
      </w:del>
      <w:r w:rsidR="00DB454F" w:rsidRPr="00A22142">
        <w:rPr>
          <w:rFonts w:ascii="SimSun" w:hAnsi="SimSun" w:hint="eastAsia"/>
          <w:sz w:val="22"/>
          <w:rPrChange w:id="3366" w:author="User" w:date="2013-08-27T19:07:00Z">
            <w:rPr>
              <w:rFonts w:ascii="SimSun" w:hAnsi="SimSun" w:hint="eastAsia"/>
              <w:szCs w:val="21"/>
            </w:rPr>
          </w:rPrChange>
        </w:rPr>
        <w:t>的</w:t>
      </w:r>
      <w:ins w:id="3367" w:author="User" w:date="2013-07-20T12:58:00Z">
        <w:r w:rsidR="00316DB2" w:rsidRPr="00A22142">
          <w:rPr>
            <w:rFonts w:ascii="SimSun" w:hAnsi="SimSun" w:hint="eastAsia"/>
            <w:sz w:val="22"/>
            <w:rPrChange w:id="3368" w:author="User" w:date="2013-08-27T19:07:00Z">
              <w:rPr>
                <w:rFonts w:ascii="SimSun" w:hAnsi="SimSun" w:hint="eastAsia"/>
                <w:szCs w:val="21"/>
              </w:rPr>
            </w:rPrChange>
          </w:rPr>
          <w:t>职责</w:t>
        </w:r>
      </w:ins>
      <w:r w:rsidR="00DB454F" w:rsidRPr="00A22142">
        <w:rPr>
          <w:rFonts w:ascii="SimSun" w:hAnsi="SimSun" w:hint="eastAsia"/>
          <w:sz w:val="22"/>
          <w:rPrChange w:id="3369" w:author="User" w:date="2013-08-27T19:07:00Z">
            <w:rPr>
              <w:rFonts w:ascii="SimSun" w:hAnsi="SimSun" w:hint="eastAsia"/>
              <w:szCs w:val="21"/>
            </w:rPr>
          </w:rPrChange>
        </w:rPr>
        <w:t>负责。”</w:t>
      </w:r>
      <w:del w:id="3370" w:author="User" w:date="2013-08-21T17:07:00Z">
        <w:r w:rsidR="00125F74" w:rsidRPr="00A22142" w:rsidDel="008841FF">
          <w:rPr>
            <w:rFonts w:ascii="SimSun" w:hAnsi="SimSun"/>
            <w:sz w:val="22"/>
            <w:rPrChange w:id="3371" w:author="User" w:date="2013-08-27T19:07:00Z">
              <w:rPr>
                <w:rFonts w:ascii="SimSun" w:hAnsi="SimSun"/>
                <w:szCs w:val="21"/>
              </w:rPr>
            </w:rPrChange>
          </w:rPr>
          <w:delText>40</w:delText>
        </w:r>
      </w:del>
      <w:ins w:id="3372" w:author="User" w:date="2013-08-21T17:07:00Z">
        <w:r w:rsidR="008841FF" w:rsidRPr="00A22142">
          <w:rPr>
            <w:rFonts w:ascii="SimSun" w:hAnsi="SimSun" w:hint="eastAsia"/>
            <w:sz w:val="22"/>
            <w:rPrChange w:id="3373" w:author="User" w:date="2013-08-27T19:07:00Z">
              <w:rPr>
                <w:rFonts w:ascii="SimSun" w:hAnsi="SimSun" w:hint="eastAsia"/>
                <w:szCs w:val="21"/>
              </w:rPr>
            </w:rPrChange>
          </w:rPr>
          <w:t>（出自</w:t>
        </w:r>
        <w:r w:rsidR="008841FF" w:rsidRPr="00A22142">
          <w:rPr>
            <w:rFonts w:hint="eastAsia"/>
            <w:sz w:val="22"/>
            <w:rPrChange w:id="3374" w:author="User" w:date="2013-08-27T19:07:00Z">
              <w:rPr>
                <w:rFonts w:hint="eastAsia"/>
              </w:rPr>
            </w:rPrChange>
          </w:rPr>
          <w:t>《布哈里圣训》第一册</w:t>
        </w:r>
        <w:r w:rsidR="008841FF" w:rsidRPr="00A22142">
          <w:rPr>
            <w:sz w:val="22"/>
            <w:rPrChange w:id="3375" w:author="User" w:date="2013-08-27T19:07:00Z">
              <w:rPr/>
            </w:rPrChange>
          </w:rPr>
          <w:t>304</w:t>
        </w:r>
        <w:r w:rsidR="008841FF" w:rsidRPr="00A22142">
          <w:rPr>
            <w:rFonts w:hint="eastAsia"/>
            <w:sz w:val="22"/>
            <w:rPrChange w:id="3376" w:author="User" w:date="2013-08-27T19:07:00Z">
              <w:rPr>
                <w:rFonts w:hint="eastAsia"/>
              </w:rPr>
            </w:rPrChange>
          </w:rPr>
          <w:t>页</w:t>
        </w:r>
        <w:r w:rsidR="008841FF" w:rsidRPr="00A22142">
          <w:rPr>
            <w:sz w:val="22"/>
            <w:rPrChange w:id="3377" w:author="User" w:date="2013-08-27T19:07:00Z">
              <w:rPr/>
            </w:rPrChange>
          </w:rPr>
          <w:t>853</w:t>
        </w:r>
      </w:ins>
      <w:ins w:id="3378" w:author="User" w:date="2013-08-21T19:47:00Z">
        <w:r w:rsidR="003A0B11" w:rsidRPr="00A22142">
          <w:rPr>
            <w:rFonts w:ascii="SimSun" w:hAnsi="SimSun" w:hint="eastAsia"/>
            <w:sz w:val="22"/>
            <w:rPrChange w:id="3379" w:author="User" w:date="2013-08-27T19:07:00Z">
              <w:rPr>
                <w:rFonts w:ascii="SimSun" w:hAnsi="SimSun" w:hint="eastAsia"/>
                <w:szCs w:val="21"/>
              </w:rPr>
            </w:rPrChange>
          </w:rPr>
          <w:t>段</w:t>
        </w:r>
      </w:ins>
      <w:ins w:id="3380" w:author="User" w:date="2013-08-21T17:07:00Z">
        <w:r w:rsidR="008841FF" w:rsidRPr="00A22142">
          <w:rPr>
            <w:rFonts w:ascii="SimSun" w:hAnsi="SimSun" w:hint="eastAsia"/>
            <w:sz w:val="22"/>
            <w:rPrChange w:id="3381" w:author="User" w:date="2013-08-27T19:07:00Z">
              <w:rPr>
                <w:rFonts w:ascii="SimSun" w:hAnsi="SimSun" w:hint="eastAsia"/>
                <w:szCs w:val="21"/>
              </w:rPr>
            </w:rPrChange>
          </w:rPr>
          <w:t>）</w:t>
        </w:r>
      </w:ins>
    </w:p>
    <w:p w:rsidR="00417772" w:rsidRPr="00A22142" w:rsidDel="008841FF" w:rsidRDefault="00375555">
      <w:pPr>
        <w:pStyle w:val="ListParagraph"/>
        <w:tabs>
          <w:tab w:val="left" w:pos="142"/>
        </w:tabs>
        <w:spacing w:line="480" w:lineRule="auto"/>
        <w:ind w:left="420" w:firstLineChars="0"/>
        <w:rPr>
          <w:del w:id="3382" w:author="User" w:date="2013-08-21T17:07:00Z"/>
          <w:rFonts w:ascii="SimSun" w:hAnsi="SimSun"/>
          <w:sz w:val="22"/>
          <w:rPrChange w:id="3383" w:author="User" w:date="2013-08-27T19:07:00Z">
            <w:rPr>
              <w:del w:id="3384" w:author="User" w:date="2013-08-21T17:07:00Z"/>
              <w:rFonts w:ascii="SimSun" w:hAnsi="SimSun"/>
              <w:szCs w:val="21"/>
            </w:rPr>
          </w:rPrChange>
        </w:rPr>
        <w:pPrChange w:id="3385" w:author="User" w:date="2013-08-27T20:30:00Z">
          <w:pPr>
            <w:pStyle w:val="ListParagraph"/>
            <w:tabs>
              <w:tab w:val="left" w:pos="142"/>
            </w:tabs>
            <w:ind w:left="420" w:firstLineChars="0"/>
          </w:pPr>
        </w:pPrChange>
      </w:pPr>
      <w:ins w:id="3386" w:author="User" w:date="2013-08-27T21:30:00Z">
        <w:r>
          <w:rPr>
            <w:rFonts w:ascii="SimSun" w:hAnsi="SimSun"/>
            <w:sz w:val="22"/>
          </w:rPr>
          <w:t xml:space="preserve">    </w:t>
        </w:r>
      </w:ins>
    </w:p>
    <w:p w:rsidR="008841FF" w:rsidRPr="00A22142" w:rsidRDefault="00070651">
      <w:pPr>
        <w:pStyle w:val="ListParagraph"/>
        <w:tabs>
          <w:tab w:val="left" w:pos="142"/>
        </w:tabs>
        <w:spacing w:line="480" w:lineRule="auto"/>
        <w:ind w:firstLineChars="0" w:firstLine="0"/>
        <w:rPr>
          <w:ins w:id="3387" w:author="User" w:date="2013-08-21T17:08:00Z"/>
          <w:rFonts w:ascii="SimSun" w:hAnsi="SimSun"/>
          <w:sz w:val="22"/>
          <w:rPrChange w:id="3388" w:author="User" w:date="2013-08-27T19:07:00Z">
            <w:rPr>
              <w:ins w:id="3389" w:author="User" w:date="2013-08-21T17:08:00Z"/>
            </w:rPr>
          </w:rPrChange>
        </w:rPr>
        <w:pPrChange w:id="3390" w:author="User" w:date="2013-09-02T17:49:00Z">
          <w:pPr>
            <w:numPr>
              <w:numId w:val="38"/>
            </w:numPr>
            <w:spacing w:line="360" w:lineRule="auto"/>
            <w:ind w:left="840" w:hanging="420"/>
            <w:jc w:val="left"/>
          </w:pPr>
        </w:pPrChange>
      </w:pPr>
      <w:r w:rsidRPr="00A22142">
        <w:rPr>
          <w:rFonts w:ascii="SimSun" w:hAnsi="SimSun" w:hint="eastAsia"/>
          <w:sz w:val="22"/>
          <w:rPrChange w:id="3391" w:author="User" w:date="2013-08-27T19:07:00Z">
            <w:rPr>
              <w:rFonts w:ascii="SimSun" w:hAnsi="SimSun" w:hint="eastAsia"/>
              <w:szCs w:val="21"/>
            </w:rPr>
          </w:rPrChange>
        </w:rPr>
        <w:t>同时父母还要给子女起美名，</w:t>
      </w:r>
      <w:r w:rsidR="00975558" w:rsidRPr="00A22142">
        <w:rPr>
          <w:rFonts w:ascii="SimSun" w:hAnsi="SimSun" w:hint="eastAsia"/>
          <w:sz w:val="22"/>
          <w:rPrChange w:id="3392" w:author="User" w:date="2013-08-27T19:07:00Z">
            <w:rPr>
              <w:rFonts w:ascii="SimSun" w:hAnsi="SimSun" w:hint="eastAsia"/>
              <w:szCs w:val="21"/>
            </w:rPr>
          </w:rPrChange>
        </w:rPr>
        <w:t>如果父母离异，母亲更适合养</w:t>
      </w:r>
      <w:r w:rsidR="00226EE3" w:rsidRPr="00A22142">
        <w:rPr>
          <w:rFonts w:ascii="SimSun" w:hAnsi="SimSun" w:hint="eastAsia"/>
          <w:sz w:val="22"/>
          <w:rPrChange w:id="3393" w:author="User" w:date="2013-08-27T19:07:00Z">
            <w:rPr>
              <w:rFonts w:ascii="SimSun" w:hAnsi="SimSun" w:hint="eastAsia"/>
              <w:szCs w:val="21"/>
            </w:rPr>
          </w:rPrChange>
        </w:rPr>
        <w:t>育子女，伊斯兰</w:t>
      </w:r>
      <w:r w:rsidR="00AD34AD" w:rsidRPr="00A22142">
        <w:rPr>
          <w:rFonts w:ascii="SimSun" w:hAnsi="SimSun" w:hint="eastAsia"/>
          <w:sz w:val="22"/>
          <w:rPrChange w:id="3394" w:author="User" w:date="2013-08-27T19:07:00Z">
            <w:rPr>
              <w:rFonts w:ascii="SimSun" w:hAnsi="SimSun" w:hint="eastAsia"/>
              <w:szCs w:val="21"/>
            </w:rPr>
          </w:rPrChange>
        </w:rPr>
        <w:t>因母亲</w:t>
      </w:r>
      <w:del w:id="3395" w:author="User" w:date="2013-07-21T00:56:00Z">
        <w:r w:rsidR="00AD34AD" w:rsidRPr="00A22142" w:rsidDel="00C750FC">
          <w:rPr>
            <w:rFonts w:ascii="SimSun" w:hAnsi="SimSun" w:hint="eastAsia"/>
            <w:sz w:val="22"/>
            <w:rPrChange w:id="3396" w:author="User" w:date="2013-08-27T19:07:00Z">
              <w:rPr>
                <w:rFonts w:ascii="SimSun" w:hAnsi="SimSun" w:hint="eastAsia"/>
                <w:szCs w:val="21"/>
              </w:rPr>
            </w:rPrChange>
          </w:rPr>
          <w:delText>的</w:delText>
        </w:r>
      </w:del>
      <w:ins w:id="3397" w:author="User" w:date="2013-07-20T12:59:00Z">
        <w:r w:rsidR="00316DB2" w:rsidRPr="00A22142">
          <w:rPr>
            <w:rFonts w:ascii="SimSun" w:hAnsi="SimSun" w:hint="eastAsia"/>
            <w:sz w:val="22"/>
            <w:rPrChange w:id="3398" w:author="User" w:date="2013-08-27T19:07:00Z">
              <w:rPr>
                <w:rFonts w:ascii="SimSun" w:hAnsi="SimSun" w:hint="eastAsia"/>
                <w:szCs w:val="21"/>
              </w:rPr>
            </w:rPrChange>
          </w:rPr>
          <w:t>独具的</w:t>
        </w:r>
      </w:ins>
      <w:ins w:id="3399" w:author="User" w:date="2013-09-02T17:49:00Z">
        <w:r w:rsidR="00FF2A03">
          <w:rPr>
            <w:rFonts w:ascii="SimSun" w:hAnsi="SimSun" w:hint="eastAsia"/>
            <w:sz w:val="22"/>
          </w:rPr>
          <w:t>善良和</w:t>
        </w:r>
      </w:ins>
      <w:r w:rsidR="00AD34AD" w:rsidRPr="00A22142">
        <w:rPr>
          <w:rFonts w:ascii="SimSun" w:hAnsi="SimSun" w:hint="eastAsia"/>
          <w:sz w:val="22"/>
          <w:rPrChange w:id="3400" w:author="User" w:date="2013-08-27T19:07:00Z">
            <w:rPr>
              <w:rFonts w:ascii="SimSun" w:hAnsi="SimSun" w:hint="eastAsia"/>
              <w:szCs w:val="21"/>
            </w:rPr>
          </w:rPrChange>
        </w:rPr>
        <w:t>感性而给予她这种特权</w:t>
      </w:r>
      <w:del w:id="3401" w:author="User" w:date="2013-09-02T17:49:00Z">
        <w:r w:rsidR="00AD34AD" w:rsidRPr="00A22142" w:rsidDel="00FF2A03">
          <w:rPr>
            <w:rFonts w:ascii="SimSun" w:hAnsi="SimSun" w:hint="eastAsia"/>
            <w:sz w:val="22"/>
            <w:rPrChange w:id="3402" w:author="User" w:date="2013-08-27T19:07:00Z">
              <w:rPr>
                <w:rFonts w:ascii="SimSun" w:hAnsi="SimSun" w:hint="eastAsia"/>
                <w:szCs w:val="21"/>
              </w:rPr>
            </w:rPrChange>
          </w:rPr>
          <w:delText>，</w:delText>
        </w:r>
      </w:del>
      <w:ins w:id="3403" w:author="User" w:date="2013-09-02T17:49:00Z">
        <w:r w:rsidR="00FF2A03">
          <w:rPr>
            <w:rFonts w:ascii="SimSun" w:hAnsi="SimSun" w:hint="eastAsia"/>
            <w:sz w:val="22"/>
          </w:rPr>
          <w:t>。</w:t>
        </w:r>
      </w:ins>
      <w:r w:rsidR="00AD34AD" w:rsidRPr="00A22142">
        <w:rPr>
          <w:rFonts w:ascii="SimSun" w:hAnsi="SimSun" w:hint="eastAsia"/>
          <w:sz w:val="22"/>
          <w:rPrChange w:id="3404" w:author="User" w:date="2013-08-27T19:07:00Z">
            <w:rPr>
              <w:rFonts w:ascii="SimSun" w:hAnsi="SimSun" w:hint="eastAsia"/>
              <w:szCs w:val="21"/>
            </w:rPr>
          </w:rPrChange>
        </w:rPr>
        <w:t>由</w:t>
      </w:r>
      <w:del w:id="3405" w:author="User" w:date="2013-07-20T12:59:00Z">
        <w:r w:rsidR="00AD34AD" w:rsidRPr="00A22142" w:rsidDel="00316DB2">
          <w:rPr>
            <w:rFonts w:ascii="SimSun" w:hAnsi="SimSun" w:hint="eastAsia"/>
            <w:sz w:val="22"/>
            <w:rPrChange w:id="3406" w:author="User" w:date="2013-08-27T19:07:00Z">
              <w:rPr>
                <w:rFonts w:ascii="SimSun" w:hAnsi="SimSun" w:hint="eastAsia"/>
                <w:szCs w:val="21"/>
              </w:rPr>
            </w:rPrChange>
          </w:rPr>
          <w:delText>晒</w:delText>
        </w:r>
      </w:del>
      <w:ins w:id="3407" w:author="User" w:date="2013-07-20T12:59:00Z">
        <w:r w:rsidR="00316DB2" w:rsidRPr="00A22142">
          <w:rPr>
            <w:rFonts w:ascii="SimSun" w:hAnsi="SimSun" w:hint="eastAsia"/>
            <w:sz w:val="22"/>
            <w:rPrChange w:id="3408" w:author="User" w:date="2013-08-27T19:07:00Z">
              <w:rPr>
                <w:rFonts w:ascii="SimSun" w:hAnsi="SimSun" w:hint="eastAsia"/>
                <w:szCs w:val="21"/>
              </w:rPr>
            </w:rPrChange>
          </w:rPr>
          <w:t>谢</w:t>
        </w:r>
      </w:ins>
      <w:ins w:id="3409" w:author="User" w:date="2013-07-20T13:00:00Z">
        <w:r w:rsidR="00316DB2" w:rsidRPr="00A22142">
          <w:rPr>
            <w:rFonts w:ascii="SimSun" w:hAnsi="SimSun" w:hint="eastAsia"/>
            <w:sz w:val="22"/>
            <w:rPrChange w:id="3410" w:author="User" w:date="2013-08-27T19:07:00Z">
              <w:rPr>
                <w:rFonts w:ascii="SimSun" w:hAnsi="SimSun" w:hint="eastAsia"/>
                <w:szCs w:val="21"/>
              </w:rPr>
            </w:rPrChange>
          </w:rPr>
          <w:t>艾</w:t>
        </w:r>
      </w:ins>
      <w:del w:id="3411" w:author="User" w:date="2013-07-20T13:00:00Z">
        <w:r w:rsidR="00AD34AD" w:rsidRPr="00A22142" w:rsidDel="00316DB2">
          <w:rPr>
            <w:rFonts w:ascii="SimSun" w:hAnsi="SimSun" w:hint="eastAsia"/>
            <w:sz w:val="22"/>
            <w:rPrChange w:id="3412" w:author="User" w:date="2013-08-27T19:07:00Z">
              <w:rPr>
                <w:rFonts w:ascii="SimSun" w:hAnsi="SimSun" w:hint="eastAsia"/>
                <w:szCs w:val="21"/>
              </w:rPr>
            </w:rPrChange>
          </w:rPr>
          <w:delText>诶</w:delText>
        </w:r>
      </w:del>
      <w:r w:rsidR="00AD34AD" w:rsidRPr="00A22142">
        <w:rPr>
          <w:rFonts w:ascii="SimSun" w:hAnsi="SimSun" w:hint="eastAsia"/>
          <w:sz w:val="22"/>
          <w:rPrChange w:id="3413" w:author="User" w:date="2013-08-27T19:07:00Z">
            <w:rPr>
              <w:rFonts w:ascii="SimSun" w:hAnsi="SimSun" w:hint="eastAsia"/>
              <w:szCs w:val="21"/>
            </w:rPr>
          </w:rPrChange>
        </w:rPr>
        <w:t>之子阿慕尔所传的圣训</w:t>
      </w:r>
      <w:del w:id="3414" w:author="User" w:date="2013-07-20T13:00:00Z">
        <w:r w:rsidR="00AD34AD" w:rsidRPr="00A22142" w:rsidDel="00316DB2">
          <w:rPr>
            <w:rFonts w:ascii="SimSun" w:hAnsi="SimSun" w:hint="eastAsia"/>
            <w:sz w:val="22"/>
            <w:rPrChange w:id="3415" w:author="User" w:date="2013-08-27T19:07:00Z">
              <w:rPr>
                <w:rFonts w:ascii="SimSun" w:hAnsi="SimSun" w:hint="eastAsia"/>
                <w:szCs w:val="21"/>
              </w:rPr>
            </w:rPrChange>
          </w:rPr>
          <w:delText>，</w:delText>
        </w:r>
      </w:del>
      <w:ins w:id="3416" w:author="User" w:date="2013-07-20T13:00:00Z">
        <w:r w:rsidR="00316DB2" w:rsidRPr="00A22142">
          <w:rPr>
            <w:rFonts w:ascii="SimSun" w:hAnsi="SimSun" w:hint="eastAsia"/>
            <w:sz w:val="22"/>
            <w:rPrChange w:id="3417" w:author="User" w:date="2013-08-27T19:07:00Z">
              <w:rPr>
                <w:rFonts w:ascii="SimSun" w:hAnsi="SimSun" w:hint="eastAsia"/>
                <w:szCs w:val="21"/>
              </w:rPr>
            </w:rPrChange>
          </w:rPr>
          <w:t>：</w:t>
        </w:r>
      </w:ins>
      <w:r w:rsidR="00AD34AD" w:rsidRPr="00A22142">
        <w:rPr>
          <w:rFonts w:ascii="SimSun" w:hAnsi="SimSun" w:hint="eastAsia"/>
          <w:sz w:val="22"/>
          <w:rPrChange w:id="3418" w:author="User" w:date="2013-08-27T19:07:00Z">
            <w:rPr>
              <w:rFonts w:ascii="SimSun" w:hAnsi="SimSun" w:hint="eastAsia"/>
              <w:szCs w:val="21"/>
            </w:rPr>
          </w:rPrChange>
        </w:rPr>
        <w:t>有一位</w:t>
      </w:r>
      <w:r w:rsidR="00226EE3" w:rsidRPr="00A22142">
        <w:rPr>
          <w:rFonts w:ascii="SimSun" w:hAnsi="SimSun" w:hint="eastAsia"/>
          <w:sz w:val="22"/>
          <w:rPrChange w:id="3419" w:author="User" w:date="2013-08-27T19:07:00Z">
            <w:rPr>
              <w:rFonts w:ascii="SimSun" w:hAnsi="SimSun" w:hint="eastAsia"/>
              <w:szCs w:val="21"/>
            </w:rPr>
          </w:rPrChange>
        </w:rPr>
        <w:t>妇女</w:t>
      </w:r>
      <w:r w:rsidR="00763096" w:rsidRPr="00A22142">
        <w:rPr>
          <w:rFonts w:ascii="SimSun" w:hAnsi="SimSun" w:hint="eastAsia"/>
          <w:sz w:val="22"/>
          <w:rPrChange w:id="3420" w:author="User" w:date="2013-08-27T19:07:00Z">
            <w:rPr>
              <w:rFonts w:ascii="SimSun" w:hAnsi="SimSun" w:hint="eastAsia"/>
              <w:szCs w:val="21"/>
            </w:rPr>
          </w:rPrChange>
        </w:rPr>
        <w:t>说</w:t>
      </w:r>
      <w:r w:rsidR="00763096" w:rsidRPr="00A22142">
        <w:rPr>
          <w:rFonts w:ascii="SimSun" w:hAnsi="SimSun"/>
          <w:sz w:val="22"/>
          <w:rPrChange w:id="3421" w:author="User" w:date="2013-08-27T19:07:00Z">
            <w:rPr>
              <w:rFonts w:ascii="SimSun" w:hAnsi="SimSun"/>
              <w:szCs w:val="21"/>
            </w:rPr>
          </w:rPrChange>
        </w:rPr>
        <w:t>:</w:t>
      </w:r>
      <w:r w:rsidR="00AD34AD" w:rsidRPr="00A22142">
        <w:rPr>
          <w:rFonts w:ascii="SimSun" w:hAnsi="SimSun" w:hint="eastAsia"/>
          <w:sz w:val="22"/>
          <w:rPrChange w:id="3422" w:author="User" w:date="2013-08-27T19:07:00Z">
            <w:rPr>
              <w:rFonts w:ascii="SimSun" w:hAnsi="SimSun" w:hint="eastAsia"/>
              <w:szCs w:val="21"/>
            </w:rPr>
          </w:rPrChange>
        </w:rPr>
        <w:t>“安拉</w:t>
      </w:r>
      <w:r w:rsidR="00763096" w:rsidRPr="00A22142">
        <w:rPr>
          <w:rFonts w:ascii="SimSun" w:hAnsi="SimSun" w:hint="eastAsia"/>
          <w:sz w:val="22"/>
          <w:rPrChange w:id="3423" w:author="User" w:date="2013-08-27T19:07:00Z">
            <w:rPr>
              <w:rFonts w:ascii="SimSun" w:hAnsi="SimSun" w:hint="eastAsia"/>
              <w:szCs w:val="21"/>
            </w:rPr>
          </w:rPrChange>
        </w:rPr>
        <w:t>的使者啊！我的这个儿子，我的</w:t>
      </w:r>
      <w:del w:id="3424" w:author="User" w:date="2013-08-21T17:07:00Z">
        <w:r w:rsidR="00763096" w:rsidRPr="00A22142" w:rsidDel="008841FF">
          <w:rPr>
            <w:rFonts w:ascii="SimSun" w:hAnsi="SimSun" w:hint="eastAsia"/>
            <w:sz w:val="22"/>
            <w:rPrChange w:id="3425" w:author="User" w:date="2013-08-27T19:07:00Z">
              <w:rPr>
                <w:rFonts w:ascii="SimSun" w:hAnsi="SimSun" w:hint="eastAsia"/>
                <w:szCs w:val="21"/>
              </w:rPr>
            </w:rPrChange>
          </w:rPr>
          <w:delText>肚子</w:delText>
        </w:r>
      </w:del>
      <w:ins w:id="3426" w:author="User" w:date="2013-08-21T17:07:00Z">
        <w:r w:rsidR="008841FF" w:rsidRPr="00A22142">
          <w:rPr>
            <w:rFonts w:ascii="SimSun" w:hAnsi="SimSun" w:hint="eastAsia"/>
            <w:sz w:val="22"/>
            <w:lang w:val="en-GB" w:bidi="ar-SA"/>
            <w:rPrChange w:id="3427" w:author="User" w:date="2013-08-27T19:07:00Z">
              <w:rPr>
                <w:rFonts w:ascii="SimSun" w:hAnsi="SimSun" w:hint="eastAsia"/>
                <w:szCs w:val="21"/>
                <w:lang w:val="en-GB" w:bidi="ar-SA"/>
              </w:rPr>
            </w:rPrChange>
          </w:rPr>
          <w:t>肚腹</w:t>
        </w:r>
      </w:ins>
      <w:r w:rsidR="00763096" w:rsidRPr="00A22142">
        <w:rPr>
          <w:rFonts w:ascii="SimSun" w:hAnsi="SimSun" w:hint="eastAsia"/>
          <w:sz w:val="22"/>
          <w:rPrChange w:id="3428" w:author="User" w:date="2013-08-27T19:07:00Z">
            <w:rPr>
              <w:rFonts w:ascii="SimSun" w:hAnsi="SimSun" w:hint="eastAsia"/>
              <w:szCs w:val="21"/>
            </w:rPr>
          </w:rPrChange>
        </w:rPr>
        <w:t>曾是他的居所，我的乳房</w:t>
      </w:r>
      <w:ins w:id="3429" w:author="User" w:date="2013-08-21T17:08:00Z">
        <w:r w:rsidR="008841FF" w:rsidRPr="00A22142">
          <w:rPr>
            <w:rFonts w:ascii="SimSun" w:hAnsi="SimSun" w:hint="eastAsia"/>
            <w:sz w:val="22"/>
            <w:rPrChange w:id="3430" w:author="User" w:date="2013-08-27T19:07:00Z">
              <w:rPr>
                <w:rFonts w:ascii="SimSun" w:hAnsi="SimSun" w:hint="eastAsia"/>
                <w:szCs w:val="21"/>
              </w:rPr>
            </w:rPrChange>
          </w:rPr>
          <w:t>曾</w:t>
        </w:r>
      </w:ins>
      <w:r w:rsidR="00763096" w:rsidRPr="00A22142">
        <w:rPr>
          <w:rFonts w:ascii="SimSun" w:hAnsi="SimSun" w:hint="eastAsia"/>
          <w:sz w:val="22"/>
          <w:rPrChange w:id="3431" w:author="User" w:date="2013-08-27T19:07:00Z">
            <w:rPr>
              <w:rFonts w:ascii="SimSun" w:hAnsi="SimSun" w:hint="eastAsia"/>
              <w:szCs w:val="21"/>
            </w:rPr>
          </w:rPrChange>
        </w:rPr>
        <w:t>是他的饮袋，</w:t>
      </w:r>
      <w:r w:rsidR="00B96492" w:rsidRPr="00A22142">
        <w:rPr>
          <w:rFonts w:ascii="SimSun" w:hAnsi="SimSun" w:hint="eastAsia"/>
          <w:sz w:val="22"/>
          <w:rPrChange w:id="3432" w:author="User" w:date="2013-08-27T19:07:00Z">
            <w:rPr>
              <w:rFonts w:ascii="SimSun" w:hAnsi="SimSun" w:hint="eastAsia"/>
              <w:szCs w:val="21"/>
            </w:rPr>
          </w:rPrChange>
        </w:rPr>
        <w:t>我的怀抱</w:t>
      </w:r>
      <w:ins w:id="3433" w:author="User" w:date="2013-08-21T17:08:00Z">
        <w:r w:rsidR="008841FF" w:rsidRPr="00A22142">
          <w:rPr>
            <w:rFonts w:ascii="SimSun" w:hAnsi="SimSun" w:hint="eastAsia"/>
            <w:sz w:val="22"/>
            <w:rPrChange w:id="3434" w:author="User" w:date="2013-08-27T19:07:00Z">
              <w:rPr>
                <w:rFonts w:ascii="SimSun" w:hAnsi="SimSun" w:hint="eastAsia"/>
                <w:szCs w:val="21"/>
              </w:rPr>
            </w:rPrChange>
          </w:rPr>
          <w:t>曾</w:t>
        </w:r>
      </w:ins>
      <w:r w:rsidR="00B96492" w:rsidRPr="00A22142">
        <w:rPr>
          <w:rFonts w:ascii="SimSun" w:hAnsi="SimSun" w:hint="eastAsia"/>
          <w:sz w:val="22"/>
          <w:rPrChange w:id="3435" w:author="User" w:date="2013-08-27T19:07:00Z">
            <w:rPr>
              <w:rFonts w:ascii="SimSun" w:hAnsi="SimSun" w:hint="eastAsia"/>
              <w:szCs w:val="21"/>
            </w:rPr>
          </w:rPrChange>
        </w:rPr>
        <w:t>是他的藏身之所，他父亲把我离了，而且想把他从我身边夺走。”使者（愿主福安之）说：“只要你没再婚，你比他更有权抚养孩子。”</w:t>
      </w:r>
      <w:del w:id="3436" w:author="User" w:date="2013-08-21T17:08:00Z">
        <w:r w:rsidR="00125F74" w:rsidRPr="00A22142" w:rsidDel="008841FF">
          <w:rPr>
            <w:rFonts w:ascii="SimSun" w:hAnsi="SimSun"/>
            <w:sz w:val="22"/>
            <w:rPrChange w:id="3437" w:author="User" w:date="2013-08-27T19:07:00Z">
              <w:rPr>
                <w:rFonts w:ascii="SimSun" w:hAnsi="SimSun"/>
                <w:szCs w:val="21"/>
              </w:rPr>
            </w:rPrChange>
          </w:rPr>
          <w:delText>41</w:delText>
        </w:r>
      </w:del>
      <w:ins w:id="3438" w:author="User" w:date="2013-08-21T17:08:00Z">
        <w:r w:rsidR="008841FF" w:rsidRPr="00A22142">
          <w:rPr>
            <w:rFonts w:ascii="SimSun" w:hAnsi="SimSun" w:hint="eastAsia"/>
            <w:sz w:val="22"/>
            <w:rPrChange w:id="3439" w:author="User" w:date="2013-08-27T19:07:00Z">
              <w:rPr>
                <w:rFonts w:ascii="SimSun" w:hAnsi="SimSun" w:hint="eastAsia"/>
                <w:szCs w:val="21"/>
              </w:rPr>
            </w:rPrChange>
          </w:rPr>
          <w:t>（</w:t>
        </w:r>
        <w:r w:rsidR="008841FF" w:rsidRPr="00A22142">
          <w:rPr>
            <w:rFonts w:hint="eastAsia"/>
            <w:sz w:val="22"/>
            <w:rPrChange w:id="3440" w:author="User" w:date="2013-08-27T19:07:00Z">
              <w:rPr>
                <w:rFonts w:hint="eastAsia"/>
              </w:rPr>
            </w:rPrChange>
          </w:rPr>
          <w:t>《艾布达吴德圣训》第二册</w:t>
        </w:r>
        <w:r w:rsidR="008841FF" w:rsidRPr="00A22142">
          <w:rPr>
            <w:sz w:val="22"/>
            <w:rPrChange w:id="3441" w:author="User" w:date="2013-08-27T19:07:00Z">
              <w:rPr/>
            </w:rPrChange>
          </w:rPr>
          <w:t>283</w:t>
        </w:r>
        <w:r w:rsidR="008841FF" w:rsidRPr="00A22142">
          <w:rPr>
            <w:rFonts w:hint="eastAsia"/>
            <w:sz w:val="22"/>
            <w:rPrChange w:id="3442" w:author="User" w:date="2013-08-27T19:07:00Z">
              <w:rPr>
                <w:rFonts w:hint="eastAsia"/>
              </w:rPr>
            </w:rPrChange>
          </w:rPr>
          <w:t>页</w:t>
        </w:r>
        <w:r w:rsidR="008841FF" w:rsidRPr="00A22142">
          <w:rPr>
            <w:sz w:val="22"/>
            <w:rPrChange w:id="3443" w:author="User" w:date="2013-08-27T19:07:00Z">
              <w:rPr/>
            </w:rPrChange>
          </w:rPr>
          <w:t>2276</w:t>
        </w:r>
      </w:ins>
      <w:ins w:id="3444" w:author="User" w:date="2013-08-27T21:30:00Z">
        <w:r w:rsidR="00375555">
          <w:rPr>
            <w:rFonts w:hint="eastAsia"/>
            <w:sz w:val="22"/>
            <w:lang w:val="en-GB" w:bidi="ar-SA"/>
          </w:rPr>
          <w:t>段</w:t>
        </w:r>
      </w:ins>
      <w:ins w:id="3445" w:author="User" w:date="2013-08-21T17:08:00Z">
        <w:r w:rsidR="008841FF" w:rsidRPr="00A22142">
          <w:rPr>
            <w:rFonts w:ascii="SimSun" w:hAnsi="SimSun" w:hint="eastAsia"/>
            <w:sz w:val="22"/>
            <w:rPrChange w:id="3446" w:author="User" w:date="2013-08-27T19:07:00Z">
              <w:rPr>
                <w:rFonts w:ascii="SimSun" w:hAnsi="SimSun" w:hint="eastAsia"/>
                <w:szCs w:val="21"/>
              </w:rPr>
            </w:rPrChange>
          </w:rPr>
          <w:t>）</w:t>
        </w:r>
      </w:ins>
    </w:p>
    <w:p w:rsidR="00763096" w:rsidRPr="00A22142" w:rsidDel="008841FF" w:rsidRDefault="00A22142">
      <w:pPr>
        <w:tabs>
          <w:tab w:val="left" w:pos="142"/>
        </w:tabs>
        <w:spacing w:line="480" w:lineRule="auto"/>
        <w:rPr>
          <w:del w:id="3447" w:author="User" w:date="2013-08-21T17:08:00Z"/>
          <w:rFonts w:ascii="SimSun" w:hAnsi="SimSun"/>
          <w:b/>
          <w:bCs/>
          <w:sz w:val="22"/>
          <w:rPrChange w:id="3448" w:author="User" w:date="2013-08-27T19:12:00Z">
            <w:rPr>
              <w:del w:id="3449" w:author="User" w:date="2013-08-21T17:08:00Z"/>
              <w:rFonts w:ascii="SimSun" w:hAnsi="SimSun"/>
              <w:szCs w:val="21"/>
            </w:rPr>
          </w:rPrChange>
        </w:rPr>
        <w:pPrChange w:id="3450" w:author="User" w:date="2013-08-27T20:30:00Z">
          <w:pPr>
            <w:pStyle w:val="ListParagraph"/>
            <w:tabs>
              <w:tab w:val="left" w:pos="142"/>
            </w:tabs>
            <w:ind w:left="420" w:firstLineChars="0"/>
          </w:pPr>
        </w:pPrChange>
      </w:pPr>
      <w:ins w:id="3451" w:author="User" w:date="2013-08-27T19:12:00Z">
        <w:r w:rsidRPr="00A22142">
          <w:rPr>
            <w:rFonts w:ascii="SimSun" w:hAnsi="SimSun"/>
            <w:b/>
            <w:bCs/>
            <w:sz w:val="22"/>
          </w:rPr>
          <w:t xml:space="preserve"> </w:t>
        </w:r>
      </w:ins>
    </w:p>
    <w:p w:rsidR="00A22142" w:rsidRPr="009865E6" w:rsidRDefault="00AD34AD">
      <w:pPr>
        <w:spacing w:line="480" w:lineRule="auto"/>
        <w:rPr>
          <w:ins w:id="3452" w:author="User" w:date="2013-08-27T19:11:00Z"/>
          <w:b/>
          <w:bCs/>
          <w:rPrChange w:id="3453" w:author="User" w:date="2013-08-28T16:42:00Z">
            <w:rPr>
              <w:ins w:id="3454" w:author="User" w:date="2013-08-27T19:11:00Z"/>
            </w:rPr>
          </w:rPrChange>
        </w:rPr>
        <w:pPrChange w:id="3455" w:author="User" w:date="2013-08-27T20:30:00Z">
          <w:pPr>
            <w:pStyle w:val="ListParagraph"/>
            <w:tabs>
              <w:tab w:val="left" w:pos="142"/>
            </w:tabs>
            <w:ind w:left="420" w:firstLineChars="0"/>
          </w:pPr>
        </w:pPrChange>
      </w:pPr>
      <w:r w:rsidRPr="009865E6">
        <w:rPr>
          <w:rFonts w:hint="eastAsia"/>
          <w:b/>
          <w:bCs/>
          <w:rPrChange w:id="3456" w:author="User" w:date="2013-08-28T16:42:00Z">
            <w:rPr>
              <w:rFonts w:ascii="SimSun" w:hAnsi="SimSun" w:hint="eastAsia"/>
              <w:sz w:val="24"/>
              <w:szCs w:val="24"/>
              <w:u w:val="single"/>
            </w:rPr>
          </w:rPrChange>
        </w:rPr>
        <w:t>受</w:t>
      </w:r>
      <w:r w:rsidR="00A070C3" w:rsidRPr="009865E6">
        <w:rPr>
          <w:rFonts w:hint="eastAsia"/>
          <w:b/>
          <w:bCs/>
          <w:rPrChange w:id="3457" w:author="User" w:date="2013-08-28T16:42:00Z">
            <w:rPr>
              <w:rFonts w:ascii="SimSun" w:hAnsi="SimSun" w:hint="eastAsia"/>
              <w:sz w:val="24"/>
              <w:szCs w:val="24"/>
              <w:u w:val="single"/>
            </w:rPr>
          </w:rPrChange>
        </w:rPr>
        <w:t>关爱权</w:t>
      </w:r>
      <w:r w:rsidR="00125F74" w:rsidRPr="009865E6">
        <w:rPr>
          <w:rFonts w:hint="eastAsia"/>
          <w:b/>
          <w:bCs/>
          <w:rPrChange w:id="3458" w:author="User" w:date="2013-08-28T16:42:00Z">
            <w:rPr>
              <w:rFonts w:ascii="SimSun" w:hAnsi="SimSun" w:hint="eastAsia"/>
              <w:szCs w:val="21"/>
            </w:rPr>
          </w:rPrChange>
        </w:rPr>
        <w:t>：</w:t>
      </w:r>
    </w:p>
    <w:p w:rsidR="00761574" w:rsidRPr="00761574" w:rsidRDefault="00A22142">
      <w:pPr>
        <w:pStyle w:val="ListParagraph"/>
        <w:tabs>
          <w:tab w:val="left" w:pos="0"/>
        </w:tabs>
        <w:spacing w:line="480" w:lineRule="auto"/>
        <w:ind w:firstLineChars="0" w:firstLine="0"/>
        <w:rPr>
          <w:ins w:id="3459" w:author="User" w:date="2013-08-28T11:36:00Z"/>
          <w:rFonts w:ascii="SimSun" w:hAnsi="SimSun"/>
          <w:sz w:val="22"/>
          <w:rPrChange w:id="3460" w:author="User" w:date="2013-08-28T11:36:00Z">
            <w:rPr>
              <w:ins w:id="3461" w:author="User" w:date="2013-08-28T11:36:00Z"/>
            </w:rPr>
          </w:rPrChange>
        </w:rPr>
        <w:pPrChange w:id="3462" w:author="User" w:date="2013-09-02T17:56:00Z">
          <w:pPr>
            <w:numPr>
              <w:numId w:val="38"/>
            </w:numPr>
            <w:spacing w:line="360" w:lineRule="auto"/>
            <w:ind w:left="840" w:hanging="420"/>
            <w:jc w:val="left"/>
          </w:pPr>
        </w:pPrChange>
      </w:pPr>
      <w:ins w:id="3463" w:author="User" w:date="2013-08-27T19:11:00Z">
        <w:r w:rsidRPr="009865E6">
          <w:rPr>
            <w:rFonts w:ascii="SimSun" w:hAnsi="SimSun"/>
            <w:b/>
            <w:bCs/>
            <w:sz w:val="22"/>
          </w:rPr>
          <w:t xml:space="preserve">    </w:t>
        </w:r>
      </w:ins>
      <w:r w:rsidR="00975558" w:rsidRPr="009865E6">
        <w:rPr>
          <w:rFonts w:ascii="SimSun" w:hAnsi="SimSun" w:hint="eastAsia"/>
          <w:sz w:val="22"/>
          <w:rPrChange w:id="3464" w:author="User" w:date="2013-08-28T16:42:00Z">
            <w:rPr>
              <w:rFonts w:ascii="SimSun" w:hAnsi="SimSun" w:hint="eastAsia"/>
              <w:szCs w:val="21"/>
            </w:rPr>
          </w:rPrChange>
        </w:rPr>
        <w:t>人们对关怀、被</w:t>
      </w:r>
      <w:r w:rsidR="00F60A37" w:rsidRPr="009865E6">
        <w:rPr>
          <w:rFonts w:ascii="SimSun" w:hAnsi="SimSun" w:hint="eastAsia"/>
          <w:sz w:val="22"/>
          <w:rPrChange w:id="3465" w:author="User" w:date="2013-08-28T16:42:00Z">
            <w:rPr>
              <w:rFonts w:ascii="SimSun" w:hAnsi="SimSun" w:hint="eastAsia"/>
              <w:szCs w:val="21"/>
            </w:rPr>
          </w:rPrChange>
        </w:rPr>
        <w:t>爱的需要如对饮食的需要一样</w:t>
      </w:r>
      <w:ins w:id="3466" w:author="User" w:date="2013-08-28T16:42:00Z">
        <w:r w:rsidR="009865E6" w:rsidRPr="009865E6">
          <w:rPr>
            <w:rFonts w:ascii="SimSun" w:hAnsi="SimSun" w:hint="eastAsia"/>
            <w:sz w:val="22"/>
            <w:rPrChange w:id="3467" w:author="User" w:date="2013-08-28T16:42:00Z">
              <w:rPr>
                <w:rFonts w:ascii="SimSun" w:hAnsi="SimSun" w:hint="eastAsia"/>
                <w:sz w:val="22"/>
                <w:highlight w:val="yellow"/>
              </w:rPr>
            </w:rPrChange>
          </w:rPr>
          <w:t>重要</w:t>
        </w:r>
      </w:ins>
      <w:r w:rsidR="00F60A37" w:rsidRPr="009865E6">
        <w:rPr>
          <w:rFonts w:ascii="SimSun" w:hAnsi="SimSun" w:hint="eastAsia"/>
          <w:sz w:val="22"/>
          <w:rPrChange w:id="3468" w:author="User" w:date="2013-08-28T16:42:00Z">
            <w:rPr>
              <w:rFonts w:ascii="SimSun" w:hAnsi="SimSun" w:hint="eastAsia"/>
              <w:szCs w:val="21"/>
            </w:rPr>
          </w:rPrChange>
        </w:rPr>
        <w:t>，因为它会对人的性情、行为产生影响，伊斯兰</w:t>
      </w:r>
      <w:ins w:id="3469" w:author="User" w:date="2013-08-21T17:09:00Z">
        <w:r w:rsidR="007A2494" w:rsidRPr="009865E6">
          <w:rPr>
            <w:rFonts w:ascii="SimSun" w:hAnsi="SimSun" w:hint="eastAsia"/>
            <w:sz w:val="22"/>
            <w:rPrChange w:id="3470" w:author="User" w:date="2013-08-28T16:42:00Z">
              <w:rPr>
                <w:rFonts w:ascii="SimSun" w:hAnsi="SimSun" w:hint="eastAsia"/>
                <w:szCs w:val="21"/>
              </w:rPr>
            </w:rPrChange>
          </w:rPr>
          <w:t>倡导</w:t>
        </w:r>
      </w:ins>
      <w:r w:rsidR="00F60A37" w:rsidRPr="009865E6">
        <w:rPr>
          <w:rFonts w:ascii="SimSun" w:hAnsi="SimSun" w:hint="eastAsia"/>
          <w:sz w:val="22"/>
          <w:rPrChange w:id="3471" w:author="User" w:date="2013-08-28T16:42:00Z">
            <w:rPr>
              <w:rFonts w:ascii="SimSun" w:hAnsi="SimSun" w:hint="eastAsia"/>
              <w:szCs w:val="21"/>
            </w:rPr>
          </w:rPrChange>
        </w:rPr>
        <w:t>对不相干的人都要</w:t>
      </w:r>
      <w:del w:id="3472" w:author="User" w:date="2013-08-21T17:09:00Z">
        <w:r w:rsidR="00F60A37" w:rsidRPr="009865E6" w:rsidDel="007A2494">
          <w:rPr>
            <w:rFonts w:ascii="SimSun" w:hAnsi="SimSun" w:hint="eastAsia"/>
            <w:sz w:val="22"/>
            <w:rPrChange w:id="3473" w:author="User" w:date="2013-08-28T16:42:00Z">
              <w:rPr>
                <w:rFonts w:ascii="SimSun" w:hAnsi="SimSun" w:hint="eastAsia"/>
                <w:szCs w:val="21"/>
              </w:rPr>
            </w:rPrChange>
          </w:rPr>
          <w:delText>求</w:delText>
        </w:r>
      </w:del>
      <w:r w:rsidR="00F60A37" w:rsidRPr="009865E6">
        <w:rPr>
          <w:rFonts w:ascii="SimSun" w:hAnsi="SimSun" w:hint="eastAsia"/>
          <w:sz w:val="22"/>
          <w:rPrChange w:id="3474" w:author="User" w:date="2013-08-28T16:42:00Z">
            <w:rPr>
              <w:rFonts w:ascii="SimSun" w:hAnsi="SimSun" w:hint="eastAsia"/>
              <w:szCs w:val="21"/>
            </w:rPr>
          </w:rPrChange>
        </w:rPr>
        <w:t>以仁爱相待，更何况是亲人</w:t>
      </w:r>
      <w:del w:id="3475" w:author="User" w:date="2013-09-02T17:56:00Z">
        <w:r w:rsidR="00F60A37" w:rsidRPr="009865E6" w:rsidDel="00FF2A03">
          <w:rPr>
            <w:rFonts w:ascii="SimSun" w:hAnsi="SimSun" w:hint="eastAsia"/>
            <w:sz w:val="22"/>
            <w:rPrChange w:id="3476" w:author="User" w:date="2013-08-28T16:42:00Z">
              <w:rPr>
                <w:rFonts w:ascii="SimSun" w:hAnsi="SimSun" w:hint="eastAsia"/>
                <w:szCs w:val="21"/>
              </w:rPr>
            </w:rPrChange>
          </w:rPr>
          <w:delText>，</w:delText>
        </w:r>
      </w:del>
      <w:ins w:id="3477" w:author="User" w:date="2013-09-02T17:56:00Z">
        <w:r w:rsidR="00FF2A03">
          <w:rPr>
            <w:rFonts w:ascii="SimSun" w:hAnsi="SimSun" w:hint="eastAsia"/>
            <w:sz w:val="22"/>
          </w:rPr>
          <w:t>。</w:t>
        </w:r>
      </w:ins>
      <w:r w:rsidR="00F60A37" w:rsidRPr="009865E6">
        <w:rPr>
          <w:rFonts w:ascii="SimSun" w:hAnsi="SimSun" w:hint="eastAsia"/>
          <w:sz w:val="22"/>
          <w:rPrChange w:id="3478" w:author="User" w:date="2013-08-28T16:42:00Z">
            <w:rPr>
              <w:rFonts w:ascii="SimSun" w:hAnsi="SimSun" w:hint="eastAsia"/>
              <w:szCs w:val="21"/>
            </w:rPr>
          </w:rPrChange>
        </w:rPr>
        <w:t>据艾布胡</w:t>
      </w:r>
      <w:r w:rsidR="004348CA" w:rsidRPr="009865E6">
        <w:rPr>
          <w:rFonts w:ascii="SimSun" w:hAnsi="SimSun" w:hint="eastAsia"/>
          <w:sz w:val="22"/>
          <w:rPrChange w:id="3479" w:author="User" w:date="2013-08-28T16:42:00Z">
            <w:rPr>
              <w:rFonts w:ascii="SimSun" w:hAnsi="SimSun" w:hint="eastAsia"/>
              <w:szCs w:val="21"/>
            </w:rPr>
          </w:rPrChange>
        </w:rPr>
        <w:t>莱勒的传述：</w:t>
      </w:r>
      <w:r w:rsidR="00FA1206" w:rsidRPr="009865E6">
        <w:rPr>
          <w:rFonts w:ascii="SimSun" w:hAnsi="SimSun" w:hint="eastAsia"/>
          <w:sz w:val="22"/>
          <w:rPrChange w:id="3480" w:author="User" w:date="2013-08-28T16:42:00Z">
            <w:rPr>
              <w:rFonts w:ascii="SimSun" w:hAnsi="SimSun" w:hint="eastAsia"/>
              <w:szCs w:val="21"/>
            </w:rPr>
          </w:rPrChange>
        </w:rPr>
        <w:t>安拉的使者</w:t>
      </w:r>
      <w:ins w:id="3481" w:author="User" w:date="2013-07-20T13:01:00Z">
        <w:r w:rsidR="00316DB2" w:rsidRPr="009865E6">
          <w:rPr>
            <w:rFonts w:ascii="SimSun" w:hAnsi="SimSun" w:hint="eastAsia"/>
            <w:sz w:val="22"/>
            <w:rPrChange w:id="3482" w:author="User" w:date="2013-08-28T16:42:00Z">
              <w:rPr>
                <w:rFonts w:ascii="SimSun" w:hAnsi="SimSun" w:hint="eastAsia"/>
                <w:szCs w:val="21"/>
              </w:rPr>
            </w:rPrChange>
          </w:rPr>
          <w:t>（愿主福安之）</w:t>
        </w:r>
      </w:ins>
      <w:r w:rsidR="005459A4" w:rsidRPr="009865E6">
        <w:rPr>
          <w:rFonts w:ascii="SimSun" w:hAnsi="SimSun" w:hint="eastAsia"/>
          <w:sz w:val="22"/>
          <w:rPrChange w:id="3483" w:author="User" w:date="2013-08-28T16:42:00Z">
            <w:rPr>
              <w:rFonts w:ascii="SimSun" w:hAnsi="SimSun" w:hint="eastAsia"/>
              <w:szCs w:val="21"/>
            </w:rPr>
          </w:rPrChange>
        </w:rPr>
        <w:t>亲吻</w:t>
      </w:r>
      <w:ins w:id="3484" w:author="User" w:date="2013-08-21T17:09:00Z">
        <w:r w:rsidR="007A2494" w:rsidRPr="009865E6">
          <w:rPr>
            <w:rFonts w:ascii="SimSun" w:hAnsi="SimSun" w:hint="eastAsia"/>
            <w:sz w:val="22"/>
            <w:rPrChange w:id="3485" w:author="User" w:date="2013-08-28T16:42:00Z">
              <w:rPr>
                <w:rFonts w:ascii="SimSun" w:hAnsi="SimSun" w:hint="eastAsia"/>
                <w:szCs w:val="21"/>
              </w:rPr>
            </w:rPrChange>
          </w:rPr>
          <w:t>了</w:t>
        </w:r>
      </w:ins>
      <w:r w:rsidR="005459A4" w:rsidRPr="009865E6">
        <w:rPr>
          <w:rFonts w:ascii="SimSun" w:hAnsi="SimSun" w:hint="eastAsia"/>
          <w:sz w:val="22"/>
          <w:rPrChange w:id="3486" w:author="User" w:date="2013-08-28T16:42:00Z">
            <w:rPr>
              <w:rFonts w:ascii="SimSun" w:hAnsi="SimSun" w:hint="eastAsia"/>
              <w:szCs w:val="21"/>
            </w:rPr>
          </w:rPrChange>
        </w:rPr>
        <w:t>阿里之子哈桑，当时台米米族的哈比斯之子</w:t>
      </w:r>
      <w:del w:id="3487" w:author="User" w:date="2013-07-20T13:01:00Z">
        <w:r w:rsidR="005459A4" w:rsidRPr="009865E6" w:rsidDel="00316DB2">
          <w:rPr>
            <w:rFonts w:ascii="SimSun" w:hAnsi="SimSun"/>
            <w:sz w:val="22"/>
            <w:rPrChange w:id="3488" w:author="User" w:date="2013-08-28T16:42:00Z">
              <w:rPr>
                <w:rFonts w:ascii="SimSun" w:hAnsi="SimSun"/>
                <w:szCs w:val="21"/>
              </w:rPr>
            </w:rPrChange>
          </w:rPr>
          <w:lastRenderedPageBreak/>
          <w:delText>-</w:delText>
        </w:r>
      </w:del>
      <w:ins w:id="3489" w:author="User" w:date="2013-07-20T13:01:00Z">
        <w:r w:rsidR="00316DB2" w:rsidRPr="009865E6">
          <w:rPr>
            <w:rFonts w:ascii="SimSun" w:hAnsi="SimSun" w:hint="eastAsia"/>
            <w:sz w:val="22"/>
            <w:rPrChange w:id="3490" w:author="User" w:date="2013-08-28T16:42:00Z">
              <w:rPr>
                <w:rFonts w:ascii="SimSun" w:hAnsi="SimSun" w:hint="eastAsia"/>
                <w:szCs w:val="21"/>
              </w:rPr>
            </w:rPrChange>
          </w:rPr>
          <w:t>——</w:t>
        </w:r>
      </w:ins>
      <w:r w:rsidR="00FA1206" w:rsidRPr="009865E6">
        <w:rPr>
          <w:rFonts w:ascii="SimSun" w:hAnsi="SimSun" w:hint="eastAsia"/>
          <w:sz w:val="22"/>
          <w:rPrChange w:id="3491" w:author="User" w:date="2013-08-28T16:42:00Z">
            <w:rPr>
              <w:rFonts w:ascii="SimSun" w:hAnsi="SimSun" w:hint="eastAsia"/>
              <w:szCs w:val="21"/>
            </w:rPr>
          </w:rPrChange>
        </w:rPr>
        <w:t>爱格勒尔</w:t>
      </w:r>
      <w:r w:rsidR="005459A4" w:rsidRPr="009865E6">
        <w:rPr>
          <w:rFonts w:ascii="SimSun" w:hAnsi="SimSun" w:hint="eastAsia"/>
          <w:sz w:val="22"/>
          <w:rPrChange w:id="3492" w:author="User" w:date="2013-08-28T16:42:00Z">
            <w:rPr>
              <w:rFonts w:ascii="SimSun" w:hAnsi="SimSun" w:hint="eastAsia"/>
              <w:szCs w:val="21"/>
            </w:rPr>
          </w:rPrChange>
        </w:rPr>
        <w:t>坐在旁边，他说：“我有十个儿子，我从没亲过任何一个。”安拉的使者</w:t>
      </w:r>
      <w:ins w:id="3493" w:author="User" w:date="2013-07-20T13:01:00Z">
        <w:r w:rsidR="00316DB2" w:rsidRPr="009865E6">
          <w:rPr>
            <w:rFonts w:ascii="SimSun" w:hAnsi="SimSun" w:hint="eastAsia"/>
            <w:sz w:val="22"/>
            <w:rPrChange w:id="3494" w:author="User" w:date="2013-08-28T16:42:00Z">
              <w:rPr>
                <w:rFonts w:ascii="SimSun" w:hAnsi="SimSun" w:hint="eastAsia"/>
                <w:szCs w:val="21"/>
              </w:rPr>
            </w:rPrChange>
          </w:rPr>
          <w:t>（愿主福安之）</w:t>
        </w:r>
      </w:ins>
      <w:r w:rsidR="005459A4" w:rsidRPr="009865E6">
        <w:rPr>
          <w:rFonts w:ascii="SimSun" w:hAnsi="SimSun" w:hint="eastAsia"/>
          <w:sz w:val="22"/>
          <w:rPrChange w:id="3495" w:author="User" w:date="2013-08-28T16:42:00Z">
            <w:rPr>
              <w:rFonts w:ascii="SimSun" w:hAnsi="SimSun" w:hint="eastAsia"/>
              <w:szCs w:val="21"/>
            </w:rPr>
          </w:rPrChange>
        </w:rPr>
        <w:t>看了他一眼说：</w:t>
      </w:r>
      <w:r w:rsidR="00201666" w:rsidRPr="009865E6">
        <w:rPr>
          <w:rFonts w:ascii="SimSun" w:hAnsi="SimSun" w:hint="eastAsia"/>
          <w:sz w:val="22"/>
          <w:rPrChange w:id="3496" w:author="User" w:date="2013-08-28T16:42:00Z">
            <w:rPr>
              <w:rFonts w:ascii="SimSun" w:hAnsi="SimSun" w:hint="eastAsia"/>
              <w:szCs w:val="21"/>
            </w:rPr>
          </w:rPrChange>
        </w:rPr>
        <w:t>“不仁爱</w:t>
      </w:r>
      <w:ins w:id="3497" w:author="User" w:date="2013-08-28T17:35:00Z">
        <w:r w:rsidR="0012321C">
          <w:rPr>
            <w:rFonts w:ascii="SimSun" w:hAnsi="SimSun" w:hint="eastAsia"/>
            <w:sz w:val="22"/>
          </w:rPr>
          <w:t>他</w:t>
        </w:r>
      </w:ins>
      <w:r w:rsidR="00201666" w:rsidRPr="009865E6">
        <w:rPr>
          <w:rFonts w:ascii="SimSun" w:hAnsi="SimSun" w:hint="eastAsia"/>
          <w:sz w:val="22"/>
          <w:rPrChange w:id="3498" w:author="User" w:date="2013-08-28T16:42:00Z">
            <w:rPr>
              <w:rFonts w:ascii="SimSun" w:hAnsi="SimSun" w:hint="eastAsia"/>
              <w:szCs w:val="21"/>
            </w:rPr>
          </w:rPrChange>
        </w:rPr>
        <w:t>人的人，安拉不会仁爱他。”</w:t>
      </w:r>
      <w:del w:id="3499" w:author="User" w:date="2013-08-28T11:36:00Z">
        <w:r w:rsidR="00201666" w:rsidRPr="009865E6" w:rsidDel="00761574">
          <w:rPr>
            <w:rFonts w:ascii="SimSun" w:hAnsi="SimSun"/>
            <w:sz w:val="22"/>
            <w:rPrChange w:id="3500" w:author="User" w:date="2013-08-28T16:42:00Z">
              <w:rPr>
                <w:rFonts w:ascii="SimSun" w:hAnsi="SimSun"/>
                <w:szCs w:val="21"/>
              </w:rPr>
            </w:rPrChange>
          </w:rPr>
          <w:delText>42</w:delText>
        </w:r>
      </w:del>
      <w:ins w:id="3501" w:author="User" w:date="2013-08-28T11:36:00Z">
        <w:r w:rsidR="00761574" w:rsidRPr="009865E6">
          <w:rPr>
            <w:rFonts w:ascii="SimSun" w:hAnsi="SimSun"/>
            <w:sz w:val="22"/>
          </w:rPr>
          <w:t>(</w:t>
        </w:r>
        <w:r w:rsidR="00761574">
          <w:rPr>
            <w:rFonts w:hint="eastAsia"/>
          </w:rPr>
          <w:t>《布哈里圣训》第五册</w:t>
        </w:r>
        <w:r w:rsidR="00761574">
          <w:rPr>
            <w:rFonts w:hint="eastAsia"/>
          </w:rPr>
          <w:t>2235</w:t>
        </w:r>
        <w:r w:rsidR="00761574">
          <w:rPr>
            <w:rFonts w:hint="eastAsia"/>
          </w:rPr>
          <w:t>页</w:t>
        </w:r>
        <w:r w:rsidR="00761574">
          <w:rPr>
            <w:rFonts w:hint="eastAsia"/>
          </w:rPr>
          <w:t>5651</w:t>
        </w:r>
        <w:r w:rsidR="00761574">
          <w:rPr>
            <w:rFonts w:ascii="SimSun" w:hAnsi="SimSun" w:hint="eastAsia"/>
            <w:sz w:val="22"/>
            <w:lang w:val="en-GB" w:bidi="ar-SA"/>
          </w:rPr>
          <w:t>段</w:t>
        </w:r>
        <w:r w:rsidR="00761574">
          <w:rPr>
            <w:rFonts w:ascii="SimSun" w:hAnsi="SimSun"/>
            <w:sz w:val="22"/>
          </w:rPr>
          <w:t>)</w:t>
        </w:r>
      </w:ins>
    </w:p>
    <w:p w:rsidR="00B96492" w:rsidRPr="00A22142" w:rsidDel="00761574" w:rsidRDefault="00B96492">
      <w:pPr>
        <w:pStyle w:val="ListParagraph"/>
        <w:tabs>
          <w:tab w:val="left" w:pos="0"/>
        </w:tabs>
        <w:spacing w:line="480" w:lineRule="auto"/>
        <w:ind w:firstLineChars="0" w:firstLine="0"/>
        <w:rPr>
          <w:del w:id="3502" w:author="User" w:date="2013-08-28T11:36:00Z"/>
          <w:rFonts w:ascii="SimSun" w:hAnsi="SimSun"/>
          <w:sz w:val="22"/>
          <w:rPrChange w:id="3503" w:author="User" w:date="2013-08-27T19:07:00Z">
            <w:rPr>
              <w:del w:id="3504" w:author="User" w:date="2013-08-28T11:36:00Z"/>
              <w:rFonts w:ascii="SimSun" w:hAnsi="SimSun"/>
              <w:szCs w:val="21"/>
            </w:rPr>
          </w:rPrChange>
        </w:rPr>
        <w:pPrChange w:id="3505" w:author="User" w:date="2013-08-28T11:36:00Z">
          <w:pPr>
            <w:pStyle w:val="ListParagraph"/>
            <w:tabs>
              <w:tab w:val="left" w:pos="142"/>
            </w:tabs>
            <w:ind w:left="420" w:firstLineChars="0"/>
          </w:pPr>
        </w:pPrChange>
      </w:pPr>
    </w:p>
    <w:p w:rsidR="00A22142" w:rsidRPr="00A22142" w:rsidRDefault="00125F74">
      <w:pPr>
        <w:tabs>
          <w:tab w:val="left" w:pos="142"/>
        </w:tabs>
        <w:spacing w:line="480" w:lineRule="auto"/>
        <w:rPr>
          <w:ins w:id="3506" w:author="User" w:date="2013-08-27T19:11:00Z"/>
          <w:rFonts w:ascii="SimSun" w:hAnsi="SimSun"/>
          <w:b/>
          <w:bCs/>
          <w:sz w:val="22"/>
          <w:rPrChange w:id="3507" w:author="User" w:date="2013-08-27T19:12:00Z">
            <w:rPr>
              <w:ins w:id="3508" w:author="User" w:date="2013-08-27T19:11:00Z"/>
            </w:rPr>
          </w:rPrChange>
        </w:rPr>
        <w:pPrChange w:id="3509" w:author="User" w:date="2013-08-27T20:30:00Z">
          <w:pPr>
            <w:numPr>
              <w:numId w:val="38"/>
            </w:numPr>
            <w:spacing w:line="360" w:lineRule="auto"/>
            <w:ind w:left="840" w:hanging="420"/>
            <w:jc w:val="left"/>
          </w:pPr>
        </w:pPrChange>
      </w:pPr>
      <w:r w:rsidRPr="00A22142">
        <w:rPr>
          <w:rFonts w:ascii="SimSun" w:hAnsi="SimSun" w:hint="eastAsia"/>
          <w:b/>
          <w:bCs/>
          <w:sz w:val="22"/>
          <w:rPrChange w:id="3510" w:author="User" w:date="2013-08-27T19:12:00Z">
            <w:rPr>
              <w:rFonts w:ascii="SimSun" w:hAnsi="SimSun" w:hint="eastAsia"/>
              <w:sz w:val="24"/>
              <w:szCs w:val="24"/>
              <w:u w:val="single"/>
            </w:rPr>
          </w:rPrChange>
        </w:rPr>
        <w:t>受教育权：</w:t>
      </w:r>
    </w:p>
    <w:p w:rsidR="003A0B11" w:rsidRPr="00A22142" w:rsidRDefault="00A22142">
      <w:pPr>
        <w:pStyle w:val="ListParagraph"/>
        <w:tabs>
          <w:tab w:val="left" w:pos="142"/>
        </w:tabs>
        <w:spacing w:line="480" w:lineRule="auto"/>
        <w:ind w:left="142" w:firstLineChars="0" w:firstLine="0"/>
        <w:rPr>
          <w:ins w:id="3511" w:author="User" w:date="2013-08-21T19:48:00Z"/>
          <w:rFonts w:ascii="SimSun" w:hAnsi="SimSun"/>
          <w:sz w:val="22"/>
          <w:rPrChange w:id="3512" w:author="User" w:date="2013-08-27T19:07:00Z">
            <w:rPr>
              <w:ins w:id="3513" w:author="User" w:date="2013-08-21T19:48:00Z"/>
            </w:rPr>
          </w:rPrChange>
        </w:rPr>
        <w:pPrChange w:id="3514" w:author="User" w:date="2013-08-28T17:36:00Z">
          <w:pPr>
            <w:numPr>
              <w:numId w:val="38"/>
            </w:numPr>
            <w:spacing w:line="360" w:lineRule="auto"/>
            <w:ind w:left="840" w:hanging="420"/>
            <w:jc w:val="left"/>
          </w:pPr>
        </w:pPrChange>
      </w:pPr>
      <w:ins w:id="3515" w:author="User" w:date="2013-08-27T19:11:00Z">
        <w:r>
          <w:rPr>
            <w:rFonts w:ascii="SimSun" w:hAnsi="SimSun" w:hint="eastAsia"/>
            <w:b/>
            <w:bCs/>
            <w:sz w:val="22"/>
          </w:rPr>
          <w:t xml:space="preserve">    </w:t>
        </w:r>
      </w:ins>
      <w:r w:rsidR="005459A4" w:rsidRPr="00A22142">
        <w:rPr>
          <w:rFonts w:ascii="SimSun" w:hAnsi="SimSun" w:hint="eastAsia"/>
          <w:sz w:val="22"/>
          <w:rPrChange w:id="3516" w:author="User" w:date="2013-08-27T19:07:00Z">
            <w:rPr>
              <w:rFonts w:ascii="SimSun" w:hAnsi="SimSun" w:hint="eastAsia"/>
              <w:szCs w:val="21"/>
            </w:rPr>
          </w:rPrChange>
        </w:rPr>
        <w:t>伊斯兰将求知定为每个穆斯林的主命，</w:t>
      </w:r>
      <w:r w:rsidR="00BC2785" w:rsidRPr="00A22142">
        <w:rPr>
          <w:rFonts w:ascii="SimSun" w:hAnsi="SimSun" w:hint="eastAsia"/>
          <w:sz w:val="22"/>
          <w:rPrChange w:id="3517" w:author="User" w:date="2013-08-27T19:07:00Z">
            <w:rPr>
              <w:rFonts w:ascii="SimSun" w:hAnsi="SimSun" w:hint="eastAsia"/>
              <w:szCs w:val="21"/>
            </w:rPr>
          </w:rPrChange>
        </w:rPr>
        <w:t>使者（愿主福安之）说：“求知是每个</w:t>
      </w:r>
      <w:ins w:id="3518" w:author="User" w:date="2013-08-28T17:36:00Z">
        <w:r w:rsidR="006B2FA4">
          <w:rPr>
            <w:rFonts w:ascii="SimSun" w:hAnsi="SimSun" w:hint="eastAsia"/>
            <w:sz w:val="22"/>
          </w:rPr>
          <w:t>男女</w:t>
        </w:r>
      </w:ins>
      <w:r w:rsidR="00BC2785" w:rsidRPr="00A22142">
        <w:rPr>
          <w:rFonts w:ascii="SimSun" w:hAnsi="SimSun" w:hint="eastAsia"/>
          <w:sz w:val="22"/>
          <w:rPrChange w:id="3519" w:author="User" w:date="2013-08-27T19:07:00Z">
            <w:rPr>
              <w:rFonts w:ascii="SimSun" w:hAnsi="SimSun" w:hint="eastAsia"/>
              <w:szCs w:val="21"/>
            </w:rPr>
          </w:rPrChange>
        </w:rPr>
        <w:t>穆斯林的主命。”</w:t>
      </w:r>
      <w:del w:id="3520" w:author="User" w:date="2013-08-21T19:48:00Z">
        <w:r w:rsidR="00125F74" w:rsidRPr="00A22142" w:rsidDel="003A0B11">
          <w:rPr>
            <w:rFonts w:ascii="SimSun" w:hAnsi="SimSun"/>
            <w:sz w:val="22"/>
            <w:rPrChange w:id="3521" w:author="User" w:date="2013-08-27T19:07:00Z">
              <w:rPr>
                <w:rFonts w:ascii="SimSun" w:hAnsi="SimSun"/>
                <w:szCs w:val="21"/>
              </w:rPr>
            </w:rPrChange>
          </w:rPr>
          <w:delText>43</w:delText>
        </w:r>
      </w:del>
      <w:ins w:id="3522" w:author="User" w:date="2013-08-21T19:48:00Z">
        <w:r w:rsidR="003A0B11" w:rsidRPr="00A22142">
          <w:rPr>
            <w:rFonts w:ascii="SimSun" w:hAnsi="SimSun" w:hint="eastAsia"/>
            <w:sz w:val="22"/>
            <w:rPrChange w:id="3523" w:author="User" w:date="2013-08-27T19:07:00Z">
              <w:rPr>
                <w:rFonts w:ascii="SimSun" w:hAnsi="SimSun" w:hint="eastAsia"/>
                <w:szCs w:val="21"/>
              </w:rPr>
            </w:rPrChange>
          </w:rPr>
          <w:t>（</w:t>
        </w:r>
        <w:r w:rsidR="003A0B11" w:rsidRPr="00A22142">
          <w:rPr>
            <w:rFonts w:hint="eastAsia"/>
            <w:sz w:val="22"/>
            <w:rPrChange w:id="3524" w:author="User" w:date="2013-08-27T19:07:00Z">
              <w:rPr>
                <w:rFonts w:hint="eastAsia"/>
              </w:rPr>
            </w:rPrChange>
          </w:rPr>
          <w:t>《伊本·马哲圣训》第一册</w:t>
        </w:r>
        <w:r w:rsidR="003A0B11" w:rsidRPr="00A22142">
          <w:rPr>
            <w:sz w:val="22"/>
            <w:rPrChange w:id="3525" w:author="User" w:date="2013-08-27T19:07:00Z">
              <w:rPr/>
            </w:rPrChange>
          </w:rPr>
          <w:t>81</w:t>
        </w:r>
        <w:r w:rsidR="003A0B11" w:rsidRPr="00A22142">
          <w:rPr>
            <w:rFonts w:hint="eastAsia"/>
            <w:sz w:val="22"/>
            <w:rPrChange w:id="3526" w:author="User" w:date="2013-08-27T19:07:00Z">
              <w:rPr>
                <w:rFonts w:hint="eastAsia"/>
              </w:rPr>
            </w:rPrChange>
          </w:rPr>
          <w:t>页</w:t>
        </w:r>
        <w:r w:rsidR="003A0B11" w:rsidRPr="00A22142">
          <w:rPr>
            <w:sz w:val="22"/>
            <w:rPrChange w:id="3527" w:author="User" w:date="2013-08-27T19:07:00Z">
              <w:rPr/>
            </w:rPrChange>
          </w:rPr>
          <w:t>224</w:t>
        </w:r>
        <w:r w:rsidR="003A0B11" w:rsidRPr="00A22142">
          <w:rPr>
            <w:rFonts w:hint="eastAsia"/>
            <w:sz w:val="22"/>
            <w:lang w:val="en-GB" w:bidi="ar-SA"/>
            <w:rPrChange w:id="3528" w:author="User" w:date="2013-08-27T19:07:00Z">
              <w:rPr>
                <w:rFonts w:hint="eastAsia"/>
                <w:lang w:val="en-GB" w:bidi="ar-SA"/>
              </w:rPr>
            </w:rPrChange>
          </w:rPr>
          <w:t>段</w:t>
        </w:r>
        <w:r w:rsidR="003A0B11" w:rsidRPr="00A22142">
          <w:rPr>
            <w:rFonts w:ascii="SimSun" w:hAnsi="SimSun" w:hint="eastAsia"/>
            <w:sz w:val="22"/>
            <w:rPrChange w:id="3529" w:author="User" w:date="2013-08-27T19:07:00Z">
              <w:rPr>
                <w:rFonts w:ascii="SimSun" w:hAnsi="SimSun" w:hint="eastAsia"/>
                <w:szCs w:val="21"/>
              </w:rPr>
            </w:rPrChange>
          </w:rPr>
          <w:t>）</w:t>
        </w:r>
      </w:ins>
    </w:p>
    <w:p w:rsidR="005459A4" w:rsidRPr="00A22142" w:rsidDel="003A0B11" w:rsidRDefault="003A0B11">
      <w:pPr>
        <w:pStyle w:val="ListParagraph"/>
        <w:tabs>
          <w:tab w:val="left" w:pos="142"/>
        </w:tabs>
        <w:spacing w:line="480" w:lineRule="auto"/>
        <w:ind w:firstLineChars="0" w:firstLine="0"/>
        <w:rPr>
          <w:del w:id="3530" w:author="User" w:date="2013-08-21T19:48:00Z"/>
          <w:rFonts w:ascii="SimSun" w:hAnsi="SimSun"/>
          <w:sz w:val="22"/>
          <w:rPrChange w:id="3531" w:author="User" w:date="2013-08-27T19:07:00Z">
            <w:rPr>
              <w:del w:id="3532" w:author="User" w:date="2013-08-21T19:48:00Z"/>
              <w:rFonts w:ascii="SimSun" w:hAnsi="SimSun"/>
              <w:szCs w:val="21"/>
            </w:rPr>
          </w:rPrChange>
        </w:rPr>
        <w:pPrChange w:id="3533" w:author="User" w:date="2013-08-27T20:30:00Z">
          <w:pPr>
            <w:pStyle w:val="ListParagraph"/>
            <w:tabs>
              <w:tab w:val="left" w:pos="142"/>
            </w:tabs>
            <w:ind w:left="420" w:firstLineChars="0"/>
          </w:pPr>
        </w:pPrChange>
      </w:pPr>
      <w:ins w:id="3534" w:author="User" w:date="2013-08-21T19:49:00Z">
        <w:r w:rsidRPr="00A22142">
          <w:rPr>
            <w:rFonts w:ascii="SimSun" w:hAnsi="SimSun"/>
            <w:sz w:val="22"/>
            <w:rPrChange w:id="3535" w:author="User" w:date="2013-08-27T19:07:00Z">
              <w:rPr>
                <w:rFonts w:ascii="SimSun" w:hAnsi="SimSun"/>
                <w:szCs w:val="21"/>
              </w:rPr>
            </w:rPrChange>
          </w:rPr>
          <w:t xml:space="preserve">    </w:t>
        </w:r>
      </w:ins>
    </w:p>
    <w:p w:rsidR="003A0B11" w:rsidRPr="00A22142" w:rsidRDefault="00976A8D">
      <w:pPr>
        <w:tabs>
          <w:tab w:val="right" w:pos="284"/>
        </w:tabs>
        <w:spacing w:line="480" w:lineRule="auto"/>
        <w:jc w:val="left"/>
        <w:rPr>
          <w:ins w:id="3536" w:author="User" w:date="2013-08-21T19:49:00Z"/>
          <w:sz w:val="22"/>
          <w:rPrChange w:id="3537" w:author="User" w:date="2013-08-27T19:07:00Z">
            <w:rPr>
              <w:ins w:id="3538" w:author="User" w:date="2013-08-21T19:49:00Z"/>
            </w:rPr>
          </w:rPrChange>
        </w:rPr>
        <w:pPrChange w:id="3539" w:author="User" w:date="2013-08-28T17:36:00Z">
          <w:pPr>
            <w:numPr>
              <w:numId w:val="38"/>
            </w:numPr>
            <w:spacing w:line="360" w:lineRule="auto"/>
            <w:ind w:left="840" w:hanging="420"/>
            <w:jc w:val="left"/>
          </w:pPr>
        </w:pPrChange>
      </w:pPr>
      <w:r w:rsidRPr="00A22142">
        <w:rPr>
          <w:rFonts w:ascii="SimSun" w:hAnsi="SimSun" w:hint="eastAsia"/>
          <w:sz w:val="22"/>
          <w:rPrChange w:id="3540" w:author="User" w:date="2013-08-27T19:07:00Z">
            <w:rPr>
              <w:rFonts w:ascii="SimSun" w:hAnsi="SimSun" w:hint="eastAsia"/>
              <w:szCs w:val="21"/>
            </w:rPr>
          </w:rPrChange>
        </w:rPr>
        <w:t>伊斯兰将对</w:t>
      </w:r>
      <w:r w:rsidR="001814B2" w:rsidRPr="00A22142">
        <w:rPr>
          <w:rFonts w:ascii="SimSun" w:hAnsi="SimSun" w:hint="eastAsia"/>
          <w:sz w:val="22"/>
          <w:rPrChange w:id="3541" w:author="User" w:date="2013-08-27T19:07:00Z">
            <w:rPr>
              <w:rFonts w:ascii="SimSun" w:hAnsi="SimSun" w:hint="eastAsia"/>
              <w:szCs w:val="21"/>
            </w:rPr>
          </w:rPrChange>
        </w:rPr>
        <w:t>女儿的教育作为获得加倍回赐的因素之一，使者（愿主福安之）说：“</w:t>
      </w:r>
      <w:ins w:id="3542" w:author="User" w:date="2013-08-21T19:48:00Z">
        <w:r w:rsidR="003A0B11" w:rsidRPr="00A22142">
          <w:rPr>
            <w:rFonts w:ascii="SimSun" w:hAnsi="SimSun" w:hint="eastAsia"/>
            <w:sz w:val="22"/>
            <w:rPrChange w:id="3543" w:author="User" w:date="2013-08-27T19:07:00Z">
              <w:rPr>
                <w:rFonts w:ascii="SimSun" w:hAnsi="SimSun" w:hint="eastAsia"/>
                <w:szCs w:val="21"/>
              </w:rPr>
            </w:rPrChange>
          </w:rPr>
          <w:t>若</w:t>
        </w:r>
      </w:ins>
      <w:r w:rsidR="00070D18" w:rsidRPr="00A22142">
        <w:rPr>
          <w:rFonts w:ascii="SimSun" w:hAnsi="SimSun" w:hint="eastAsia"/>
          <w:sz w:val="22"/>
          <w:rPrChange w:id="3544" w:author="User" w:date="2013-08-27T19:07:00Z">
            <w:rPr>
              <w:rFonts w:ascii="SimSun" w:hAnsi="SimSun" w:hint="eastAsia"/>
              <w:szCs w:val="21"/>
            </w:rPr>
          </w:rPrChange>
        </w:rPr>
        <w:t>一个人他有个女奴，他很好的教育她、培养她，然后释放并娶了她，那他就有</w:t>
      </w:r>
      <w:del w:id="3545" w:author="User" w:date="2013-08-21T19:50:00Z">
        <w:r w:rsidR="00070D18" w:rsidRPr="00A22142" w:rsidDel="003A0B11">
          <w:rPr>
            <w:rFonts w:ascii="SimSun" w:hAnsi="SimSun" w:hint="eastAsia"/>
            <w:sz w:val="22"/>
            <w:rPrChange w:id="3546" w:author="User" w:date="2013-08-27T19:07:00Z">
              <w:rPr>
                <w:rFonts w:ascii="SimSun" w:hAnsi="SimSun" w:hint="eastAsia"/>
                <w:szCs w:val="21"/>
              </w:rPr>
            </w:rPrChange>
          </w:rPr>
          <w:delText>两倍</w:delText>
        </w:r>
      </w:del>
      <w:ins w:id="3547" w:author="User" w:date="2013-08-21T19:50:00Z">
        <w:r w:rsidR="003A0B11" w:rsidRPr="00A22142">
          <w:rPr>
            <w:rFonts w:ascii="SimSun" w:hAnsi="SimSun" w:hint="eastAsia"/>
            <w:sz w:val="22"/>
            <w:lang w:val="en-GB" w:bidi="ar-SA"/>
            <w:rPrChange w:id="3548" w:author="User" w:date="2013-08-27T19:07:00Z">
              <w:rPr>
                <w:rFonts w:ascii="SimSun" w:hAnsi="SimSun" w:hint="eastAsia"/>
                <w:szCs w:val="21"/>
                <w:lang w:val="en-GB" w:bidi="ar-SA"/>
              </w:rPr>
            </w:rPrChange>
          </w:rPr>
          <w:t>双重</w:t>
        </w:r>
      </w:ins>
      <w:r w:rsidR="00070D18" w:rsidRPr="00A22142">
        <w:rPr>
          <w:rFonts w:ascii="SimSun" w:hAnsi="SimSun" w:hint="eastAsia"/>
          <w:sz w:val="22"/>
          <w:rPrChange w:id="3549" w:author="User" w:date="2013-08-27T19:07:00Z">
            <w:rPr>
              <w:rFonts w:ascii="SimSun" w:hAnsi="SimSun" w:hint="eastAsia"/>
              <w:szCs w:val="21"/>
            </w:rPr>
          </w:rPrChange>
        </w:rPr>
        <w:t>的回赐。”</w:t>
      </w:r>
      <w:ins w:id="3550" w:author="User" w:date="2013-08-21T19:49:00Z">
        <w:r w:rsidR="003A0B11" w:rsidRPr="00A22142">
          <w:rPr>
            <w:sz w:val="22"/>
            <w:rPrChange w:id="3551" w:author="User" w:date="2013-08-27T19:07:00Z">
              <w:rPr/>
            </w:rPrChange>
          </w:rPr>
          <w:t xml:space="preserve"> </w:t>
        </w:r>
        <w:r w:rsidR="003A0B11" w:rsidRPr="00A22142">
          <w:rPr>
            <w:rFonts w:hint="eastAsia"/>
            <w:sz w:val="22"/>
            <w:rPrChange w:id="3552" w:author="User" w:date="2013-08-27T19:07:00Z">
              <w:rPr>
                <w:rFonts w:hint="eastAsia"/>
              </w:rPr>
            </w:rPrChange>
          </w:rPr>
          <w:t>（《布哈里圣训》第五册</w:t>
        </w:r>
        <w:r w:rsidR="003A0B11" w:rsidRPr="00A22142">
          <w:rPr>
            <w:sz w:val="22"/>
            <w:rPrChange w:id="3553" w:author="User" w:date="2013-08-27T19:07:00Z">
              <w:rPr/>
            </w:rPrChange>
          </w:rPr>
          <w:t>1955</w:t>
        </w:r>
        <w:r w:rsidR="003A0B11" w:rsidRPr="00A22142">
          <w:rPr>
            <w:rFonts w:hint="eastAsia"/>
            <w:sz w:val="22"/>
            <w:rPrChange w:id="3554" w:author="User" w:date="2013-08-27T19:07:00Z">
              <w:rPr>
                <w:rFonts w:hint="eastAsia"/>
              </w:rPr>
            </w:rPrChange>
          </w:rPr>
          <w:t>页</w:t>
        </w:r>
        <w:r w:rsidR="003A0B11" w:rsidRPr="00A22142">
          <w:rPr>
            <w:sz w:val="22"/>
            <w:rPrChange w:id="3555" w:author="User" w:date="2013-08-27T19:07:00Z">
              <w:rPr/>
            </w:rPrChange>
          </w:rPr>
          <w:t>4795</w:t>
        </w:r>
        <w:r w:rsidR="003A0B11" w:rsidRPr="00A22142">
          <w:rPr>
            <w:rFonts w:hint="eastAsia"/>
            <w:sz w:val="22"/>
            <w:lang w:val="en-GB" w:bidi="ar-SA"/>
            <w:rPrChange w:id="3556" w:author="User" w:date="2013-08-27T19:07:00Z">
              <w:rPr>
                <w:rFonts w:hint="eastAsia"/>
                <w:lang w:val="en-GB" w:bidi="ar-SA"/>
              </w:rPr>
            </w:rPrChange>
          </w:rPr>
          <w:t>段</w:t>
        </w:r>
        <w:r w:rsidR="003A0B11" w:rsidRPr="00A22142">
          <w:rPr>
            <w:rFonts w:hint="eastAsia"/>
            <w:sz w:val="22"/>
            <w:rPrChange w:id="3557" w:author="User" w:date="2013-08-27T19:07:00Z">
              <w:rPr>
                <w:rFonts w:hint="eastAsia"/>
              </w:rPr>
            </w:rPrChange>
          </w:rPr>
          <w:t>）</w:t>
        </w:r>
      </w:ins>
    </w:p>
    <w:p w:rsidR="00976A8D" w:rsidRPr="00A22142" w:rsidDel="003A0B11" w:rsidRDefault="00A22142">
      <w:pPr>
        <w:tabs>
          <w:tab w:val="left" w:pos="142"/>
        </w:tabs>
        <w:spacing w:line="480" w:lineRule="auto"/>
        <w:rPr>
          <w:del w:id="3558" w:author="User" w:date="2013-08-21T19:50:00Z"/>
          <w:rFonts w:ascii="SimSun" w:hAnsi="SimSun"/>
          <w:b/>
          <w:bCs/>
          <w:sz w:val="22"/>
          <w:rPrChange w:id="3559" w:author="User" w:date="2013-08-27T19:14:00Z">
            <w:rPr>
              <w:del w:id="3560" w:author="User" w:date="2013-08-21T19:50:00Z"/>
              <w:rFonts w:ascii="SimSun" w:hAnsi="SimSun"/>
              <w:szCs w:val="21"/>
            </w:rPr>
          </w:rPrChange>
        </w:rPr>
        <w:pPrChange w:id="3561" w:author="User" w:date="2013-08-27T20:30:00Z">
          <w:pPr>
            <w:pStyle w:val="ListParagraph"/>
            <w:tabs>
              <w:tab w:val="left" w:pos="142"/>
            </w:tabs>
            <w:ind w:left="420" w:firstLineChars="0"/>
          </w:pPr>
        </w:pPrChange>
      </w:pPr>
      <w:ins w:id="3562" w:author="User" w:date="2013-08-27T19:14:00Z">
        <w:r w:rsidRPr="00A22142">
          <w:rPr>
            <w:rFonts w:ascii="SimSun" w:hAnsi="SimSun"/>
            <w:b/>
            <w:bCs/>
            <w:sz w:val="22"/>
            <w:rPrChange w:id="3563" w:author="User" w:date="2013-08-27T19:14:00Z">
              <w:rPr>
                <w:rFonts w:ascii="SimSun" w:hAnsi="SimSun"/>
                <w:sz w:val="22"/>
              </w:rPr>
            </w:rPrChange>
          </w:rPr>
          <w:t xml:space="preserve">  </w:t>
        </w:r>
      </w:ins>
      <w:del w:id="3564" w:author="User" w:date="2013-08-21T19:49:00Z">
        <w:r w:rsidR="00125F74" w:rsidRPr="00A22142" w:rsidDel="003A0B11">
          <w:rPr>
            <w:rFonts w:ascii="SimSun" w:hAnsi="SimSun"/>
            <w:b/>
            <w:bCs/>
            <w:sz w:val="22"/>
            <w:rPrChange w:id="3565" w:author="User" w:date="2013-08-27T19:14:00Z">
              <w:rPr>
                <w:rFonts w:ascii="SimSun" w:hAnsi="SimSun"/>
                <w:szCs w:val="21"/>
              </w:rPr>
            </w:rPrChange>
          </w:rPr>
          <w:delText>44</w:delText>
        </w:r>
      </w:del>
    </w:p>
    <w:p w:rsidR="00A22142" w:rsidRPr="00A22142" w:rsidRDefault="00125F74">
      <w:pPr>
        <w:spacing w:line="480" w:lineRule="auto"/>
        <w:rPr>
          <w:ins w:id="3566" w:author="User" w:date="2013-08-27T19:12:00Z"/>
          <w:b/>
          <w:bCs/>
          <w:rPrChange w:id="3567" w:author="User" w:date="2013-08-27T19:14:00Z">
            <w:rPr>
              <w:ins w:id="3568" w:author="User" w:date="2013-08-27T19:12:00Z"/>
              <w:rFonts w:ascii="SimSun" w:hAnsi="SimSun"/>
              <w:sz w:val="22"/>
            </w:rPr>
          </w:rPrChange>
        </w:rPr>
        <w:pPrChange w:id="3569" w:author="User" w:date="2013-08-27T20:30:00Z">
          <w:pPr>
            <w:pStyle w:val="ListParagraph"/>
            <w:tabs>
              <w:tab w:val="left" w:pos="142"/>
            </w:tabs>
            <w:ind w:left="420" w:firstLineChars="0"/>
          </w:pPr>
        </w:pPrChange>
      </w:pPr>
      <w:r w:rsidRPr="00A22142">
        <w:rPr>
          <w:rFonts w:hint="eastAsia"/>
          <w:b/>
          <w:bCs/>
          <w:rPrChange w:id="3570" w:author="User" w:date="2013-08-27T19:14:00Z">
            <w:rPr>
              <w:rFonts w:ascii="SimSun" w:hAnsi="SimSun" w:hint="eastAsia"/>
              <w:sz w:val="24"/>
              <w:szCs w:val="24"/>
              <w:u w:val="single"/>
            </w:rPr>
          </w:rPrChange>
        </w:rPr>
        <w:t>平等</w:t>
      </w:r>
      <w:r w:rsidR="00AD34AD" w:rsidRPr="00A22142">
        <w:rPr>
          <w:rFonts w:hint="eastAsia"/>
          <w:b/>
          <w:bCs/>
          <w:rPrChange w:id="3571" w:author="User" w:date="2013-08-27T19:14:00Z">
            <w:rPr>
              <w:rFonts w:ascii="SimSun" w:hAnsi="SimSun" w:hint="eastAsia"/>
              <w:sz w:val="24"/>
              <w:szCs w:val="24"/>
              <w:u w:val="single"/>
            </w:rPr>
          </w:rPrChange>
        </w:rPr>
        <w:t>对待</w:t>
      </w:r>
      <w:del w:id="3572" w:author="User" w:date="2013-07-20T13:02:00Z">
        <w:r w:rsidR="00AD34AD" w:rsidRPr="00A22142" w:rsidDel="00316DB2">
          <w:rPr>
            <w:rFonts w:hint="eastAsia"/>
            <w:b/>
            <w:bCs/>
            <w:rPrChange w:id="3573" w:author="User" w:date="2013-08-27T19:14:00Z">
              <w:rPr>
                <w:rFonts w:ascii="SimSun" w:hAnsi="SimSun" w:hint="eastAsia"/>
                <w:sz w:val="24"/>
                <w:szCs w:val="24"/>
                <w:u w:val="single"/>
              </w:rPr>
            </w:rPrChange>
          </w:rPr>
          <w:delText>的</w:delText>
        </w:r>
      </w:del>
      <w:r w:rsidRPr="00A22142">
        <w:rPr>
          <w:rFonts w:hint="eastAsia"/>
          <w:b/>
          <w:bCs/>
          <w:rPrChange w:id="3574" w:author="User" w:date="2013-08-27T19:14:00Z">
            <w:rPr>
              <w:rFonts w:ascii="SimSun" w:hAnsi="SimSun" w:hint="eastAsia"/>
              <w:sz w:val="24"/>
              <w:szCs w:val="24"/>
              <w:u w:val="single"/>
            </w:rPr>
          </w:rPrChange>
        </w:rPr>
        <w:t>权</w:t>
      </w:r>
      <w:del w:id="3575" w:author="User" w:date="2013-07-20T13:02:00Z">
        <w:r w:rsidR="00AD34AD" w:rsidRPr="00A22142" w:rsidDel="00316DB2">
          <w:rPr>
            <w:rFonts w:hint="eastAsia"/>
            <w:b/>
            <w:bCs/>
            <w:rPrChange w:id="3576" w:author="User" w:date="2013-08-27T19:14:00Z">
              <w:rPr>
                <w:rFonts w:ascii="SimSun" w:hAnsi="SimSun" w:hint="eastAsia"/>
                <w:sz w:val="24"/>
                <w:szCs w:val="24"/>
                <w:u w:val="single"/>
              </w:rPr>
            </w:rPrChange>
          </w:rPr>
          <w:delText>力</w:delText>
        </w:r>
      </w:del>
      <w:r w:rsidRPr="00A22142">
        <w:rPr>
          <w:rFonts w:hint="eastAsia"/>
          <w:b/>
          <w:bCs/>
          <w:rPrChange w:id="3577" w:author="User" w:date="2013-08-27T19:14:00Z">
            <w:rPr>
              <w:rFonts w:ascii="SimSun" w:hAnsi="SimSun" w:hint="eastAsia"/>
              <w:szCs w:val="21"/>
            </w:rPr>
          </w:rPrChange>
        </w:rPr>
        <w:t>：</w:t>
      </w:r>
    </w:p>
    <w:p w:rsidR="00070D18" w:rsidRPr="00A22142" w:rsidRDefault="00A22142">
      <w:pPr>
        <w:pStyle w:val="ListParagraph"/>
        <w:tabs>
          <w:tab w:val="left" w:pos="142"/>
        </w:tabs>
        <w:spacing w:line="480" w:lineRule="auto"/>
        <w:ind w:left="420" w:firstLineChars="0" w:firstLine="0"/>
        <w:rPr>
          <w:rFonts w:ascii="SimSun" w:hAnsi="SimSun"/>
          <w:sz w:val="22"/>
          <w:rPrChange w:id="3578" w:author="User" w:date="2013-08-27T19:07:00Z">
            <w:rPr>
              <w:rFonts w:ascii="SimSun" w:hAnsi="SimSun"/>
              <w:szCs w:val="21"/>
            </w:rPr>
          </w:rPrChange>
        </w:rPr>
        <w:pPrChange w:id="3579" w:author="User" w:date="2013-08-27T20:30:00Z">
          <w:pPr>
            <w:pStyle w:val="ListParagraph"/>
            <w:tabs>
              <w:tab w:val="left" w:pos="142"/>
            </w:tabs>
            <w:ind w:left="420" w:firstLineChars="0"/>
          </w:pPr>
        </w:pPrChange>
      </w:pPr>
      <w:ins w:id="3580" w:author="User" w:date="2013-08-27T19:12:00Z">
        <w:r>
          <w:rPr>
            <w:rFonts w:ascii="SimSun" w:hAnsi="SimSun" w:hint="eastAsia"/>
            <w:sz w:val="22"/>
          </w:rPr>
          <w:t xml:space="preserve">    </w:t>
        </w:r>
      </w:ins>
      <w:r w:rsidR="00070D18" w:rsidRPr="00A22142">
        <w:rPr>
          <w:rFonts w:ascii="SimSun" w:hAnsi="SimSun" w:hint="eastAsia"/>
          <w:sz w:val="22"/>
          <w:rPrChange w:id="3581" w:author="User" w:date="2013-08-27T19:07:00Z">
            <w:rPr>
              <w:rFonts w:ascii="SimSun" w:hAnsi="SimSun" w:hint="eastAsia"/>
              <w:szCs w:val="21"/>
            </w:rPr>
          </w:rPrChange>
        </w:rPr>
        <w:t>教法规定要平等对待子女，在关</w:t>
      </w:r>
      <w:r w:rsidR="00AD34AD" w:rsidRPr="00A22142">
        <w:rPr>
          <w:rFonts w:ascii="SimSun" w:hAnsi="SimSun" w:hint="eastAsia"/>
          <w:sz w:val="22"/>
          <w:rPrChange w:id="3582" w:author="User" w:date="2013-08-27T19:07:00Z">
            <w:rPr>
              <w:rFonts w:ascii="SimSun" w:hAnsi="SimSun" w:hint="eastAsia"/>
              <w:szCs w:val="21"/>
            </w:rPr>
          </w:rPrChange>
        </w:rPr>
        <w:t>爱方面不论男女都要一视同仁。清高的安拉说：</w:t>
      </w:r>
      <w:r w:rsidR="00201666" w:rsidRPr="00A22142">
        <w:rPr>
          <w:rFonts w:ascii="SimSun" w:hAnsi="SimSun" w:hint="eastAsia"/>
          <w:sz w:val="22"/>
          <w:rPrChange w:id="3583" w:author="User" w:date="2013-08-27T19:07:00Z">
            <w:rPr>
              <w:rFonts w:ascii="SimSun" w:hAnsi="SimSun" w:hint="eastAsia"/>
              <w:szCs w:val="21"/>
            </w:rPr>
          </w:rPrChange>
        </w:rPr>
        <w:t>“安拉的确命人公平、行善、施给亲戚，并禁止淫乱、作恶和霸道</w:t>
      </w:r>
      <w:r w:rsidR="00201666" w:rsidRPr="00A22142">
        <w:rPr>
          <w:rFonts w:ascii="SimSun" w:hAnsi="SimSun"/>
          <w:sz w:val="22"/>
          <w:rPrChange w:id="3584" w:author="User" w:date="2013-08-27T19:07:00Z">
            <w:rPr>
              <w:rFonts w:ascii="SimSun" w:hAnsi="SimSun"/>
              <w:szCs w:val="21"/>
            </w:rPr>
          </w:rPrChange>
        </w:rPr>
        <w:t xml:space="preserve">,他劝诫你们，以便你们记取教诲。”（蜜蜂章 </w:t>
      </w:r>
      <w:r w:rsidR="00201666" w:rsidRPr="00A22142">
        <w:rPr>
          <w:rFonts w:ascii="SimSun" w:hAnsi="SimSun" w:hint="eastAsia"/>
          <w:sz w:val="22"/>
          <w:rPrChange w:id="3585" w:author="User" w:date="2013-08-27T19:07:00Z">
            <w:rPr>
              <w:rFonts w:ascii="SimSun" w:hAnsi="SimSun" w:hint="eastAsia"/>
              <w:szCs w:val="21"/>
            </w:rPr>
          </w:rPrChange>
        </w:rPr>
        <w:t>第</w:t>
      </w:r>
      <w:r w:rsidR="00201666" w:rsidRPr="00A22142">
        <w:rPr>
          <w:rFonts w:ascii="SimSun" w:hAnsi="SimSun"/>
          <w:sz w:val="22"/>
          <w:rPrChange w:id="3586" w:author="User" w:date="2013-08-27T19:07:00Z">
            <w:rPr>
              <w:rFonts w:ascii="SimSun" w:hAnsi="SimSun"/>
              <w:szCs w:val="21"/>
            </w:rPr>
          </w:rPrChange>
        </w:rPr>
        <w:t>90节）</w:t>
      </w:r>
    </w:p>
    <w:p w:rsidR="003A0B11" w:rsidRPr="00A22142" w:rsidRDefault="00070D18">
      <w:pPr>
        <w:pStyle w:val="ListParagraph"/>
        <w:tabs>
          <w:tab w:val="left" w:pos="142"/>
        </w:tabs>
        <w:spacing w:line="480" w:lineRule="auto"/>
        <w:ind w:left="420" w:firstLineChars="0"/>
        <w:rPr>
          <w:ins w:id="3587" w:author="User" w:date="2013-08-21T19:51:00Z"/>
          <w:rFonts w:ascii="SimSun" w:hAnsi="SimSun"/>
          <w:sz w:val="22"/>
          <w:rPrChange w:id="3588" w:author="User" w:date="2013-08-27T19:07:00Z">
            <w:rPr>
              <w:ins w:id="3589" w:author="User" w:date="2013-08-21T19:51:00Z"/>
            </w:rPr>
          </w:rPrChange>
        </w:rPr>
        <w:pPrChange w:id="3590" w:author="User" w:date="2013-08-28T17:37:00Z">
          <w:pPr>
            <w:numPr>
              <w:numId w:val="38"/>
            </w:numPr>
            <w:spacing w:line="360" w:lineRule="auto"/>
            <w:ind w:left="840" w:hanging="420"/>
            <w:jc w:val="left"/>
          </w:pPr>
        </w:pPrChange>
      </w:pPr>
      <w:r w:rsidRPr="00A22142">
        <w:rPr>
          <w:rFonts w:ascii="SimSun" w:hAnsi="SimSun" w:hint="eastAsia"/>
          <w:sz w:val="22"/>
          <w:rPrChange w:id="3591" w:author="User" w:date="2013-08-27T19:07:00Z">
            <w:rPr>
              <w:rFonts w:ascii="SimSun" w:hAnsi="SimSun" w:hint="eastAsia"/>
              <w:szCs w:val="21"/>
            </w:rPr>
          </w:rPrChange>
        </w:rPr>
        <w:t>若没有</w:t>
      </w:r>
      <w:r w:rsidR="006D1641" w:rsidRPr="00A22142">
        <w:rPr>
          <w:rFonts w:ascii="SimSun" w:hAnsi="SimSun" w:hint="eastAsia"/>
          <w:sz w:val="22"/>
          <w:rPrChange w:id="3592" w:author="User" w:date="2013-08-27T19:07:00Z">
            <w:rPr>
              <w:rFonts w:ascii="SimSun" w:hAnsi="SimSun" w:hint="eastAsia"/>
              <w:szCs w:val="21"/>
            </w:rPr>
          </w:rPrChange>
        </w:rPr>
        <w:t>尊贵的</w:t>
      </w:r>
      <w:r w:rsidR="004348CA" w:rsidRPr="00A22142">
        <w:rPr>
          <w:rFonts w:ascii="SimSun" w:hAnsi="SimSun" w:hint="eastAsia"/>
          <w:sz w:val="22"/>
          <w:rPrChange w:id="3593" w:author="User" w:date="2013-08-27T19:07:00Z">
            <w:rPr>
              <w:rFonts w:ascii="SimSun" w:hAnsi="SimSun" w:hint="eastAsia"/>
              <w:szCs w:val="21"/>
            </w:rPr>
          </w:rPrChange>
        </w:rPr>
        <w:t>《</w:t>
      </w:r>
      <w:r w:rsidRPr="00A22142">
        <w:rPr>
          <w:rFonts w:ascii="SimSun" w:hAnsi="SimSun" w:hint="eastAsia"/>
          <w:sz w:val="22"/>
          <w:rPrChange w:id="3594" w:author="User" w:date="2013-08-27T19:07:00Z">
            <w:rPr>
              <w:rFonts w:ascii="SimSun" w:hAnsi="SimSun" w:hint="eastAsia"/>
              <w:szCs w:val="21"/>
            </w:rPr>
          </w:rPrChange>
        </w:rPr>
        <w:t>古兰经</w:t>
      </w:r>
      <w:r w:rsidR="004348CA" w:rsidRPr="00A22142">
        <w:rPr>
          <w:rFonts w:ascii="SimSun" w:hAnsi="SimSun" w:hint="eastAsia"/>
          <w:sz w:val="22"/>
          <w:rPrChange w:id="3595" w:author="User" w:date="2013-08-27T19:07:00Z">
            <w:rPr>
              <w:rFonts w:ascii="SimSun" w:hAnsi="SimSun" w:hint="eastAsia"/>
              <w:szCs w:val="21"/>
            </w:rPr>
          </w:rPrChange>
        </w:rPr>
        <w:t>》</w:t>
      </w:r>
      <w:r w:rsidRPr="00A22142">
        <w:rPr>
          <w:rFonts w:ascii="SimSun" w:hAnsi="SimSun" w:hint="eastAsia"/>
          <w:sz w:val="22"/>
          <w:rPrChange w:id="3596" w:author="User" w:date="2013-08-27T19:07:00Z">
            <w:rPr>
              <w:rFonts w:ascii="SimSun" w:hAnsi="SimSun" w:hint="eastAsia"/>
              <w:szCs w:val="21"/>
            </w:rPr>
          </w:rPrChange>
        </w:rPr>
        <w:t>和光辉的圣训</w:t>
      </w:r>
      <w:r w:rsidR="00BE04F9" w:rsidRPr="00A22142">
        <w:rPr>
          <w:rFonts w:ascii="SimSun" w:hAnsi="SimSun" w:hint="eastAsia"/>
          <w:sz w:val="22"/>
          <w:rPrChange w:id="3597" w:author="User" w:date="2013-08-27T19:07:00Z">
            <w:rPr>
              <w:rFonts w:ascii="SimSun" w:hAnsi="SimSun" w:hint="eastAsia"/>
              <w:szCs w:val="21"/>
            </w:rPr>
          </w:rPrChange>
        </w:rPr>
        <w:t>规定平等，那么女孩就应比男孩</w:t>
      </w:r>
      <w:ins w:id="3598" w:author="User" w:date="2013-07-20T13:03:00Z">
        <w:r w:rsidR="00316DB2" w:rsidRPr="00A22142">
          <w:rPr>
            <w:rFonts w:ascii="SimSun" w:hAnsi="SimSun" w:hint="eastAsia"/>
            <w:sz w:val="22"/>
            <w:rPrChange w:id="3599" w:author="User" w:date="2013-08-27T19:07:00Z">
              <w:rPr>
                <w:rFonts w:ascii="SimSun" w:hAnsi="SimSun" w:hint="eastAsia"/>
                <w:szCs w:val="21"/>
              </w:rPr>
            </w:rPrChange>
          </w:rPr>
          <w:t>更</w:t>
        </w:r>
      </w:ins>
      <w:r w:rsidR="00BE04F9" w:rsidRPr="00A22142">
        <w:rPr>
          <w:rFonts w:ascii="SimSun" w:hAnsi="SimSun" w:hint="eastAsia"/>
          <w:sz w:val="22"/>
          <w:rPrChange w:id="3600" w:author="User" w:date="2013-08-27T19:07:00Z">
            <w:rPr>
              <w:rFonts w:ascii="SimSun" w:hAnsi="SimSun" w:hint="eastAsia"/>
              <w:szCs w:val="21"/>
            </w:rPr>
          </w:rPrChange>
        </w:rPr>
        <w:t>受优待，安拉的使者（愿主福安之）说：“你们应</w:t>
      </w:r>
      <w:del w:id="3601" w:author="User" w:date="2013-08-21T19:52:00Z">
        <w:r w:rsidR="00BE04F9" w:rsidRPr="00A22142" w:rsidDel="003A0B11">
          <w:rPr>
            <w:rFonts w:ascii="SimSun" w:hAnsi="SimSun" w:hint="eastAsia"/>
            <w:sz w:val="22"/>
            <w:rPrChange w:id="3602" w:author="User" w:date="2013-08-27T19:07:00Z">
              <w:rPr>
                <w:rFonts w:ascii="SimSun" w:hAnsi="SimSun" w:hint="eastAsia"/>
                <w:szCs w:val="21"/>
              </w:rPr>
            </w:rPrChange>
          </w:rPr>
          <w:delText>在子女的礼物中平等</w:delText>
        </w:r>
      </w:del>
      <w:ins w:id="3603" w:author="User" w:date="2013-08-21T19:52:00Z">
        <w:r w:rsidR="003A0B11" w:rsidRPr="00A22142">
          <w:rPr>
            <w:rFonts w:ascii="SimSun" w:hAnsi="SimSun" w:hint="eastAsia"/>
            <w:sz w:val="22"/>
            <w:rPrChange w:id="3604" w:author="User" w:date="2013-08-27T19:07:00Z">
              <w:rPr>
                <w:rFonts w:ascii="SimSun" w:hAnsi="SimSun" w:hint="eastAsia"/>
                <w:szCs w:val="21"/>
              </w:rPr>
            </w:rPrChange>
          </w:rPr>
          <w:t>该平等对待子女</w:t>
        </w:r>
      </w:ins>
      <w:r w:rsidR="00BE04F9" w:rsidRPr="00A22142">
        <w:rPr>
          <w:rFonts w:ascii="SimSun" w:hAnsi="SimSun" w:hint="eastAsia"/>
          <w:sz w:val="22"/>
          <w:rPrChange w:id="3605" w:author="User" w:date="2013-08-27T19:07:00Z">
            <w:rPr>
              <w:rFonts w:ascii="SimSun" w:hAnsi="SimSun" w:hint="eastAsia"/>
              <w:szCs w:val="21"/>
            </w:rPr>
          </w:rPrChange>
        </w:rPr>
        <w:t>，</w:t>
      </w:r>
      <w:del w:id="3606" w:author="User" w:date="2013-08-21T19:52:00Z">
        <w:r w:rsidR="00BE04F9" w:rsidRPr="00A22142" w:rsidDel="003A0B11">
          <w:rPr>
            <w:rFonts w:ascii="SimSun" w:hAnsi="SimSun" w:hint="eastAsia"/>
            <w:sz w:val="22"/>
            <w:rPrChange w:id="3607" w:author="User" w:date="2013-08-27T19:07:00Z">
              <w:rPr>
                <w:rFonts w:ascii="SimSun" w:hAnsi="SimSun" w:hint="eastAsia"/>
                <w:szCs w:val="21"/>
              </w:rPr>
            </w:rPrChange>
          </w:rPr>
          <w:delText>如果</w:delText>
        </w:r>
      </w:del>
      <w:ins w:id="3608" w:author="User" w:date="2013-08-21T19:52:00Z">
        <w:r w:rsidR="003A0B11" w:rsidRPr="00A22142">
          <w:rPr>
            <w:rFonts w:ascii="SimSun" w:hAnsi="SimSun" w:hint="eastAsia"/>
            <w:sz w:val="22"/>
            <w:rPrChange w:id="3609" w:author="User" w:date="2013-08-27T19:07:00Z">
              <w:rPr>
                <w:rFonts w:ascii="SimSun" w:hAnsi="SimSun" w:hint="eastAsia"/>
                <w:szCs w:val="21"/>
              </w:rPr>
            </w:rPrChange>
          </w:rPr>
          <w:t>假若</w:t>
        </w:r>
      </w:ins>
      <w:del w:id="3610" w:author="User" w:date="2013-08-21T19:52:00Z">
        <w:r w:rsidR="00BE04F9" w:rsidRPr="00A22142" w:rsidDel="003A0B11">
          <w:rPr>
            <w:rFonts w:ascii="SimSun" w:hAnsi="SimSun" w:hint="eastAsia"/>
            <w:sz w:val="22"/>
            <w:rPrChange w:id="3611" w:author="User" w:date="2013-08-27T19:07:00Z">
              <w:rPr>
                <w:rFonts w:ascii="SimSun" w:hAnsi="SimSun" w:hint="eastAsia"/>
                <w:szCs w:val="21"/>
              </w:rPr>
            </w:rPrChange>
          </w:rPr>
          <w:delText>我</w:delText>
        </w:r>
      </w:del>
      <w:r w:rsidR="00BE04F9" w:rsidRPr="00A22142">
        <w:rPr>
          <w:rFonts w:ascii="SimSun" w:hAnsi="SimSun" w:hint="eastAsia"/>
          <w:sz w:val="22"/>
          <w:rPrChange w:id="3612" w:author="User" w:date="2013-08-27T19:07:00Z">
            <w:rPr>
              <w:rFonts w:ascii="SimSun" w:hAnsi="SimSun" w:hint="eastAsia"/>
              <w:szCs w:val="21"/>
            </w:rPr>
          </w:rPrChange>
        </w:rPr>
        <w:t>要优待谁的话，那</w:t>
      </w:r>
      <w:del w:id="3613" w:author="User" w:date="2013-08-21T19:53:00Z">
        <w:r w:rsidR="00BE04F9" w:rsidRPr="00A22142" w:rsidDel="003A0B11">
          <w:rPr>
            <w:rFonts w:ascii="SimSun" w:hAnsi="SimSun" w:hint="eastAsia"/>
            <w:sz w:val="22"/>
            <w:rPrChange w:id="3614" w:author="User" w:date="2013-08-27T19:07:00Z">
              <w:rPr>
                <w:rFonts w:ascii="SimSun" w:hAnsi="SimSun" w:hint="eastAsia"/>
                <w:szCs w:val="21"/>
              </w:rPr>
            </w:rPrChange>
          </w:rPr>
          <w:delText>就是</w:delText>
        </w:r>
      </w:del>
      <w:ins w:id="3615" w:author="User" w:date="2013-08-21T19:53:00Z">
        <w:r w:rsidR="003A0B11" w:rsidRPr="00A22142">
          <w:rPr>
            <w:rFonts w:ascii="SimSun" w:hAnsi="SimSun" w:hint="eastAsia"/>
            <w:sz w:val="22"/>
            <w:rPrChange w:id="3616" w:author="User" w:date="2013-08-27T19:07:00Z">
              <w:rPr>
                <w:rFonts w:ascii="SimSun" w:hAnsi="SimSun" w:hint="eastAsia"/>
                <w:szCs w:val="21"/>
              </w:rPr>
            </w:rPrChange>
          </w:rPr>
          <w:t>就应该</w:t>
        </w:r>
      </w:ins>
      <w:r w:rsidR="00BE04F9" w:rsidRPr="00A22142">
        <w:rPr>
          <w:rFonts w:ascii="SimSun" w:hAnsi="SimSun" w:hint="eastAsia"/>
          <w:sz w:val="22"/>
          <w:rPrChange w:id="3617" w:author="User" w:date="2013-08-27T19:07:00Z">
            <w:rPr>
              <w:rFonts w:ascii="SimSun" w:hAnsi="SimSun" w:hint="eastAsia"/>
              <w:szCs w:val="21"/>
            </w:rPr>
          </w:rPrChange>
        </w:rPr>
        <w:t>优待女孩。”</w:t>
      </w:r>
      <w:del w:id="3618" w:author="User" w:date="2013-08-21T19:51:00Z">
        <w:r w:rsidR="00125F74" w:rsidRPr="00A22142" w:rsidDel="003A0B11">
          <w:rPr>
            <w:rFonts w:ascii="SimSun" w:hAnsi="SimSun"/>
            <w:sz w:val="22"/>
            <w:rPrChange w:id="3619" w:author="User" w:date="2013-08-27T19:07:00Z">
              <w:rPr>
                <w:rFonts w:ascii="SimSun" w:hAnsi="SimSun"/>
                <w:szCs w:val="21"/>
              </w:rPr>
            </w:rPrChange>
          </w:rPr>
          <w:delText>45</w:delText>
        </w:r>
      </w:del>
      <w:ins w:id="3620" w:author="User" w:date="2013-08-21T19:51:00Z">
        <w:r w:rsidR="003A0B11" w:rsidRPr="00A22142">
          <w:rPr>
            <w:rFonts w:ascii="SimSun" w:hAnsi="SimSun" w:hint="eastAsia"/>
            <w:sz w:val="22"/>
            <w:rPrChange w:id="3621" w:author="User" w:date="2013-08-27T19:07:00Z">
              <w:rPr>
                <w:rFonts w:ascii="SimSun" w:hAnsi="SimSun" w:hint="eastAsia"/>
                <w:szCs w:val="21"/>
              </w:rPr>
            </w:rPrChange>
          </w:rPr>
          <w:t>（</w:t>
        </w:r>
        <w:r w:rsidR="003A0B11" w:rsidRPr="00A22142">
          <w:rPr>
            <w:rFonts w:hint="eastAsia"/>
            <w:sz w:val="22"/>
            <w:rPrChange w:id="3622" w:author="User" w:date="2013-08-27T19:07:00Z">
              <w:rPr>
                <w:rFonts w:hint="eastAsia"/>
              </w:rPr>
            </w:rPrChange>
          </w:rPr>
          <w:t>《白海给圣训》第六册</w:t>
        </w:r>
        <w:r w:rsidR="003A0B11" w:rsidRPr="00A22142">
          <w:rPr>
            <w:sz w:val="22"/>
            <w:rPrChange w:id="3623" w:author="User" w:date="2013-08-27T19:07:00Z">
              <w:rPr/>
            </w:rPrChange>
          </w:rPr>
          <w:t>177</w:t>
        </w:r>
        <w:r w:rsidR="003A0B11" w:rsidRPr="00A22142">
          <w:rPr>
            <w:rFonts w:hint="eastAsia"/>
            <w:sz w:val="22"/>
            <w:rPrChange w:id="3624" w:author="User" w:date="2013-08-27T19:07:00Z">
              <w:rPr>
                <w:rFonts w:hint="eastAsia"/>
              </w:rPr>
            </w:rPrChange>
          </w:rPr>
          <w:t>页</w:t>
        </w:r>
        <w:r w:rsidR="003A0B11" w:rsidRPr="00A22142">
          <w:rPr>
            <w:sz w:val="22"/>
            <w:rPrChange w:id="3625" w:author="User" w:date="2013-08-27T19:07:00Z">
              <w:rPr/>
            </w:rPrChange>
          </w:rPr>
          <w:t>11780</w:t>
        </w:r>
      </w:ins>
      <w:ins w:id="3626" w:author="User" w:date="2013-08-21T19:55:00Z">
        <w:r w:rsidR="003A0B11" w:rsidRPr="00A22142">
          <w:rPr>
            <w:rFonts w:ascii="SimSun" w:hAnsi="SimSun" w:hint="eastAsia"/>
            <w:sz w:val="22"/>
            <w:rPrChange w:id="3627" w:author="User" w:date="2013-08-27T19:07:00Z">
              <w:rPr>
                <w:rFonts w:ascii="SimSun" w:hAnsi="SimSun" w:hint="eastAsia"/>
                <w:szCs w:val="21"/>
              </w:rPr>
            </w:rPrChange>
          </w:rPr>
          <w:t>段</w:t>
        </w:r>
      </w:ins>
      <w:ins w:id="3628" w:author="User" w:date="2013-08-21T19:51:00Z">
        <w:r w:rsidR="003A0B11" w:rsidRPr="00A22142">
          <w:rPr>
            <w:rFonts w:ascii="SimSun" w:hAnsi="SimSun" w:hint="eastAsia"/>
            <w:sz w:val="22"/>
            <w:rPrChange w:id="3629" w:author="User" w:date="2013-08-27T19:07:00Z">
              <w:rPr>
                <w:rFonts w:ascii="SimSun" w:hAnsi="SimSun" w:hint="eastAsia"/>
                <w:szCs w:val="21"/>
              </w:rPr>
            </w:rPrChange>
          </w:rPr>
          <w:t>）</w:t>
        </w:r>
      </w:ins>
    </w:p>
    <w:p w:rsidR="00070D18" w:rsidRPr="00A22142" w:rsidDel="003A0B11" w:rsidRDefault="00070D18">
      <w:pPr>
        <w:pStyle w:val="ListParagraph"/>
        <w:tabs>
          <w:tab w:val="left" w:pos="142"/>
        </w:tabs>
        <w:spacing w:line="480" w:lineRule="auto"/>
        <w:ind w:left="420" w:firstLineChars="0"/>
        <w:rPr>
          <w:del w:id="3630" w:author="User" w:date="2013-08-21T19:51:00Z"/>
          <w:rFonts w:ascii="SimSun" w:hAnsi="SimSun"/>
          <w:sz w:val="22"/>
          <w:rPrChange w:id="3631" w:author="User" w:date="2013-08-27T19:07:00Z">
            <w:rPr>
              <w:del w:id="3632" w:author="User" w:date="2013-08-21T19:51:00Z"/>
              <w:rFonts w:ascii="SimSun" w:hAnsi="SimSun"/>
              <w:szCs w:val="21"/>
            </w:rPr>
          </w:rPrChange>
        </w:rPr>
        <w:pPrChange w:id="3633" w:author="User" w:date="2013-08-27T20:30:00Z">
          <w:pPr>
            <w:pStyle w:val="ListParagraph"/>
            <w:tabs>
              <w:tab w:val="left" w:pos="142"/>
            </w:tabs>
            <w:ind w:left="420" w:firstLineChars="0"/>
          </w:pPr>
        </w:pPrChange>
      </w:pPr>
    </w:p>
    <w:p w:rsidR="00BE04F9" w:rsidRPr="00A22142" w:rsidRDefault="00BE04F9">
      <w:pPr>
        <w:pStyle w:val="ListParagraph"/>
        <w:tabs>
          <w:tab w:val="left" w:pos="142"/>
        </w:tabs>
        <w:spacing w:line="480" w:lineRule="auto"/>
        <w:ind w:left="420" w:firstLineChars="0"/>
        <w:rPr>
          <w:rFonts w:ascii="SimSun" w:hAnsi="SimSun"/>
          <w:sz w:val="22"/>
          <w:rPrChange w:id="3634" w:author="User" w:date="2013-08-27T19:07:00Z">
            <w:rPr>
              <w:rFonts w:ascii="SimSun" w:hAnsi="SimSun"/>
              <w:szCs w:val="21"/>
            </w:rPr>
          </w:rPrChange>
        </w:rPr>
        <w:pPrChange w:id="3635" w:author="User" w:date="2013-08-27T20:30:00Z">
          <w:pPr>
            <w:pStyle w:val="ListParagraph"/>
            <w:tabs>
              <w:tab w:val="left" w:pos="142"/>
            </w:tabs>
            <w:ind w:left="420" w:firstLineChars="0"/>
          </w:pPr>
        </w:pPrChange>
      </w:pPr>
      <w:r w:rsidRPr="00A22142">
        <w:rPr>
          <w:rFonts w:ascii="SimSun" w:hAnsi="SimSun" w:hint="eastAsia"/>
          <w:sz w:val="22"/>
          <w:rPrChange w:id="3636" w:author="User" w:date="2013-08-27T19:07:00Z">
            <w:rPr>
              <w:rFonts w:ascii="SimSun" w:hAnsi="SimSun" w:hint="eastAsia"/>
              <w:szCs w:val="21"/>
            </w:rPr>
          </w:rPrChange>
        </w:rPr>
        <w:t>至此</w:t>
      </w:r>
      <w:ins w:id="3637" w:author="User" w:date="2013-07-20T13:03:00Z">
        <w:r w:rsidR="00316DB2" w:rsidRPr="00A22142">
          <w:rPr>
            <w:rFonts w:ascii="SimSun" w:hAnsi="SimSun" w:hint="eastAsia"/>
            <w:sz w:val="22"/>
            <w:rPrChange w:id="3638" w:author="User" w:date="2013-08-27T19:07:00Z">
              <w:rPr>
                <w:rFonts w:ascii="SimSun" w:hAnsi="SimSun" w:hint="eastAsia"/>
                <w:szCs w:val="21"/>
              </w:rPr>
            </w:rPrChange>
          </w:rPr>
          <w:t>，</w:t>
        </w:r>
      </w:ins>
      <w:r w:rsidRPr="00A22142">
        <w:rPr>
          <w:rFonts w:ascii="SimSun" w:hAnsi="SimSun" w:hint="eastAsia"/>
          <w:sz w:val="22"/>
          <w:rPrChange w:id="3639" w:author="User" w:date="2013-08-27T19:07:00Z">
            <w:rPr>
              <w:rFonts w:ascii="SimSun" w:hAnsi="SimSun" w:hint="eastAsia"/>
              <w:szCs w:val="21"/>
            </w:rPr>
          </w:rPrChange>
        </w:rPr>
        <w:t>谁还说伊斯兰剥夺女权？</w:t>
      </w:r>
    </w:p>
    <w:p w:rsidR="00A22142" w:rsidRDefault="006D1641">
      <w:pPr>
        <w:pStyle w:val="ListParagraph"/>
        <w:tabs>
          <w:tab w:val="left" w:pos="142"/>
        </w:tabs>
        <w:spacing w:line="480" w:lineRule="auto"/>
        <w:ind w:left="142" w:firstLineChars="0" w:firstLine="0"/>
        <w:rPr>
          <w:ins w:id="3640" w:author="User" w:date="2013-08-27T19:13:00Z"/>
          <w:rFonts w:ascii="SimSun" w:hAnsi="SimSun"/>
          <w:b/>
          <w:bCs/>
          <w:sz w:val="22"/>
        </w:rPr>
        <w:pPrChange w:id="3641" w:author="User" w:date="2013-08-27T20:30:00Z">
          <w:pPr>
            <w:numPr>
              <w:numId w:val="38"/>
            </w:numPr>
            <w:spacing w:line="360" w:lineRule="auto"/>
            <w:ind w:left="840" w:hanging="420"/>
            <w:jc w:val="left"/>
          </w:pPr>
        </w:pPrChange>
      </w:pPr>
      <w:r w:rsidRPr="00A22142">
        <w:rPr>
          <w:rFonts w:ascii="SimSun" w:hAnsi="SimSun" w:hint="eastAsia"/>
          <w:b/>
          <w:bCs/>
          <w:sz w:val="22"/>
          <w:rPrChange w:id="3642" w:author="User" w:date="2013-08-27T19:13:00Z">
            <w:rPr>
              <w:rFonts w:ascii="SimSun" w:hAnsi="SimSun" w:hint="eastAsia"/>
              <w:sz w:val="24"/>
              <w:szCs w:val="24"/>
              <w:u w:val="single"/>
            </w:rPr>
          </w:rPrChange>
        </w:rPr>
        <w:lastRenderedPageBreak/>
        <w:t>婚姻自</w:t>
      </w:r>
      <w:r w:rsidR="00125F74" w:rsidRPr="00A22142">
        <w:rPr>
          <w:rFonts w:ascii="SimSun" w:hAnsi="SimSun" w:hint="eastAsia"/>
          <w:b/>
          <w:bCs/>
          <w:sz w:val="22"/>
          <w:rPrChange w:id="3643" w:author="User" w:date="2013-08-27T19:13:00Z">
            <w:rPr>
              <w:rFonts w:ascii="SimSun" w:hAnsi="SimSun" w:hint="eastAsia"/>
              <w:sz w:val="24"/>
              <w:szCs w:val="24"/>
              <w:u w:val="single"/>
            </w:rPr>
          </w:rPrChange>
        </w:rPr>
        <w:t>主权：</w:t>
      </w:r>
    </w:p>
    <w:p w:rsidR="003A0B11" w:rsidRPr="00A22142" w:rsidRDefault="00A22142">
      <w:pPr>
        <w:pStyle w:val="ListParagraph"/>
        <w:tabs>
          <w:tab w:val="left" w:pos="142"/>
        </w:tabs>
        <w:spacing w:line="480" w:lineRule="auto"/>
        <w:ind w:left="142" w:firstLineChars="0" w:firstLine="0"/>
        <w:rPr>
          <w:ins w:id="3644" w:author="User" w:date="2013-08-21T19:55:00Z"/>
          <w:rFonts w:ascii="SimSun" w:hAnsi="SimSun"/>
          <w:sz w:val="22"/>
          <w:rPrChange w:id="3645" w:author="User" w:date="2013-08-27T19:07:00Z">
            <w:rPr>
              <w:ins w:id="3646" w:author="User" w:date="2013-08-21T19:55:00Z"/>
            </w:rPr>
          </w:rPrChange>
        </w:rPr>
        <w:pPrChange w:id="3647" w:author="User" w:date="2013-08-27T20:30:00Z">
          <w:pPr>
            <w:numPr>
              <w:numId w:val="38"/>
            </w:numPr>
            <w:spacing w:line="360" w:lineRule="auto"/>
            <w:ind w:left="840" w:hanging="420"/>
            <w:jc w:val="left"/>
          </w:pPr>
        </w:pPrChange>
      </w:pPr>
      <w:ins w:id="3648" w:author="User" w:date="2013-08-27T19:13:00Z">
        <w:r>
          <w:rPr>
            <w:rFonts w:ascii="SimSun" w:hAnsi="SimSun" w:hint="eastAsia"/>
            <w:b/>
            <w:bCs/>
            <w:sz w:val="22"/>
          </w:rPr>
          <w:t xml:space="preserve">    </w:t>
        </w:r>
      </w:ins>
      <w:r w:rsidR="004473EB" w:rsidRPr="00A22142">
        <w:rPr>
          <w:rFonts w:ascii="SimSun" w:hAnsi="SimSun" w:hint="eastAsia"/>
          <w:sz w:val="22"/>
          <w:rPrChange w:id="3649" w:author="User" w:date="2013-08-27T19:07:00Z">
            <w:rPr>
              <w:rFonts w:ascii="SimSun" w:hAnsi="SimSun" w:hint="eastAsia"/>
              <w:szCs w:val="21"/>
            </w:rPr>
          </w:rPrChange>
        </w:rPr>
        <w:t>在婚配上伊斯兰尊重女儿的看法，并把它</w:t>
      </w:r>
      <w:r w:rsidR="006D1641" w:rsidRPr="00A22142">
        <w:rPr>
          <w:rFonts w:ascii="SimSun" w:hAnsi="SimSun" w:hint="eastAsia"/>
          <w:sz w:val="22"/>
          <w:rPrChange w:id="3650" w:author="User" w:date="2013-08-27T19:07:00Z">
            <w:rPr>
              <w:rFonts w:ascii="SimSun" w:hAnsi="SimSun" w:hint="eastAsia"/>
              <w:szCs w:val="21"/>
            </w:rPr>
          </w:rPrChange>
        </w:rPr>
        <w:t>作为婚姻成立的条件，对于求婚者她可以同意或拒绝，使者（愿主福安之）说：“</w:t>
      </w:r>
      <w:r w:rsidR="004473EB" w:rsidRPr="00A22142">
        <w:rPr>
          <w:rFonts w:ascii="SimSun" w:hAnsi="SimSun" w:hint="eastAsia"/>
          <w:sz w:val="22"/>
          <w:rPrChange w:id="3651" w:author="User" w:date="2013-08-27T19:07:00Z">
            <w:rPr>
              <w:rFonts w:ascii="SimSun" w:hAnsi="SimSun" w:hint="eastAsia"/>
              <w:szCs w:val="21"/>
            </w:rPr>
          </w:rPrChange>
        </w:rPr>
        <w:t>不可婚配寡妇，直到请示她。不可婚配处女，直到她允许。</w:t>
      </w:r>
      <w:r w:rsidR="00E467A1" w:rsidRPr="00A22142">
        <w:rPr>
          <w:rFonts w:ascii="SimSun" w:hAnsi="SimSun" w:hint="eastAsia"/>
          <w:sz w:val="22"/>
          <w:rPrChange w:id="3652" w:author="User" w:date="2013-08-27T19:07:00Z">
            <w:rPr>
              <w:rFonts w:ascii="SimSun" w:hAnsi="SimSun" w:hint="eastAsia"/>
              <w:szCs w:val="21"/>
            </w:rPr>
          </w:rPrChange>
        </w:rPr>
        <w:t>”人们问：“</w:t>
      </w:r>
      <w:del w:id="3653" w:author="User" w:date="2013-08-21T19:54:00Z">
        <w:r w:rsidR="00E467A1" w:rsidRPr="00A22142" w:rsidDel="003A0B11">
          <w:rPr>
            <w:rFonts w:ascii="SimSun" w:hAnsi="SimSun" w:hint="eastAsia"/>
            <w:sz w:val="22"/>
            <w:rPrChange w:id="3654" w:author="User" w:date="2013-08-27T19:07:00Z">
              <w:rPr>
                <w:rFonts w:ascii="SimSun" w:hAnsi="SimSun" w:hint="eastAsia"/>
                <w:szCs w:val="21"/>
              </w:rPr>
            </w:rPrChange>
          </w:rPr>
          <w:delText>她的允许是</w:delText>
        </w:r>
      </w:del>
      <w:r w:rsidR="00E467A1" w:rsidRPr="00A22142">
        <w:rPr>
          <w:rFonts w:ascii="SimSun" w:hAnsi="SimSun" w:hint="eastAsia"/>
          <w:sz w:val="22"/>
          <w:rPrChange w:id="3655" w:author="User" w:date="2013-08-27T19:07:00Z">
            <w:rPr>
              <w:rFonts w:ascii="SimSun" w:hAnsi="SimSun" w:hint="eastAsia"/>
              <w:szCs w:val="21"/>
            </w:rPr>
          </w:rPrChange>
        </w:rPr>
        <w:t>怎样</w:t>
      </w:r>
      <w:del w:id="3656" w:author="User" w:date="2013-08-21T19:55:00Z">
        <w:r w:rsidR="00E467A1" w:rsidRPr="00A22142" w:rsidDel="003A0B11">
          <w:rPr>
            <w:rFonts w:ascii="SimSun" w:hAnsi="SimSun" w:hint="eastAsia"/>
            <w:sz w:val="22"/>
            <w:rPrChange w:id="3657" w:author="User" w:date="2013-08-27T19:07:00Z">
              <w:rPr>
                <w:rFonts w:ascii="SimSun" w:hAnsi="SimSun" w:hint="eastAsia"/>
                <w:szCs w:val="21"/>
              </w:rPr>
            </w:rPrChange>
          </w:rPr>
          <w:delText>的</w:delText>
        </w:r>
      </w:del>
      <w:ins w:id="3658" w:author="User" w:date="2013-08-21T19:55:00Z">
        <w:r w:rsidR="003A0B11" w:rsidRPr="00A22142">
          <w:rPr>
            <w:rFonts w:ascii="SimSun" w:hAnsi="SimSun" w:hint="eastAsia"/>
            <w:sz w:val="22"/>
            <w:rPrChange w:id="3659" w:author="User" w:date="2013-08-27T19:07:00Z">
              <w:rPr>
                <w:rFonts w:ascii="SimSun" w:hAnsi="SimSun" w:hint="eastAsia"/>
                <w:szCs w:val="21"/>
              </w:rPr>
            </w:rPrChange>
          </w:rPr>
          <w:t>才算她允许呢</w:t>
        </w:r>
      </w:ins>
      <w:r w:rsidR="00E467A1" w:rsidRPr="00A22142">
        <w:rPr>
          <w:rFonts w:ascii="SimSun" w:hAnsi="SimSun" w:hint="eastAsia"/>
          <w:sz w:val="22"/>
          <w:rPrChange w:id="3660" w:author="User" w:date="2013-08-27T19:07:00Z">
            <w:rPr>
              <w:rFonts w:ascii="SimSun" w:hAnsi="SimSun" w:hint="eastAsia"/>
              <w:szCs w:val="21"/>
            </w:rPr>
          </w:rPrChange>
        </w:rPr>
        <w:t>？”</w:t>
      </w:r>
      <w:ins w:id="3661" w:author="User" w:date="2013-07-20T13:04:00Z">
        <w:r w:rsidR="00316DB2" w:rsidRPr="00A22142">
          <w:rPr>
            <w:rFonts w:ascii="SimSun" w:hAnsi="SimSun"/>
            <w:sz w:val="22"/>
            <w:rPrChange w:id="3662" w:author="User" w:date="2013-08-27T19:07:00Z">
              <w:rPr>
                <w:rFonts w:ascii="SimSun" w:hAnsi="SimSun"/>
                <w:szCs w:val="21"/>
              </w:rPr>
            </w:rPrChange>
          </w:rPr>
          <w:t xml:space="preserve"> 使者（愿主福安之）</w:t>
        </w:r>
      </w:ins>
      <w:del w:id="3663" w:author="User" w:date="2013-07-20T13:04:00Z">
        <w:r w:rsidR="00E467A1" w:rsidRPr="00A22142" w:rsidDel="00316DB2">
          <w:rPr>
            <w:rFonts w:ascii="SimSun" w:hAnsi="SimSun" w:hint="eastAsia"/>
            <w:sz w:val="22"/>
            <w:rPrChange w:id="3664" w:author="User" w:date="2013-08-27T19:07:00Z">
              <w:rPr>
                <w:rFonts w:ascii="SimSun" w:hAnsi="SimSun" w:hint="eastAsia"/>
                <w:szCs w:val="21"/>
              </w:rPr>
            </w:rPrChange>
          </w:rPr>
          <w:delText>他</w:delText>
        </w:r>
      </w:del>
      <w:r w:rsidR="00E467A1" w:rsidRPr="00A22142">
        <w:rPr>
          <w:rFonts w:ascii="SimSun" w:hAnsi="SimSun" w:hint="eastAsia"/>
          <w:sz w:val="22"/>
          <w:rPrChange w:id="3665" w:author="User" w:date="2013-08-27T19:07:00Z">
            <w:rPr>
              <w:rFonts w:ascii="SimSun" w:hAnsi="SimSun" w:hint="eastAsia"/>
              <w:szCs w:val="21"/>
            </w:rPr>
          </w:rPrChange>
        </w:rPr>
        <w:t>说：“</w:t>
      </w:r>
      <w:ins w:id="3666" w:author="User" w:date="2013-08-21T19:54:00Z">
        <w:r w:rsidR="003A0B11" w:rsidRPr="00A22142">
          <w:rPr>
            <w:rFonts w:ascii="SimSun" w:hAnsi="SimSun" w:hint="eastAsia"/>
            <w:sz w:val="22"/>
            <w:rPrChange w:id="3667" w:author="User" w:date="2013-08-27T19:07:00Z">
              <w:rPr>
                <w:rFonts w:ascii="SimSun" w:hAnsi="SimSun" w:hint="eastAsia"/>
                <w:szCs w:val="21"/>
              </w:rPr>
            </w:rPrChange>
          </w:rPr>
          <w:t>她</w:t>
        </w:r>
      </w:ins>
      <w:r w:rsidR="00E467A1" w:rsidRPr="00A22142">
        <w:rPr>
          <w:rFonts w:ascii="SimSun" w:hAnsi="SimSun" w:hint="eastAsia"/>
          <w:sz w:val="22"/>
          <w:rPrChange w:id="3668" w:author="User" w:date="2013-08-27T19:07:00Z">
            <w:rPr>
              <w:rFonts w:ascii="SimSun" w:hAnsi="SimSun" w:hint="eastAsia"/>
              <w:szCs w:val="21"/>
            </w:rPr>
          </w:rPrChange>
        </w:rPr>
        <w:t>沉默</w:t>
      </w:r>
      <w:ins w:id="3669" w:author="User" w:date="2013-08-21T19:55:00Z">
        <w:r w:rsidR="003A0B11" w:rsidRPr="00A22142">
          <w:rPr>
            <w:rFonts w:ascii="SimSun" w:hAnsi="SimSun" w:hint="eastAsia"/>
            <w:sz w:val="22"/>
            <w:rPrChange w:id="3670" w:author="User" w:date="2013-08-27T19:07:00Z">
              <w:rPr>
                <w:rFonts w:ascii="SimSun" w:hAnsi="SimSun" w:hint="eastAsia"/>
                <w:szCs w:val="21"/>
              </w:rPr>
            </w:rPrChange>
          </w:rPr>
          <w:t>意为允许</w:t>
        </w:r>
      </w:ins>
      <w:r w:rsidR="00007B02" w:rsidRPr="00A22142">
        <w:rPr>
          <w:rFonts w:ascii="SimSun" w:hAnsi="SimSun" w:hint="eastAsia"/>
          <w:sz w:val="22"/>
          <w:rPrChange w:id="3671" w:author="User" w:date="2013-08-27T19:07:00Z">
            <w:rPr>
              <w:rFonts w:ascii="SimSun" w:hAnsi="SimSun" w:hint="eastAsia"/>
              <w:szCs w:val="21"/>
            </w:rPr>
          </w:rPrChange>
        </w:rPr>
        <w:t>。”</w:t>
      </w:r>
      <w:del w:id="3672" w:author="User" w:date="2013-08-21T19:55:00Z">
        <w:r w:rsidR="00125F74" w:rsidRPr="00A22142" w:rsidDel="003A0B11">
          <w:rPr>
            <w:rFonts w:ascii="SimSun" w:hAnsi="SimSun"/>
            <w:sz w:val="22"/>
            <w:rPrChange w:id="3673" w:author="User" w:date="2013-08-27T19:07:00Z">
              <w:rPr>
                <w:rFonts w:ascii="SimSun" w:hAnsi="SimSun"/>
                <w:szCs w:val="21"/>
              </w:rPr>
            </w:rPrChange>
          </w:rPr>
          <w:delText>46</w:delText>
        </w:r>
      </w:del>
      <w:ins w:id="3674" w:author="User" w:date="2013-08-21T19:55:00Z">
        <w:r w:rsidR="003A0B11" w:rsidRPr="00A22142">
          <w:rPr>
            <w:rFonts w:ascii="SimSun" w:hAnsi="SimSun" w:hint="eastAsia"/>
            <w:sz w:val="22"/>
            <w:rPrChange w:id="3675" w:author="User" w:date="2013-08-27T19:07:00Z">
              <w:rPr>
                <w:rFonts w:ascii="SimSun" w:hAnsi="SimSun" w:hint="eastAsia"/>
                <w:szCs w:val="21"/>
              </w:rPr>
            </w:rPrChange>
          </w:rPr>
          <w:t>（</w:t>
        </w:r>
        <w:r w:rsidR="003A0B11" w:rsidRPr="00A22142">
          <w:rPr>
            <w:rFonts w:hint="eastAsia"/>
            <w:sz w:val="22"/>
            <w:rPrChange w:id="3676" w:author="User" w:date="2013-08-27T19:07:00Z">
              <w:rPr>
                <w:rFonts w:hint="eastAsia"/>
              </w:rPr>
            </w:rPrChange>
          </w:rPr>
          <w:t>《布哈里圣训》第五册</w:t>
        </w:r>
        <w:r w:rsidR="003A0B11" w:rsidRPr="00A22142">
          <w:rPr>
            <w:sz w:val="22"/>
            <w:rPrChange w:id="3677" w:author="User" w:date="2013-08-27T19:07:00Z">
              <w:rPr/>
            </w:rPrChange>
          </w:rPr>
          <w:t>1974</w:t>
        </w:r>
        <w:r w:rsidR="003A0B11" w:rsidRPr="00A22142">
          <w:rPr>
            <w:rFonts w:hint="eastAsia"/>
            <w:sz w:val="22"/>
            <w:rPrChange w:id="3678" w:author="User" w:date="2013-08-27T19:07:00Z">
              <w:rPr>
                <w:rFonts w:hint="eastAsia"/>
              </w:rPr>
            </w:rPrChange>
          </w:rPr>
          <w:t>页</w:t>
        </w:r>
        <w:r w:rsidR="003A0B11" w:rsidRPr="00A22142">
          <w:rPr>
            <w:sz w:val="22"/>
            <w:rPrChange w:id="3679" w:author="User" w:date="2013-08-27T19:07:00Z">
              <w:rPr/>
            </w:rPrChange>
          </w:rPr>
          <w:t>4843</w:t>
        </w:r>
      </w:ins>
      <w:ins w:id="3680" w:author="User" w:date="2013-08-21T19:56:00Z">
        <w:r w:rsidR="003A0B11" w:rsidRPr="00A22142">
          <w:rPr>
            <w:rFonts w:hint="eastAsia"/>
            <w:sz w:val="22"/>
            <w:lang w:val="en-GB" w:bidi="ar-SA"/>
            <w:rPrChange w:id="3681" w:author="User" w:date="2013-08-27T19:07:00Z">
              <w:rPr>
                <w:rFonts w:hint="eastAsia"/>
                <w:lang w:val="en-GB" w:bidi="ar-SA"/>
              </w:rPr>
            </w:rPrChange>
          </w:rPr>
          <w:t>段</w:t>
        </w:r>
      </w:ins>
      <w:ins w:id="3682" w:author="User" w:date="2013-08-21T19:55:00Z">
        <w:r w:rsidR="003A0B11" w:rsidRPr="00A22142">
          <w:rPr>
            <w:rFonts w:ascii="SimSun" w:hAnsi="SimSun" w:hint="eastAsia"/>
            <w:sz w:val="22"/>
            <w:rPrChange w:id="3683" w:author="User" w:date="2013-08-27T19:07:00Z">
              <w:rPr>
                <w:rFonts w:ascii="SimSun" w:hAnsi="SimSun" w:hint="eastAsia"/>
                <w:szCs w:val="21"/>
              </w:rPr>
            </w:rPrChange>
          </w:rPr>
          <w:t>）</w:t>
        </w:r>
      </w:ins>
    </w:p>
    <w:p w:rsidR="00BE04F9" w:rsidRPr="00A22142" w:rsidDel="003A0B11" w:rsidRDefault="006B2FA4">
      <w:pPr>
        <w:pStyle w:val="ListParagraph"/>
        <w:tabs>
          <w:tab w:val="left" w:pos="142"/>
        </w:tabs>
        <w:spacing w:line="480" w:lineRule="auto"/>
        <w:ind w:left="420" w:firstLineChars="0"/>
        <w:rPr>
          <w:del w:id="3684" w:author="User" w:date="2013-08-21T19:55:00Z"/>
          <w:rFonts w:ascii="SimSun" w:hAnsi="SimSun"/>
          <w:sz w:val="22"/>
          <w:rPrChange w:id="3685" w:author="User" w:date="2013-08-27T19:07:00Z">
            <w:rPr>
              <w:del w:id="3686" w:author="User" w:date="2013-08-21T19:55:00Z"/>
              <w:rFonts w:ascii="SimSun" w:hAnsi="SimSun"/>
              <w:szCs w:val="21"/>
            </w:rPr>
          </w:rPrChange>
        </w:rPr>
        <w:pPrChange w:id="3687" w:author="User" w:date="2013-08-27T20:30:00Z">
          <w:pPr>
            <w:pStyle w:val="ListParagraph"/>
            <w:tabs>
              <w:tab w:val="left" w:pos="142"/>
            </w:tabs>
            <w:ind w:left="420" w:firstLineChars="0"/>
          </w:pPr>
        </w:pPrChange>
      </w:pPr>
      <w:ins w:id="3688" w:author="User" w:date="2013-08-28T17:37:00Z">
        <w:r>
          <w:rPr>
            <w:rFonts w:ascii="SimSun" w:hAnsi="SimSun"/>
            <w:sz w:val="22"/>
          </w:rPr>
          <w:t xml:space="preserve">    </w:t>
        </w:r>
      </w:ins>
    </w:p>
    <w:p w:rsidR="003A0B11" w:rsidRPr="00A22142" w:rsidRDefault="00007B02">
      <w:pPr>
        <w:pStyle w:val="ListParagraph"/>
        <w:tabs>
          <w:tab w:val="left" w:pos="142"/>
        </w:tabs>
        <w:spacing w:line="480" w:lineRule="auto"/>
        <w:ind w:firstLineChars="0" w:firstLine="6"/>
        <w:rPr>
          <w:ins w:id="3689" w:author="User" w:date="2013-08-21T19:57:00Z"/>
          <w:rFonts w:ascii="SimSun" w:hAnsi="SimSun"/>
          <w:sz w:val="22"/>
          <w:rPrChange w:id="3690" w:author="User" w:date="2013-08-27T19:07:00Z">
            <w:rPr>
              <w:ins w:id="3691" w:author="User" w:date="2013-08-21T19:57:00Z"/>
            </w:rPr>
          </w:rPrChange>
        </w:rPr>
        <w:pPrChange w:id="3692" w:author="User" w:date="2013-09-02T17:58:00Z">
          <w:pPr>
            <w:numPr>
              <w:numId w:val="38"/>
            </w:numPr>
            <w:spacing w:line="360" w:lineRule="auto"/>
            <w:ind w:left="840" w:hanging="420"/>
            <w:jc w:val="left"/>
          </w:pPr>
        </w:pPrChange>
      </w:pPr>
      <w:r w:rsidRPr="00A22142">
        <w:rPr>
          <w:rFonts w:ascii="SimSun" w:hAnsi="SimSun" w:hint="eastAsia"/>
          <w:sz w:val="22"/>
          <w:rPrChange w:id="3693" w:author="User" w:date="2013-08-27T19:07:00Z">
            <w:rPr>
              <w:rFonts w:ascii="SimSun" w:hAnsi="SimSun" w:hint="eastAsia"/>
              <w:szCs w:val="21"/>
            </w:rPr>
          </w:rPrChange>
        </w:rPr>
        <w:t>父亲或其他监护人无权强迫</w:t>
      </w:r>
      <w:del w:id="3694" w:author="User" w:date="2013-08-21T19:56:00Z">
        <w:r w:rsidRPr="00A22142" w:rsidDel="003A0B11">
          <w:rPr>
            <w:rFonts w:ascii="SimSun" w:hAnsi="SimSun" w:hint="eastAsia"/>
            <w:sz w:val="22"/>
            <w:rPrChange w:id="3695" w:author="User" w:date="2013-08-27T19:07:00Z">
              <w:rPr>
                <w:rFonts w:ascii="SimSun" w:hAnsi="SimSun" w:hint="eastAsia"/>
                <w:szCs w:val="21"/>
              </w:rPr>
            </w:rPrChange>
          </w:rPr>
          <w:delText>她</w:delText>
        </w:r>
      </w:del>
      <w:ins w:id="3696" w:author="User" w:date="2013-08-21T19:56:00Z">
        <w:r w:rsidR="003A0B11" w:rsidRPr="00A22142">
          <w:rPr>
            <w:rFonts w:ascii="SimSun" w:hAnsi="SimSun" w:hint="eastAsia"/>
            <w:sz w:val="22"/>
            <w:rPrChange w:id="3697" w:author="User" w:date="2013-08-27T19:07:00Z">
              <w:rPr>
                <w:rFonts w:ascii="SimSun" w:hAnsi="SimSun" w:hint="eastAsia"/>
                <w:szCs w:val="21"/>
              </w:rPr>
            </w:rPrChange>
          </w:rPr>
          <w:t>女儿</w:t>
        </w:r>
      </w:ins>
      <w:r w:rsidRPr="00A22142">
        <w:rPr>
          <w:rFonts w:ascii="SimSun" w:hAnsi="SimSun" w:hint="eastAsia"/>
          <w:sz w:val="22"/>
          <w:rPrChange w:id="3698" w:author="User" w:date="2013-08-27T19:07:00Z">
            <w:rPr>
              <w:rFonts w:ascii="SimSun" w:hAnsi="SimSun" w:hint="eastAsia"/>
              <w:szCs w:val="21"/>
            </w:rPr>
          </w:rPrChange>
        </w:rPr>
        <w:t>嫁给她不愿意的人</w:t>
      </w:r>
      <w:del w:id="3699" w:author="User" w:date="2013-09-02T17:58:00Z">
        <w:r w:rsidRPr="00A22142" w:rsidDel="00FF2A03">
          <w:rPr>
            <w:rFonts w:ascii="SimSun" w:hAnsi="SimSun" w:hint="eastAsia"/>
            <w:sz w:val="22"/>
            <w:rPrChange w:id="3700" w:author="User" w:date="2013-08-27T19:07:00Z">
              <w:rPr>
                <w:rFonts w:ascii="SimSun" w:hAnsi="SimSun" w:hint="eastAsia"/>
                <w:szCs w:val="21"/>
              </w:rPr>
            </w:rPrChange>
          </w:rPr>
          <w:delText>，</w:delText>
        </w:r>
      </w:del>
      <w:ins w:id="3701" w:author="User" w:date="2013-09-02T17:58:00Z">
        <w:r w:rsidR="00FF2A03">
          <w:rPr>
            <w:rFonts w:ascii="SimSun" w:hAnsi="SimSun" w:hint="eastAsia"/>
            <w:sz w:val="22"/>
          </w:rPr>
          <w:t>。</w:t>
        </w:r>
      </w:ins>
      <w:r w:rsidR="004473EB" w:rsidRPr="00A22142">
        <w:rPr>
          <w:rFonts w:ascii="SimSun" w:hAnsi="SimSun" w:hint="eastAsia"/>
          <w:sz w:val="22"/>
          <w:rPrChange w:id="3702" w:author="User" w:date="2013-08-27T19:07:00Z">
            <w:rPr>
              <w:rFonts w:ascii="SimSun" w:hAnsi="SimSun" w:hint="eastAsia"/>
              <w:szCs w:val="21"/>
            </w:rPr>
          </w:rPrChange>
        </w:rPr>
        <w:t>阿依莎（愿主喜悦之）的传</w:t>
      </w:r>
      <w:r w:rsidR="00985C58" w:rsidRPr="00A22142">
        <w:rPr>
          <w:rFonts w:ascii="SimSun" w:hAnsi="SimSun" w:hint="eastAsia"/>
          <w:sz w:val="22"/>
          <w:rPrChange w:id="3703" w:author="User" w:date="2013-08-27T19:07:00Z">
            <w:rPr>
              <w:rFonts w:ascii="SimSun" w:hAnsi="SimSun" w:hint="eastAsia"/>
              <w:szCs w:val="21"/>
            </w:rPr>
          </w:rPrChange>
        </w:rPr>
        <w:t>述</w:t>
      </w:r>
      <w:r w:rsidR="004348CA" w:rsidRPr="00A22142">
        <w:rPr>
          <w:rFonts w:ascii="SimSun" w:hAnsi="SimSun" w:hint="eastAsia"/>
          <w:sz w:val="22"/>
          <w:rPrChange w:id="3704" w:author="User" w:date="2013-08-27T19:07:00Z">
            <w:rPr>
              <w:rFonts w:ascii="SimSun" w:hAnsi="SimSun" w:hint="eastAsia"/>
              <w:szCs w:val="21"/>
            </w:rPr>
          </w:rPrChange>
        </w:rPr>
        <w:t>：</w:t>
      </w:r>
      <w:r w:rsidR="00985C58" w:rsidRPr="00A22142">
        <w:rPr>
          <w:rFonts w:ascii="SimSun" w:hAnsi="SimSun" w:hint="eastAsia"/>
          <w:sz w:val="22"/>
          <w:rPrChange w:id="3705" w:author="User" w:date="2013-08-27T19:07:00Z">
            <w:rPr>
              <w:rFonts w:ascii="SimSun" w:hAnsi="SimSun" w:hint="eastAsia"/>
              <w:szCs w:val="21"/>
            </w:rPr>
          </w:rPrChange>
        </w:rPr>
        <w:t>有一个妇女来到使者</w:t>
      </w:r>
      <w:r w:rsidR="002B099C" w:rsidRPr="00A22142">
        <w:rPr>
          <w:rFonts w:ascii="SimSun" w:hAnsi="SimSun" w:hint="eastAsia"/>
          <w:sz w:val="22"/>
          <w:rPrChange w:id="3706" w:author="User" w:date="2013-08-27T19:07:00Z">
            <w:rPr>
              <w:rFonts w:ascii="SimSun" w:hAnsi="SimSun" w:hint="eastAsia"/>
              <w:szCs w:val="21"/>
            </w:rPr>
          </w:rPrChange>
        </w:rPr>
        <w:t>（愿主福安之）跟前说：“安拉的使者啊！我父亲把我许配给他的</w:t>
      </w:r>
      <w:r w:rsidR="00542397" w:rsidRPr="00A22142">
        <w:rPr>
          <w:rFonts w:ascii="SimSun" w:hAnsi="SimSun" w:hint="eastAsia"/>
          <w:sz w:val="22"/>
          <w:rPrChange w:id="3707" w:author="User" w:date="2013-08-27T19:07:00Z">
            <w:rPr>
              <w:rFonts w:ascii="SimSun" w:hAnsi="SimSun" w:hint="eastAsia"/>
              <w:szCs w:val="21"/>
            </w:rPr>
          </w:rPrChange>
        </w:rPr>
        <w:t>侄子，以此来提高他的地位。”于是使者</w:t>
      </w:r>
      <w:ins w:id="3708" w:author="User" w:date="2013-08-21T19:56:00Z">
        <w:r w:rsidR="003A0B11" w:rsidRPr="00A22142">
          <w:rPr>
            <w:rFonts w:ascii="SimSun" w:hAnsi="SimSun" w:hint="eastAsia"/>
            <w:sz w:val="22"/>
            <w:rPrChange w:id="3709" w:author="User" w:date="2013-08-27T19:07:00Z">
              <w:rPr>
                <w:rFonts w:ascii="SimSun" w:hAnsi="SimSun" w:hint="eastAsia"/>
                <w:szCs w:val="21"/>
              </w:rPr>
            </w:rPrChange>
          </w:rPr>
          <w:t>便</w:t>
        </w:r>
      </w:ins>
      <w:r w:rsidR="00542397" w:rsidRPr="00A22142">
        <w:rPr>
          <w:rFonts w:ascii="SimSun" w:hAnsi="SimSun" w:hint="eastAsia"/>
          <w:sz w:val="22"/>
          <w:rPrChange w:id="3710" w:author="User" w:date="2013-08-27T19:07:00Z">
            <w:rPr>
              <w:rFonts w:ascii="SimSun" w:hAnsi="SimSun" w:hint="eastAsia"/>
              <w:szCs w:val="21"/>
            </w:rPr>
          </w:rPrChange>
        </w:rPr>
        <w:t>让她</w:t>
      </w:r>
      <w:r w:rsidR="004473EB" w:rsidRPr="00A22142">
        <w:rPr>
          <w:rFonts w:ascii="SimSun" w:hAnsi="SimSun" w:hint="eastAsia"/>
          <w:sz w:val="22"/>
          <w:rPrChange w:id="3711" w:author="User" w:date="2013-08-27T19:07:00Z">
            <w:rPr>
              <w:rFonts w:ascii="SimSun" w:hAnsi="SimSun" w:hint="eastAsia"/>
              <w:szCs w:val="21"/>
            </w:rPr>
          </w:rPrChange>
        </w:rPr>
        <w:t>自己</w:t>
      </w:r>
      <w:r w:rsidR="00542397" w:rsidRPr="00A22142">
        <w:rPr>
          <w:rFonts w:ascii="SimSun" w:hAnsi="SimSun" w:hint="eastAsia"/>
          <w:sz w:val="22"/>
          <w:rPrChange w:id="3712" w:author="User" w:date="2013-08-27T19:07:00Z">
            <w:rPr>
              <w:rFonts w:ascii="SimSun" w:hAnsi="SimSun" w:hint="eastAsia"/>
              <w:szCs w:val="21"/>
            </w:rPr>
          </w:rPrChange>
        </w:rPr>
        <w:t>选择，她说：“我已经同意了这门亲事，</w:t>
      </w:r>
      <w:r w:rsidR="00D676E2" w:rsidRPr="00A22142">
        <w:rPr>
          <w:rFonts w:ascii="SimSun" w:hAnsi="SimSun" w:hint="eastAsia"/>
          <w:sz w:val="22"/>
          <w:rPrChange w:id="3713" w:author="User" w:date="2013-08-27T19:07:00Z">
            <w:rPr>
              <w:rFonts w:ascii="SimSun" w:hAnsi="SimSun" w:hint="eastAsia"/>
              <w:szCs w:val="21"/>
            </w:rPr>
          </w:rPrChange>
        </w:rPr>
        <w:t>但是我想让你告诉妇女们，父亲们无权</w:t>
      </w:r>
      <w:del w:id="3714" w:author="User" w:date="2013-07-20T13:06:00Z">
        <w:r w:rsidR="00D676E2" w:rsidRPr="00A22142" w:rsidDel="00316DB2">
          <w:rPr>
            <w:rFonts w:ascii="SimSun" w:hAnsi="SimSun" w:hint="eastAsia"/>
            <w:sz w:val="22"/>
            <w:rPrChange w:id="3715" w:author="User" w:date="2013-08-27T19:07:00Z">
              <w:rPr>
                <w:rFonts w:ascii="SimSun" w:hAnsi="SimSun" w:hint="eastAsia"/>
                <w:szCs w:val="21"/>
              </w:rPr>
            </w:rPrChange>
          </w:rPr>
          <w:delText>支配</w:delText>
        </w:r>
      </w:del>
      <w:ins w:id="3716" w:author="User" w:date="2013-07-20T13:06:00Z">
        <w:r w:rsidR="00316DB2" w:rsidRPr="00A22142">
          <w:rPr>
            <w:rFonts w:ascii="SimSun" w:hAnsi="SimSun" w:hint="eastAsia"/>
            <w:sz w:val="22"/>
            <w:rPrChange w:id="3717" w:author="User" w:date="2013-08-27T19:07:00Z">
              <w:rPr>
                <w:rFonts w:ascii="SimSun" w:hAnsi="SimSun" w:hint="eastAsia"/>
                <w:szCs w:val="21"/>
              </w:rPr>
            </w:rPrChange>
          </w:rPr>
          <w:t>强迫子女婚嫁</w:t>
        </w:r>
      </w:ins>
      <w:r w:rsidR="00D676E2" w:rsidRPr="00A22142">
        <w:rPr>
          <w:rFonts w:ascii="SimSun" w:hAnsi="SimSun" w:hint="eastAsia"/>
          <w:sz w:val="22"/>
          <w:rPrChange w:id="3718" w:author="User" w:date="2013-08-27T19:07:00Z">
            <w:rPr>
              <w:rFonts w:ascii="SimSun" w:hAnsi="SimSun" w:hint="eastAsia"/>
              <w:szCs w:val="21"/>
            </w:rPr>
          </w:rPrChange>
        </w:rPr>
        <w:t>。”</w:t>
      </w:r>
      <w:del w:id="3719" w:author="User" w:date="2013-08-21T19:57:00Z">
        <w:r w:rsidR="00125F74" w:rsidRPr="00A22142" w:rsidDel="003A0B11">
          <w:rPr>
            <w:rFonts w:ascii="SimSun" w:hAnsi="SimSun"/>
            <w:sz w:val="22"/>
            <w:rPrChange w:id="3720" w:author="User" w:date="2013-08-27T19:07:00Z">
              <w:rPr>
                <w:rFonts w:ascii="SimSun" w:hAnsi="SimSun"/>
                <w:szCs w:val="21"/>
              </w:rPr>
            </w:rPrChange>
          </w:rPr>
          <w:delText>47</w:delText>
        </w:r>
      </w:del>
      <w:ins w:id="3721" w:author="User" w:date="2013-08-21T19:57:00Z">
        <w:r w:rsidR="003A0B11" w:rsidRPr="00A22142">
          <w:rPr>
            <w:rFonts w:ascii="SimSun" w:hAnsi="SimSun" w:hint="eastAsia"/>
            <w:sz w:val="22"/>
            <w:rPrChange w:id="3722" w:author="User" w:date="2013-08-27T19:07:00Z">
              <w:rPr>
                <w:rFonts w:ascii="SimSun" w:hAnsi="SimSun" w:hint="eastAsia"/>
                <w:szCs w:val="21"/>
              </w:rPr>
            </w:rPrChange>
          </w:rPr>
          <w:t>（</w:t>
        </w:r>
        <w:r w:rsidR="003A0B11" w:rsidRPr="00A22142">
          <w:rPr>
            <w:rFonts w:hint="eastAsia"/>
            <w:sz w:val="22"/>
            <w:rPrChange w:id="3723" w:author="User" w:date="2013-08-27T19:07:00Z">
              <w:rPr>
                <w:rFonts w:hint="eastAsia"/>
              </w:rPr>
            </w:rPrChange>
          </w:rPr>
          <w:t>《艾哈迈德圣训》第六册</w:t>
        </w:r>
        <w:r w:rsidR="003A0B11" w:rsidRPr="00A22142">
          <w:rPr>
            <w:sz w:val="22"/>
            <w:rPrChange w:id="3724" w:author="User" w:date="2013-08-27T19:07:00Z">
              <w:rPr/>
            </w:rPrChange>
          </w:rPr>
          <w:t>136</w:t>
        </w:r>
        <w:r w:rsidR="003A0B11" w:rsidRPr="00A22142">
          <w:rPr>
            <w:rFonts w:hint="eastAsia"/>
            <w:sz w:val="22"/>
            <w:rPrChange w:id="3725" w:author="User" w:date="2013-08-27T19:07:00Z">
              <w:rPr>
                <w:rFonts w:hint="eastAsia"/>
              </w:rPr>
            </w:rPrChange>
          </w:rPr>
          <w:t>页</w:t>
        </w:r>
        <w:r w:rsidR="003A0B11" w:rsidRPr="00A22142">
          <w:rPr>
            <w:sz w:val="22"/>
            <w:rPrChange w:id="3726" w:author="User" w:date="2013-08-27T19:07:00Z">
              <w:rPr/>
            </w:rPrChange>
          </w:rPr>
          <w:t>25087</w:t>
        </w:r>
      </w:ins>
      <w:ins w:id="3727" w:author="User" w:date="2013-08-21T20:57:00Z">
        <w:r w:rsidR="00592953" w:rsidRPr="00A22142">
          <w:rPr>
            <w:rFonts w:hint="eastAsia"/>
            <w:sz w:val="22"/>
            <w:lang w:val="en-GB" w:bidi="ar-SA"/>
            <w:rPrChange w:id="3728" w:author="User" w:date="2013-08-27T19:07:00Z">
              <w:rPr>
                <w:rFonts w:hint="eastAsia"/>
                <w:lang w:val="en-GB" w:bidi="ar-SA"/>
              </w:rPr>
            </w:rPrChange>
          </w:rPr>
          <w:t>段</w:t>
        </w:r>
      </w:ins>
      <w:ins w:id="3729" w:author="User" w:date="2013-08-21T19:57:00Z">
        <w:r w:rsidR="003A0B11" w:rsidRPr="00A22142">
          <w:rPr>
            <w:rFonts w:ascii="SimSun" w:hAnsi="SimSun" w:hint="eastAsia"/>
            <w:sz w:val="22"/>
            <w:rPrChange w:id="3730" w:author="User" w:date="2013-08-27T19:07:00Z">
              <w:rPr>
                <w:rFonts w:ascii="SimSun" w:hAnsi="SimSun" w:hint="eastAsia"/>
                <w:szCs w:val="21"/>
              </w:rPr>
            </w:rPrChange>
          </w:rPr>
          <w:t>）</w:t>
        </w:r>
      </w:ins>
    </w:p>
    <w:p w:rsidR="00007B02" w:rsidRPr="00A22142" w:rsidDel="003A0B11" w:rsidRDefault="00F66829">
      <w:pPr>
        <w:pStyle w:val="ListParagraph"/>
        <w:tabs>
          <w:tab w:val="left" w:pos="142"/>
        </w:tabs>
        <w:spacing w:line="480" w:lineRule="auto"/>
        <w:ind w:left="420" w:firstLineChars="0"/>
        <w:rPr>
          <w:del w:id="3731" w:author="User" w:date="2013-08-21T19:57:00Z"/>
          <w:rFonts w:ascii="SimSun" w:hAnsi="SimSun"/>
          <w:sz w:val="22"/>
          <w:rPrChange w:id="3732" w:author="User" w:date="2013-08-27T19:07:00Z">
            <w:rPr>
              <w:del w:id="3733" w:author="User" w:date="2013-08-21T19:57:00Z"/>
              <w:rFonts w:ascii="SimSun" w:hAnsi="SimSun"/>
              <w:szCs w:val="21"/>
            </w:rPr>
          </w:rPrChange>
        </w:rPr>
        <w:pPrChange w:id="3734" w:author="User" w:date="2013-08-27T20:30:00Z">
          <w:pPr>
            <w:pStyle w:val="ListParagraph"/>
            <w:tabs>
              <w:tab w:val="left" w:pos="142"/>
            </w:tabs>
            <w:ind w:left="420" w:firstLineChars="0"/>
          </w:pPr>
        </w:pPrChange>
      </w:pPr>
      <w:ins w:id="3735" w:author="User" w:date="2013-08-27T20:35:00Z">
        <w:r>
          <w:rPr>
            <w:rFonts w:ascii="SimSun" w:hAnsi="SimSun"/>
            <w:sz w:val="22"/>
          </w:rPr>
          <w:t xml:space="preserve">    </w:t>
        </w:r>
      </w:ins>
    </w:p>
    <w:p w:rsidR="00EF388C" w:rsidRPr="00A22142" w:rsidRDefault="004473EB">
      <w:pPr>
        <w:pStyle w:val="ListParagraph"/>
        <w:tabs>
          <w:tab w:val="left" w:pos="142"/>
        </w:tabs>
        <w:spacing w:line="480" w:lineRule="auto"/>
        <w:ind w:firstLineChars="0" w:firstLine="0"/>
        <w:rPr>
          <w:ins w:id="3736" w:author="User" w:date="2013-08-21T19:59:00Z"/>
          <w:rFonts w:ascii="SimSun" w:hAnsi="SimSun"/>
          <w:sz w:val="22"/>
          <w:rPrChange w:id="3737" w:author="User" w:date="2013-08-27T19:07:00Z">
            <w:rPr>
              <w:ins w:id="3738" w:author="User" w:date="2013-08-21T19:59:00Z"/>
              <w:rFonts w:ascii="SimSun" w:hAnsi="SimSun"/>
              <w:szCs w:val="21"/>
            </w:rPr>
          </w:rPrChange>
        </w:rPr>
        <w:pPrChange w:id="3739" w:author="User" w:date="2013-08-27T20:35:00Z">
          <w:pPr>
            <w:pStyle w:val="ListParagraph"/>
            <w:tabs>
              <w:tab w:val="left" w:pos="142"/>
            </w:tabs>
            <w:spacing w:line="360" w:lineRule="auto"/>
            <w:ind w:left="420" w:firstLineChars="0"/>
          </w:pPr>
        </w:pPrChange>
      </w:pPr>
      <w:r w:rsidRPr="00A22142">
        <w:rPr>
          <w:rFonts w:ascii="SimSun" w:hAnsi="SimSun" w:hint="eastAsia"/>
          <w:sz w:val="22"/>
          <w:rPrChange w:id="3740" w:author="User" w:date="2013-08-27T19:07:00Z">
            <w:rPr>
              <w:rFonts w:ascii="SimSun" w:hAnsi="SimSun" w:hint="eastAsia"/>
              <w:szCs w:val="21"/>
            </w:rPr>
          </w:rPrChange>
        </w:rPr>
        <w:t>光辉的圣训确已阐明了</w:t>
      </w:r>
      <w:ins w:id="3741" w:author="User" w:date="2013-07-20T13:06:00Z">
        <w:r w:rsidR="00DE54BF" w:rsidRPr="00A22142">
          <w:rPr>
            <w:rFonts w:ascii="SimSun" w:hAnsi="SimSun" w:hint="eastAsia"/>
            <w:sz w:val="22"/>
            <w:rPrChange w:id="3742" w:author="User" w:date="2013-08-27T19:07:00Z">
              <w:rPr>
                <w:rFonts w:ascii="SimSun" w:hAnsi="SimSun" w:hint="eastAsia"/>
                <w:szCs w:val="21"/>
              </w:rPr>
            </w:rPrChange>
          </w:rPr>
          <w:t>伊斯兰</w:t>
        </w:r>
      </w:ins>
      <w:r w:rsidRPr="00A22142">
        <w:rPr>
          <w:rFonts w:ascii="SimSun" w:hAnsi="SimSun" w:hint="eastAsia"/>
          <w:sz w:val="22"/>
          <w:rPrChange w:id="3743" w:author="User" w:date="2013-08-27T19:07:00Z">
            <w:rPr>
              <w:rFonts w:ascii="SimSun" w:hAnsi="SimSun" w:hint="eastAsia"/>
              <w:szCs w:val="21"/>
            </w:rPr>
          </w:rPrChange>
        </w:rPr>
        <w:t>对女孩的重视，</w:t>
      </w:r>
      <w:del w:id="3744" w:author="User" w:date="2013-08-21T19:58:00Z">
        <w:r w:rsidRPr="00A22142" w:rsidDel="00EF388C">
          <w:rPr>
            <w:rFonts w:ascii="SimSun" w:hAnsi="SimSun" w:hint="eastAsia"/>
            <w:sz w:val="22"/>
            <w:rPrChange w:id="3745" w:author="User" w:date="2013-08-27T19:07:00Z">
              <w:rPr>
                <w:rFonts w:ascii="SimSun" w:hAnsi="SimSun" w:hint="eastAsia"/>
                <w:szCs w:val="21"/>
              </w:rPr>
            </w:rPrChange>
          </w:rPr>
          <w:delText>必</w:delText>
        </w:r>
      </w:del>
      <w:r w:rsidRPr="00A22142">
        <w:rPr>
          <w:rFonts w:ascii="SimSun" w:hAnsi="SimSun" w:hint="eastAsia"/>
          <w:sz w:val="22"/>
          <w:rPrChange w:id="3746" w:author="User" w:date="2013-08-27T19:07:00Z">
            <w:rPr>
              <w:rFonts w:ascii="SimSun" w:hAnsi="SimSun" w:hint="eastAsia"/>
              <w:szCs w:val="21"/>
            </w:rPr>
          </w:rPrChange>
        </w:rPr>
        <w:t>须尊重她们、善待她们，格外地</w:t>
      </w:r>
      <w:r w:rsidR="00D676E2" w:rsidRPr="00A22142">
        <w:rPr>
          <w:rFonts w:ascii="SimSun" w:hAnsi="SimSun" w:hint="eastAsia"/>
          <w:sz w:val="22"/>
          <w:rPrChange w:id="3747" w:author="User" w:date="2013-08-27T19:07:00Z">
            <w:rPr>
              <w:rFonts w:ascii="SimSun" w:hAnsi="SimSun" w:hint="eastAsia"/>
              <w:szCs w:val="21"/>
            </w:rPr>
          </w:rPrChange>
        </w:rPr>
        <w:t>关照她们。安拉的使者（愿主福安之）说：“谁有三个女儿或三个姐妹，或两个女儿或两个姐妹，</w:t>
      </w:r>
      <w:del w:id="3748" w:author="User" w:date="2013-07-20T13:07:00Z">
        <w:r w:rsidR="00D676E2" w:rsidRPr="00A22142" w:rsidDel="00DE54BF">
          <w:rPr>
            <w:rFonts w:ascii="SimSun" w:hAnsi="SimSun" w:hint="eastAsia"/>
            <w:sz w:val="22"/>
            <w:rPrChange w:id="3749" w:author="User" w:date="2013-08-27T19:07:00Z">
              <w:rPr>
                <w:rFonts w:ascii="SimSun" w:hAnsi="SimSun" w:hint="eastAsia"/>
                <w:szCs w:val="21"/>
              </w:rPr>
            </w:rPrChange>
          </w:rPr>
          <w:delText>他</w:delText>
        </w:r>
      </w:del>
      <w:r w:rsidR="00D676E2" w:rsidRPr="00A22142">
        <w:rPr>
          <w:rFonts w:ascii="SimSun" w:hAnsi="SimSun" w:hint="eastAsia"/>
          <w:sz w:val="22"/>
          <w:rPrChange w:id="3750" w:author="User" w:date="2013-08-27T19:07:00Z">
            <w:rPr>
              <w:rFonts w:ascii="SimSun" w:hAnsi="SimSun" w:hint="eastAsia"/>
              <w:szCs w:val="21"/>
            </w:rPr>
          </w:rPrChange>
        </w:rPr>
        <w:t>善待了她们，并从她们上敬畏了安拉，</w:t>
      </w:r>
      <w:r w:rsidR="00CB6CD5" w:rsidRPr="00A22142">
        <w:rPr>
          <w:rFonts w:ascii="SimSun" w:hAnsi="SimSun" w:hint="eastAsia"/>
          <w:sz w:val="22"/>
          <w:rPrChange w:id="3751" w:author="User" w:date="2013-08-27T19:07:00Z">
            <w:rPr>
              <w:rFonts w:ascii="SimSun" w:hAnsi="SimSun" w:hint="eastAsia"/>
              <w:szCs w:val="21"/>
            </w:rPr>
          </w:rPrChange>
        </w:rPr>
        <w:t>那他就可以进天堂。”</w:t>
      </w:r>
      <w:del w:id="3752" w:author="User" w:date="2013-08-21T19:59:00Z">
        <w:r w:rsidR="00125F74" w:rsidRPr="00A22142" w:rsidDel="00EF388C">
          <w:rPr>
            <w:rFonts w:ascii="SimSun" w:hAnsi="SimSun"/>
            <w:sz w:val="22"/>
            <w:rPrChange w:id="3753" w:author="User" w:date="2013-08-27T19:07:00Z">
              <w:rPr>
                <w:rFonts w:ascii="SimSun" w:hAnsi="SimSun"/>
                <w:szCs w:val="21"/>
              </w:rPr>
            </w:rPrChange>
          </w:rPr>
          <w:delText>48</w:delText>
        </w:r>
      </w:del>
      <w:ins w:id="3754" w:author="User" w:date="2013-08-21T19:59:00Z">
        <w:r w:rsidR="00EF388C" w:rsidRPr="00A22142">
          <w:rPr>
            <w:rFonts w:ascii="SimSun" w:hAnsi="SimSun" w:hint="eastAsia"/>
            <w:sz w:val="22"/>
            <w:rPrChange w:id="3755" w:author="User" w:date="2013-08-27T19:07:00Z">
              <w:rPr>
                <w:rFonts w:ascii="SimSun" w:hAnsi="SimSun" w:hint="eastAsia"/>
                <w:szCs w:val="21"/>
              </w:rPr>
            </w:rPrChange>
          </w:rPr>
          <w:t>（</w:t>
        </w:r>
        <w:r w:rsidR="00EF388C" w:rsidRPr="00A22142">
          <w:rPr>
            <w:rFonts w:hint="eastAsia"/>
            <w:sz w:val="22"/>
            <w:rPrChange w:id="3756" w:author="User" w:date="2013-08-27T19:07:00Z">
              <w:rPr>
                <w:rFonts w:hint="eastAsia"/>
              </w:rPr>
            </w:rPrChange>
          </w:rPr>
          <w:t>《艾布达吴德圣训》第二册</w:t>
        </w:r>
        <w:r w:rsidR="00EF388C" w:rsidRPr="00A22142">
          <w:rPr>
            <w:sz w:val="22"/>
            <w:rPrChange w:id="3757" w:author="User" w:date="2013-08-27T19:07:00Z">
              <w:rPr/>
            </w:rPrChange>
          </w:rPr>
          <w:t>189</w:t>
        </w:r>
        <w:r w:rsidR="00EF388C" w:rsidRPr="00A22142">
          <w:rPr>
            <w:rFonts w:hint="eastAsia"/>
            <w:sz w:val="22"/>
            <w:rPrChange w:id="3758" w:author="User" w:date="2013-08-27T19:07:00Z">
              <w:rPr>
                <w:rFonts w:hint="eastAsia"/>
              </w:rPr>
            </w:rPrChange>
          </w:rPr>
          <w:t>页</w:t>
        </w:r>
        <w:r w:rsidR="00EF388C" w:rsidRPr="00A22142">
          <w:rPr>
            <w:sz w:val="22"/>
            <w:rPrChange w:id="3759" w:author="User" w:date="2013-08-27T19:07:00Z">
              <w:rPr/>
            </w:rPrChange>
          </w:rPr>
          <w:t>446</w:t>
        </w:r>
        <w:r w:rsidR="00EF388C" w:rsidRPr="00A22142">
          <w:rPr>
            <w:rFonts w:hint="eastAsia"/>
            <w:sz w:val="22"/>
            <w:lang w:val="en-GB"/>
            <w:rPrChange w:id="3760" w:author="User" w:date="2013-08-27T19:07:00Z">
              <w:rPr>
                <w:rFonts w:hint="eastAsia"/>
                <w:lang w:val="en-GB"/>
              </w:rPr>
            </w:rPrChange>
          </w:rPr>
          <w:t>段</w:t>
        </w:r>
        <w:r w:rsidR="00EF388C" w:rsidRPr="00A22142">
          <w:rPr>
            <w:rFonts w:ascii="SimSun" w:hAnsi="SimSun" w:hint="eastAsia"/>
            <w:sz w:val="22"/>
            <w:rPrChange w:id="3761" w:author="User" w:date="2013-08-27T19:07:00Z">
              <w:rPr>
                <w:rFonts w:ascii="SimSun" w:hAnsi="SimSun" w:hint="eastAsia"/>
                <w:szCs w:val="21"/>
              </w:rPr>
            </w:rPrChange>
          </w:rPr>
          <w:t>）</w:t>
        </w:r>
      </w:ins>
    </w:p>
    <w:p w:rsidR="00D676E2" w:rsidRPr="00A22142" w:rsidDel="00EF388C" w:rsidRDefault="00F66829">
      <w:pPr>
        <w:pStyle w:val="ListParagraph"/>
        <w:tabs>
          <w:tab w:val="left" w:pos="142"/>
        </w:tabs>
        <w:spacing w:line="480" w:lineRule="auto"/>
        <w:ind w:firstLineChars="0" w:firstLine="0"/>
        <w:rPr>
          <w:del w:id="3762" w:author="User" w:date="2013-08-21T19:59:00Z"/>
          <w:rFonts w:ascii="SimSun" w:hAnsi="SimSun"/>
          <w:sz w:val="22"/>
          <w:rPrChange w:id="3763" w:author="User" w:date="2013-08-27T19:07:00Z">
            <w:rPr>
              <w:del w:id="3764" w:author="User" w:date="2013-08-21T19:59:00Z"/>
              <w:rFonts w:ascii="SimSun" w:hAnsi="SimSun"/>
              <w:szCs w:val="21"/>
            </w:rPr>
          </w:rPrChange>
        </w:rPr>
        <w:pPrChange w:id="3765" w:author="User" w:date="2013-08-27T20:35:00Z">
          <w:pPr>
            <w:pStyle w:val="ListParagraph"/>
            <w:tabs>
              <w:tab w:val="left" w:pos="142"/>
            </w:tabs>
            <w:ind w:left="420" w:firstLineChars="0"/>
          </w:pPr>
        </w:pPrChange>
      </w:pPr>
      <w:ins w:id="3766" w:author="User" w:date="2013-08-27T20:35:00Z">
        <w:r>
          <w:rPr>
            <w:rFonts w:ascii="SimSun" w:hAnsi="SimSun"/>
            <w:sz w:val="22"/>
          </w:rPr>
          <w:t xml:space="preserve">    </w:t>
        </w:r>
      </w:ins>
    </w:p>
    <w:p w:rsidR="00EF388C" w:rsidRPr="00A22142" w:rsidRDefault="00CB6CD5">
      <w:pPr>
        <w:pStyle w:val="ListParagraph"/>
        <w:tabs>
          <w:tab w:val="left" w:pos="142"/>
        </w:tabs>
        <w:spacing w:line="480" w:lineRule="auto"/>
        <w:ind w:firstLineChars="0" w:firstLine="0"/>
        <w:rPr>
          <w:ins w:id="3767" w:author="User" w:date="2013-08-21T20:03:00Z"/>
          <w:rFonts w:ascii="SimSun" w:hAnsi="SimSun"/>
          <w:sz w:val="22"/>
          <w:rPrChange w:id="3768" w:author="User" w:date="2013-08-27T19:07:00Z">
            <w:rPr>
              <w:ins w:id="3769" w:author="User" w:date="2013-08-21T20:03:00Z"/>
            </w:rPr>
          </w:rPrChange>
        </w:rPr>
        <w:pPrChange w:id="3770" w:author="User" w:date="2013-08-27T20:35:00Z">
          <w:pPr>
            <w:numPr>
              <w:numId w:val="38"/>
            </w:numPr>
            <w:spacing w:line="360" w:lineRule="auto"/>
            <w:ind w:left="840" w:hanging="420"/>
            <w:jc w:val="left"/>
          </w:pPr>
        </w:pPrChange>
      </w:pPr>
      <w:r w:rsidRPr="00A22142">
        <w:rPr>
          <w:rFonts w:ascii="SimSun" w:hAnsi="SimSun" w:hint="eastAsia"/>
          <w:sz w:val="22"/>
          <w:rPrChange w:id="3771" w:author="User" w:date="2013-08-27T19:07:00Z">
            <w:rPr>
              <w:rFonts w:ascii="SimSun" w:hAnsi="SimSun" w:hint="eastAsia"/>
              <w:szCs w:val="21"/>
            </w:rPr>
          </w:rPrChange>
        </w:rPr>
        <w:t>伊斯兰将重视女孩、关照她们、善待她们作为进天堂的因素之一，从而让父母因渴望安拉的恩惠而</w:t>
      </w:r>
      <w:ins w:id="3772" w:author="User" w:date="2013-08-21T20:02:00Z">
        <w:r w:rsidR="00EF388C" w:rsidRPr="00A22142">
          <w:rPr>
            <w:rFonts w:ascii="SimSun" w:hAnsi="SimSun" w:hint="eastAsia"/>
            <w:sz w:val="22"/>
            <w:rPrChange w:id="3773" w:author="User" w:date="2013-08-27T19:07:00Z">
              <w:rPr>
                <w:rFonts w:ascii="SimSun" w:hAnsi="SimSun" w:hint="eastAsia"/>
                <w:szCs w:val="21"/>
              </w:rPr>
            </w:rPrChange>
          </w:rPr>
          <w:t>加倍</w:t>
        </w:r>
      </w:ins>
      <w:r w:rsidRPr="00A22142">
        <w:rPr>
          <w:rFonts w:ascii="SimSun" w:hAnsi="SimSun" w:hint="eastAsia"/>
          <w:sz w:val="22"/>
          <w:rPrChange w:id="3774" w:author="User" w:date="2013-08-27T19:07:00Z">
            <w:rPr>
              <w:rFonts w:ascii="SimSun" w:hAnsi="SimSun" w:hint="eastAsia"/>
              <w:szCs w:val="21"/>
            </w:rPr>
          </w:rPrChange>
        </w:rPr>
        <w:t>重视她们。由信士之母阿依莎（愿主喜悦之）传来</w:t>
      </w:r>
      <w:ins w:id="3775" w:author="User" w:date="2013-07-20T22:20:00Z">
        <w:r w:rsidR="00847845" w:rsidRPr="00A22142">
          <w:rPr>
            <w:rFonts w:ascii="SimSun" w:hAnsi="SimSun" w:hint="eastAsia"/>
            <w:sz w:val="22"/>
            <w:rPrChange w:id="3776" w:author="User" w:date="2013-08-27T19:07:00Z">
              <w:rPr>
                <w:rFonts w:ascii="SimSun" w:hAnsi="SimSun" w:hint="eastAsia"/>
                <w:szCs w:val="21"/>
              </w:rPr>
            </w:rPrChange>
          </w:rPr>
          <w:t>：</w:t>
        </w:r>
      </w:ins>
      <w:r w:rsidR="00C869B2" w:rsidRPr="00A22142">
        <w:rPr>
          <w:rFonts w:ascii="SimSun" w:hAnsi="SimSun" w:hint="eastAsia"/>
          <w:sz w:val="22"/>
          <w:rPrChange w:id="3777" w:author="User" w:date="2013-08-27T19:07:00Z">
            <w:rPr>
              <w:rFonts w:ascii="SimSun" w:hAnsi="SimSun" w:hint="eastAsia"/>
              <w:szCs w:val="21"/>
            </w:rPr>
          </w:rPrChange>
        </w:rPr>
        <w:t>她说：“有一个</w:t>
      </w:r>
      <w:del w:id="3778" w:author="User" w:date="2013-07-20T22:21:00Z">
        <w:r w:rsidR="00C869B2" w:rsidRPr="00A22142" w:rsidDel="00847845">
          <w:rPr>
            <w:rFonts w:ascii="SimSun" w:hAnsi="SimSun" w:hint="eastAsia"/>
            <w:sz w:val="22"/>
            <w:rPrChange w:id="3779" w:author="User" w:date="2013-08-27T19:07:00Z">
              <w:rPr>
                <w:rFonts w:ascii="SimSun" w:hAnsi="SimSun" w:hint="eastAsia"/>
                <w:szCs w:val="21"/>
              </w:rPr>
            </w:rPrChange>
          </w:rPr>
          <w:delText>可怜</w:delText>
        </w:r>
      </w:del>
      <w:ins w:id="3780" w:author="User" w:date="2013-07-20T22:21:00Z">
        <w:r w:rsidR="00847845" w:rsidRPr="00A22142">
          <w:rPr>
            <w:rFonts w:ascii="SimSun" w:hAnsi="SimSun" w:hint="eastAsia"/>
            <w:sz w:val="22"/>
            <w:rPrChange w:id="3781" w:author="User" w:date="2013-08-27T19:07:00Z">
              <w:rPr>
                <w:rFonts w:ascii="SimSun" w:hAnsi="SimSun" w:hint="eastAsia"/>
                <w:szCs w:val="21"/>
              </w:rPr>
            </w:rPrChange>
          </w:rPr>
          <w:t>赤贫</w:t>
        </w:r>
      </w:ins>
      <w:r w:rsidR="00C869B2" w:rsidRPr="00A22142">
        <w:rPr>
          <w:rFonts w:ascii="SimSun" w:hAnsi="SimSun" w:hint="eastAsia"/>
          <w:sz w:val="22"/>
          <w:rPrChange w:id="3782" w:author="User" w:date="2013-08-27T19:07:00Z">
            <w:rPr>
              <w:rFonts w:ascii="SimSun" w:hAnsi="SimSun" w:hint="eastAsia"/>
              <w:szCs w:val="21"/>
            </w:rPr>
          </w:rPrChange>
        </w:rPr>
        <w:t>的</w:t>
      </w:r>
      <w:del w:id="3783" w:author="User" w:date="2013-07-20T22:23:00Z">
        <w:r w:rsidR="00C869B2" w:rsidRPr="00A22142" w:rsidDel="00847845">
          <w:rPr>
            <w:rFonts w:ascii="SimSun" w:hAnsi="SimSun" w:hint="eastAsia"/>
            <w:sz w:val="22"/>
            <w:rPrChange w:id="3784" w:author="User" w:date="2013-08-27T19:07:00Z">
              <w:rPr>
                <w:rFonts w:ascii="SimSun" w:hAnsi="SimSun" w:hint="eastAsia"/>
                <w:szCs w:val="21"/>
              </w:rPr>
            </w:rPrChange>
          </w:rPr>
          <w:delText>女人</w:delText>
        </w:r>
      </w:del>
      <w:ins w:id="3785" w:author="User" w:date="2013-07-20T22:23:00Z">
        <w:r w:rsidR="00847845" w:rsidRPr="00A22142">
          <w:rPr>
            <w:rFonts w:ascii="SimSun" w:hAnsi="SimSun" w:hint="eastAsia"/>
            <w:sz w:val="22"/>
            <w:rPrChange w:id="3786" w:author="User" w:date="2013-08-27T19:07:00Z">
              <w:rPr>
                <w:rFonts w:ascii="SimSun" w:hAnsi="SimSun" w:hint="eastAsia"/>
                <w:szCs w:val="21"/>
              </w:rPr>
            </w:rPrChange>
          </w:rPr>
          <w:t>妇女</w:t>
        </w:r>
      </w:ins>
      <w:r w:rsidR="001E4DB4" w:rsidRPr="00A22142">
        <w:rPr>
          <w:rFonts w:ascii="SimSun" w:hAnsi="SimSun" w:hint="eastAsia"/>
          <w:sz w:val="22"/>
          <w:rPrChange w:id="3787" w:author="User" w:date="2013-08-27T19:07:00Z">
            <w:rPr>
              <w:rFonts w:ascii="SimSun" w:hAnsi="SimSun" w:hint="eastAsia"/>
              <w:szCs w:val="21"/>
            </w:rPr>
          </w:rPrChange>
        </w:rPr>
        <w:t>带着她的</w:t>
      </w:r>
      <w:r w:rsidR="004473EB" w:rsidRPr="00A22142">
        <w:rPr>
          <w:rFonts w:ascii="SimSun" w:hAnsi="SimSun" w:hint="eastAsia"/>
          <w:sz w:val="22"/>
          <w:rPrChange w:id="3788" w:author="User" w:date="2013-08-27T19:07:00Z">
            <w:rPr>
              <w:rFonts w:ascii="SimSun" w:hAnsi="SimSun" w:hint="eastAsia"/>
              <w:szCs w:val="21"/>
            </w:rPr>
          </w:rPrChange>
        </w:rPr>
        <w:t>两个女儿来到我跟前，我给了她三颗枣子，她</w:t>
      </w:r>
      <w:ins w:id="3789" w:author="User" w:date="2013-07-21T23:21:00Z">
        <w:r w:rsidR="00EE675A" w:rsidRPr="00A22142">
          <w:rPr>
            <w:rFonts w:ascii="SimSun" w:hAnsi="SimSun" w:hint="eastAsia"/>
            <w:sz w:val="22"/>
            <w:rPrChange w:id="3790" w:author="User" w:date="2013-08-27T19:07:00Z">
              <w:rPr>
                <w:rFonts w:ascii="SimSun" w:hAnsi="SimSun" w:hint="eastAsia"/>
                <w:szCs w:val="21"/>
              </w:rPr>
            </w:rPrChange>
          </w:rPr>
          <w:t>分</w:t>
        </w:r>
      </w:ins>
      <w:r w:rsidR="004473EB" w:rsidRPr="00A22142">
        <w:rPr>
          <w:rFonts w:ascii="SimSun" w:hAnsi="SimSun" w:hint="eastAsia"/>
          <w:sz w:val="22"/>
          <w:rPrChange w:id="3791" w:author="User" w:date="2013-08-27T19:07:00Z">
            <w:rPr>
              <w:rFonts w:ascii="SimSun" w:hAnsi="SimSun" w:hint="eastAsia"/>
              <w:szCs w:val="21"/>
            </w:rPr>
          </w:rPrChange>
        </w:rPr>
        <w:t>给她两个女儿一人一个，当她刚</w:t>
      </w:r>
      <w:del w:id="3792" w:author="User" w:date="2013-09-02T18:02:00Z">
        <w:r w:rsidR="004473EB" w:rsidRPr="00A22142" w:rsidDel="00FF2A03">
          <w:rPr>
            <w:rFonts w:ascii="SimSun" w:hAnsi="SimSun" w:hint="eastAsia"/>
            <w:sz w:val="22"/>
            <w:rPrChange w:id="3793" w:author="User" w:date="2013-08-27T19:07:00Z">
              <w:rPr>
                <w:rFonts w:ascii="SimSun" w:hAnsi="SimSun" w:hint="eastAsia"/>
                <w:szCs w:val="21"/>
              </w:rPr>
            </w:rPrChange>
          </w:rPr>
          <w:delText>要</w:delText>
        </w:r>
      </w:del>
      <w:r w:rsidR="004473EB" w:rsidRPr="00A22142">
        <w:rPr>
          <w:rFonts w:ascii="SimSun" w:hAnsi="SimSun" w:hint="eastAsia"/>
          <w:sz w:val="22"/>
          <w:rPrChange w:id="3794" w:author="User" w:date="2013-08-27T19:07:00Z">
            <w:rPr>
              <w:rFonts w:ascii="SimSun" w:hAnsi="SimSun" w:hint="eastAsia"/>
              <w:szCs w:val="21"/>
            </w:rPr>
          </w:rPrChange>
        </w:rPr>
        <w:t>把最后那个放到嘴里，</w:t>
      </w:r>
      <w:del w:id="3795" w:author="User" w:date="2013-07-21T23:21:00Z">
        <w:r w:rsidR="004473EB" w:rsidRPr="00A22142" w:rsidDel="00EE675A">
          <w:rPr>
            <w:rFonts w:ascii="SimSun" w:hAnsi="SimSun" w:hint="eastAsia"/>
            <w:sz w:val="22"/>
            <w:rPrChange w:id="3796" w:author="User" w:date="2013-08-27T19:07:00Z">
              <w:rPr>
                <w:rFonts w:ascii="SimSun" w:hAnsi="SimSun" w:hint="eastAsia"/>
                <w:szCs w:val="21"/>
              </w:rPr>
            </w:rPrChange>
          </w:rPr>
          <w:delText>她</w:delText>
        </w:r>
      </w:del>
      <w:r w:rsidR="004473EB" w:rsidRPr="00A22142">
        <w:rPr>
          <w:rFonts w:ascii="SimSun" w:hAnsi="SimSun" w:hint="eastAsia"/>
          <w:sz w:val="22"/>
          <w:rPrChange w:id="3797" w:author="User" w:date="2013-08-27T19:07:00Z">
            <w:rPr>
              <w:rFonts w:ascii="SimSun" w:hAnsi="SimSun" w:hint="eastAsia"/>
              <w:szCs w:val="21"/>
            </w:rPr>
          </w:rPrChange>
        </w:rPr>
        <w:t>看到</w:t>
      </w:r>
      <w:del w:id="3798" w:author="User" w:date="2013-07-21T23:21:00Z">
        <w:r w:rsidR="004473EB" w:rsidRPr="00A22142" w:rsidDel="00EE675A">
          <w:rPr>
            <w:rFonts w:ascii="SimSun" w:hAnsi="SimSun" w:hint="eastAsia"/>
            <w:sz w:val="22"/>
            <w:rPrChange w:id="3799" w:author="User" w:date="2013-08-27T19:07:00Z">
              <w:rPr>
                <w:rFonts w:ascii="SimSun" w:hAnsi="SimSun" w:hint="eastAsia"/>
                <w:szCs w:val="21"/>
              </w:rPr>
            </w:rPrChange>
          </w:rPr>
          <w:delText>她</w:delText>
        </w:r>
        <w:r w:rsidR="004348CA" w:rsidRPr="00A22142" w:rsidDel="00EE675A">
          <w:rPr>
            <w:rFonts w:ascii="SimSun" w:hAnsi="SimSun" w:hint="eastAsia"/>
            <w:sz w:val="22"/>
            <w:rPrChange w:id="3800" w:author="User" w:date="2013-08-27T19:07:00Z">
              <w:rPr>
                <w:rFonts w:ascii="SimSun" w:hAnsi="SimSun" w:hint="eastAsia"/>
                <w:szCs w:val="21"/>
              </w:rPr>
            </w:rPrChange>
          </w:rPr>
          <w:delText>俩</w:delText>
        </w:r>
      </w:del>
      <w:ins w:id="3801" w:author="User" w:date="2013-07-21T23:21:00Z">
        <w:r w:rsidR="00EE675A" w:rsidRPr="00A22142">
          <w:rPr>
            <w:rFonts w:ascii="SimSun" w:hAnsi="SimSun" w:hint="eastAsia"/>
            <w:sz w:val="22"/>
            <w:rPrChange w:id="3802" w:author="User" w:date="2013-08-27T19:07:00Z">
              <w:rPr>
                <w:rFonts w:ascii="SimSun" w:hAnsi="SimSun" w:hint="eastAsia"/>
                <w:szCs w:val="21"/>
              </w:rPr>
            </w:rPrChange>
          </w:rPr>
          <w:t>两个女儿又</w:t>
        </w:r>
      </w:ins>
      <w:r w:rsidR="004348CA" w:rsidRPr="00A22142">
        <w:rPr>
          <w:rFonts w:ascii="SimSun" w:hAnsi="SimSun" w:hint="eastAsia"/>
          <w:sz w:val="22"/>
          <w:rPrChange w:id="3803" w:author="User" w:date="2013-08-27T19:07:00Z">
            <w:rPr>
              <w:rFonts w:ascii="SimSun" w:hAnsi="SimSun" w:hint="eastAsia"/>
              <w:szCs w:val="21"/>
            </w:rPr>
          </w:rPrChange>
        </w:rPr>
        <w:t>跟她要，于是她又把她嘴里的那颗分给她</w:t>
      </w:r>
      <w:r w:rsidR="001E4DB4" w:rsidRPr="00A22142">
        <w:rPr>
          <w:rFonts w:ascii="SimSun" w:hAnsi="SimSun" w:hint="eastAsia"/>
          <w:sz w:val="22"/>
          <w:rPrChange w:id="3804" w:author="User" w:date="2013-08-27T19:07:00Z">
            <w:rPr>
              <w:rFonts w:ascii="SimSun" w:hAnsi="SimSun" w:hint="eastAsia"/>
              <w:szCs w:val="21"/>
            </w:rPr>
          </w:rPrChange>
        </w:rPr>
        <w:t>俩</w:t>
      </w:r>
      <w:ins w:id="3805" w:author="User" w:date="2013-07-21T23:22:00Z">
        <w:r w:rsidR="00EE675A" w:rsidRPr="00A22142">
          <w:rPr>
            <w:rFonts w:ascii="SimSun" w:hAnsi="SimSun" w:hint="eastAsia"/>
            <w:sz w:val="22"/>
            <w:rPrChange w:id="3806" w:author="User" w:date="2013-08-27T19:07:00Z">
              <w:rPr>
                <w:rFonts w:ascii="SimSun" w:hAnsi="SimSun" w:hint="eastAsia"/>
                <w:szCs w:val="21"/>
              </w:rPr>
            </w:rPrChange>
          </w:rPr>
          <w:t>了</w:t>
        </w:r>
      </w:ins>
      <w:r w:rsidR="001E4DB4" w:rsidRPr="00A22142">
        <w:rPr>
          <w:rFonts w:ascii="SimSun" w:hAnsi="SimSun" w:hint="eastAsia"/>
          <w:sz w:val="22"/>
          <w:rPrChange w:id="3807" w:author="User" w:date="2013-08-27T19:07:00Z">
            <w:rPr>
              <w:rFonts w:ascii="SimSun" w:hAnsi="SimSun" w:hint="eastAsia"/>
              <w:szCs w:val="21"/>
            </w:rPr>
          </w:rPrChange>
        </w:rPr>
        <w:t>。我很</w:t>
      </w:r>
      <w:del w:id="3808" w:author="User" w:date="2013-07-21T23:22:00Z">
        <w:r w:rsidR="001E4DB4" w:rsidRPr="00A22142" w:rsidDel="00EE675A">
          <w:rPr>
            <w:rFonts w:ascii="SimSun" w:hAnsi="SimSun" w:hint="eastAsia"/>
            <w:sz w:val="22"/>
            <w:rPrChange w:id="3809" w:author="User" w:date="2013-08-27T19:07:00Z">
              <w:rPr>
                <w:rFonts w:ascii="SimSun" w:hAnsi="SimSun" w:hint="eastAsia"/>
                <w:szCs w:val="21"/>
              </w:rPr>
            </w:rPrChange>
          </w:rPr>
          <w:delText>惊异</w:delText>
        </w:r>
      </w:del>
      <w:ins w:id="3810" w:author="User" w:date="2013-07-21T23:22:00Z">
        <w:r w:rsidR="00EE675A" w:rsidRPr="00A22142">
          <w:rPr>
            <w:rFonts w:ascii="SimSun" w:hAnsi="SimSun" w:hint="eastAsia"/>
            <w:sz w:val="22"/>
            <w:rPrChange w:id="3811" w:author="User" w:date="2013-08-27T19:07:00Z">
              <w:rPr>
                <w:rFonts w:ascii="SimSun" w:hAnsi="SimSun" w:hint="eastAsia"/>
                <w:szCs w:val="21"/>
              </w:rPr>
            </w:rPrChange>
          </w:rPr>
          <w:t>诧异</w:t>
        </w:r>
      </w:ins>
      <w:r w:rsidR="001E4DB4" w:rsidRPr="00A22142">
        <w:rPr>
          <w:rFonts w:ascii="SimSun" w:hAnsi="SimSun" w:hint="eastAsia"/>
          <w:sz w:val="22"/>
          <w:rPrChange w:id="3812" w:author="User" w:date="2013-08-27T19:07:00Z">
            <w:rPr>
              <w:rFonts w:ascii="SimSun" w:hAnsi="SimSun" w:hint="eastAsia"/>
              <w:szCs w:val="21"/>
            </w:rPr>
          </w:rPrChange>
        </w:rPr>
        <w:t>她这样做，于是我把这事告诉了使者（愿</w:t>
      </w:r>
      <w:r w:rsidR="001E4DB4" w:rsidRPr="00A22142">
        <w:rPr>
          <w:rFonts w:ascii="SimSun" w:hAnsi="SimSun" w:hint="eastAsia"/>
          <w:sz w:val="22"/>
          <w:rPrChange w:id="3813" w:author="User" w:date="2013-08-27T19:07:00Z">
            <w:rPr>
              <w:rFonts w:ascii="SimSun" w:hAnsi="SimSun" w:hint="eastAsia"/>
              <w:szCs w:val="21"/>
            </w:rPr>
          </w:rPrChange>
        </w:rPr>
        <w:lastRenderedPageBreak/>
        <w:t>主福安之）</w:t>
      </w:r>
      <w:r w:rsidR="002B173F" w:rsidRPr="00A22142">
        <w:rPr>
          <w:rFonts w:ascii="SimSun" w:hAnsi="SimSun" w:hint="eastAsia"/>
          <w:sz w:val="22"/>
          <w:rPrChange w:id="3814" w:author="User" w:date="2013-08-27T19:07:00Z">
            <w:rPr>
              <w:rFonts w:ascii="SimSun" w:hAnsi="SimSun" w:hint="eastAsia"/>
              <w:szCs w:val="21"/>
            </w:rPr>
          </w:rPrChange>
        </w:rPr>
        <w:t>，</w:t>
      </w:r>
      <w:del w:id="3815" w:author="User" w:date="2013-07-21T23:22:00Z">
        <w:r w:rsidR="002B173F" w:rsidRPr="00A22142" w:rsidDel="00EE675A">
          <w:rPr>
            <w:rFonts w:ascii="SimSun" w:hAnsi="SimSun" w:hint="eastAsia"/>
            <w:sz w:val="22"/>
            <w:rPrChange w:id="3816" w:author="User" w:date="2013-08-27T19:07:00Z">
              <w:rPr>
                <w:rFonts w:ascii="SimSun" w:hAnsi="SimSun" w:hint="eastAsia"/>
                <w:szCs w:val="21"/>
              </w:rPr>
            </w:rPrChange>
          </w:rPr>
          <w:delText>他</w:delText>
        </w:r>
      </w:del>
      <w:ins w:id="3817" w:author="User" w:date="2013-07-21T23:22:00Z">
        <w:r w:rsidR="00EE675A" w:rsidRPr="00A22142">
          <w:rPr>
            <w:rFonts w:ascii="SimSun" w:hAnsi="SimSun" w:hint="eastAsia"/>
            <w:sz w:val="22"/>
            <w:rPrChange w:id="3818" w:author="User" w:date="2013-08-27T19:07:00Z">
              <w:rPr>
                <w:rFonts w:ascii="SimSun" w:hAnsi="SimSun" w:hint="eastAsia"/>
                <w:szCs w:val="21"/>
              </w:rPr>
            </w:rPrChange>
          </w:rPr>
          <w:t>使者听后</w:t>
        </w:r>
      </w:ins>
      <w:r w:rsidR="002B173F" w:rsidRPr="00A22142">
        <w:rPr>
          <w:rFonts w:ascii="SimSun" w:hAnsi="SimSun" w:hint="eastAsia"/>
          <w:sz w:val="22"/>
          <w:rPrChange w:id="3819" w:author="User" w:date="2013-08-27T19:07:00Z">
            <w:rPr>
              <w:rFonts w:ascii="SimSun" w:hAnsi="SimSun" w:hint="eastAsia"/>
              <w:szCs w:val="21"/>
            </w:rPr>
          </w:rPrChange>
        </w:rPr>
        <w:t>说：‘安拉会因此让她进入天堂或从火狱中释放她。’”</w:t>
      </w:r>
      <w:del w:id="3820" w:author="User" w:date="2013-08-21T20:03:00Z">
        <w:r w:rsidR="00125F74" w:rsidRPr="00A22142" w:rsidDel="00EF388C">
          <w:rPr>
            <w:rFonts w:ascii="SimSun" w:hAnsi="SimSun"/>
            <w:sz w:val="22"/>
            <w:rPrChange w:id="3821" w:author="User" w:date="2013-08-27T19:07:00Z">
              <w:rPr>
                <w:rFonts w:ascii="SimSun" w:hAnsi="SimSun"/>
                <w:szCs w:val="21"/>
              </w:rPr>
            </w:rPrChange>
          </w:rPr>
          <w:delText>49</w:delText>
        </w:r>
      </w:del>
      <w:ins w:id="3822" w:author="User" w:date="2013-08-21T20:03:00Z">
        <w:r w:rsidR="00EF388C" w:rsidRPr="00A22142">
          <w:rPr>
            <w:rFonts w:ascii="SimSun" w:hAnsi="SimSun" w:hint="eastAsia"/>
            <w:sz w:val="22"/>
            <w:rPrChange w:id="3823" w:author="User" w:date="2013-08-27T19:07:00Z">
              <w:rPr>
                <w:rFonts w:ascii="SimSun" w:hAnsi="SimSun" w:hint="eastAsia"/>
                <w:szCs w:val="21"/>
              </w:rPr>
            </w:rPrChange>
          </w:rPr>
          <w:t>（</w:t>
        </w:r>
        <w:r w:rsidR="00EF388C" w:rsidRPr="00A22142">
          <w:rPr>
            <w:rFonts w:hint="eastAsia"/>
            <w:sz w:val="22"/>
            <w:rPrChange w:id="3824" w:author="User" w:date="2013-08-27T19:07:00Z">
              <w:rPr>
                <w:rFonts w:hint="eastAsia"/>
              </w:rPr>
            </w:rPrChange>
          </w:rPr>
          <w:t>《穆斯林圣训》第四册</w:t>
        </w:r>
        <w:r w:rsidR="00EF388C" w:rsidRPr="00A22142">
          <w:rPr>
            <w:sz w:val="22"/>
            <w:rPrChange w:id="3825" w:author="User" w:date="2013-08-27T19:07:00Z">
              <w:rPr/>
            </w:rPrChange>
          </w:rPr>
          <w:t>2027</w:t>
        </w:r>
        <w:r w:rsidR="00EF388C" w:rsidRPr="00A22142">
          <w:rPr>
            <w:rFonts w:hint="eastAsia"/>
            <w:sz w:val="22"/>
            <w:rPrChange w:id="3826" w:author="User" w:date="2013-08-27T19:07:00Z">
              <w:rPr>
                <w:rFonts w:hint="eastAsia"/>
              </w:rPr>
            </w:rPrChange>
          </w:rPr>
          <w:t>页</w:t>
        </w:r>
        <w:r w:rsidR="00EF388C" w:rsidRPr="00A22142">
          <w:rPr>
            <w:sz w:val="22"/>
            <w:rPrChange w:id="3827" w:author="User" w:date="2013-08-27T19:07:00Z">
              <w:rPr/>
            </w:rPrChange>
          </w:rPr>
          <w:t>2630</w:t>
        </w:r>
      </w:ins>
      <w:ins w:id="3828" w:author="User" w:date="2013-08-21T20:57:00Z">
        <w:r w:rsidR="00592953" w:rsidRPr="00A22142">
          <w:rPr>
            <w:rFonts w:hint="eastAsia"/>
            <w:sz w:val="22"/>
            <w:lang w:val="en-GB" w:bidi="ar-SA"/>
            <w:rPrChange w:id="3829" w:author="User" w:date="2013-08-27T19:07:00Z">
              <w:rPr>
                <w:rFonts w:hint="eastAsia"/>
                <w:lang w:val="en-GB" w:bidi="ar-SA"/>
              </w:rPr>
            </w:rPrChange>
          </w:rPr>
          <w:t>段</w:t>
        </w:r>
      </w:ins>
      <w:ins w:id="3830" w:author="User" w:date="2013-08-21T20:03:00Z">
        <w:r w:rsidR="00EF388C" w:rsidRPr="00A22142">
          <w:rPr>
            <w:rFonts w:ascii="SimSun" w:hAnsi="SimSun" w:hint="eastAsia"/>
            <w:sz w:val="22"/>
            <w:rPrChange w:id="3831" w:author="User" w:date="2013-08-27T19:07:00Z">
              <w:rPr>
                <w:rFonts w:ascii="SimSun" w:hAnsi="SimSun" w:hint="eastAsia"/>
                <w:szCs w:val="21"/>
              </w:rPr>
            </w:rPrChange>
          </w:rPr>
          <w:t>）</w:t>
        </w:r>
      </w:ins>
    </w:p>
    <w:p w:rsidR="00CB6CD5" w:rsidRPr="00A22142" w:rsidDel="00EF388C" w:rsidRDefault="00EF388C">
      <w:pPr>
        <w:pStyle w:val="ListParagraph"/>
        <w:tabs>
          <w:tab w:val="left" w:pos="142"/>
        </w:tabs>
        <w:spacing w:line="480" w:lineRule="auto"/>
        <w:ind w:left="420" w:firstLineChars="0"/>
        <w:rPr>
          <w:del w:id="3832" w:author="User" w:date="2013-08-21T20:03:00Z"/>
          <w:rFonts w:ascii="SimSun" w:hAnsi="SimSun"/>
          <w:sz w:val="22"/>
          <w:rPrChange w:id="3833" w:author="User" w:date="2013-08-27T19:07:00Z">
            <w:rPr>
              <w:del w:id="3834" w:author="User" w:date="2013-08-21T20:03:00Z"/>
              <w:rFonts w:ascii="SimSun" w:hAnsi="SimSun"/>
              <w:szCs w:val="21"/>
            </w:rPr>
          </w:rPrChange>
        </w:rPr>
        <w:pPrChange w:id="3835" w:author="User" w:date="2013-08-27T20:30:00Z">
          <w:pPr>
            <w:pStyle w:val="ListParagraph"/>
            <w:tabs>
              <w:tab w:val="left" w:pos="142"/>
            </w:tabs>
            <w:ind w:left="420" w:firstLineChars="0"/>
          </w:pPr>
        </w:pPrChange>
      </w:pPr>
      <w:ins w:id="3836" w:author="User" w:date="2013-08-21T20:03:00Z">
        <w:r w:rsidRPr="00A22142">
          <w:rPr>
            <w:rFonts w:ascii="SimSun" w:hAnsi="SimSun"/>
            <w:sz w:val="22"/>
            <w:rPrChange w:id="3837" w:author="User" w:date="2013-08-27T19:07:00Z">
              <w:rPr>
                <w:rFonts w:ascii="SimSun" w:hAnsi="SimSun"/>
                <w:szCs w:val="21"/>
              </w:rPr>
            </w:rPrChange>
          </w:rPr>
          <w:t xml:space="preserve">    </w:t>
        </w:r>
      </w:ins>
    </w:p>
    <w:p w:rsidR="001010B1" w:rsidRPr="00A22142" w:rsidRDefault="00EE675A">
      <w:pPr>
        <w:pStyle w:val="CommentText"/>
        <w:spacing w:line="480" w:lineRule="auto"/>
        <w:rPr>
          <w:ins w:id="3838" w:author="User" w:date="2013-07-21T23:27:00Z"/>
          <w:sz w:val="22"/>
          <w:rPrChange w:id="3839" w:author="User" w:date="2013-08-27T19:07:00Z">
            <w:rPr>
              <w:ins w:id="3840" w:author="User" w:date="2013-07-21T23:27:00Z"/>
            </w:rPr>
          </w:rPrChange>
        </w:rPr>
        <w:pPrChange w:id="3841" w:author="User" w:date="2013-08-27T20:30:00Z">
          <w:pPr>
            <w:pStyle w:val="CommentText"/>
          </w:pPr>
        </w:pPrChange>
      </w:pPr>
      <w:ins w:id="3842" w:author="User" w:date="2013-07-21T23:23:00Z">
        <w:r w:rsidRPr="00A22142">
          <w:rPr>
            <w:rFonts w:hint="eastAsia"/>
            <w:sz w:val="22"/>
            <w:rPrChange w:id="3843" w:author="User" w:date="2013-08-27T19:07:00Z">
              <w:rPr>
                <w:rFonts w:hint="eastAsia"/>
              </w:rPr>
            </w:rPrChange>
          </w:rPr>
          <w:t>伊斯兰命令人们在情感方面平等对待男孩和女孩，同时也要在物质方面给男孩和女孩同样的待遇</w:t>
        </w:r>
      </w:ins>
      <w:del w:id="3844" w:author="User" w:date="2013-07-21T23:23:00Z">
        <w:r w:rsidR="002B173F" w:rsidRPr="00A22142" w:rsidDel="00EE675A">
          <w:rPr>
            <w:rFonts w:ascii="SimSun" w:hAnsi="SimSun" w:hint="eastAsia"/>
            <w:sz w:val="22"/>
            <w:rPrChange w:id="3845" w:author="User" w:date="2013-08-27T19:07:00Z">
              <w:rPr>
                <w:rFonts w:ascii="SimSun" w:hAnsi="SimSun" w:hint="eastAsia"/>
                <w:szCs w:val="21"/>
              </w:rPr>
            </w:rPrChange>
          </w:rPr>
          <w:delText>伊斯兰不但命令</w:delText>
        </w:r>
        <w:r w:rsidR="00650193" w:rsidRPr="00A22142" w:rsidDel="00EE675A">
          <w:rPr>
            <w:rFonts w:ascii="SimSun" w:hAnsi="SimSun" w:hint="eastAsia"/>
            <w:sz w:val="22"/>
            <w:rPrChange w:id="3846" w:author="User" w:date="2013-08-27T19:07:00Z">
              <w:rPr>
                <w:rFonts w:ascii="SimSun" w:hAnsi="SimSun" w:hint="eastAsia"/>
                <w:szCs w:val="21"/>
              </w:rPr>
            </w:rPrChange>
          </w:rPr>
          <w:delText>对子女在情感方面平等</w:delText>
        </w:r>
      </w:del>
      <w:r w:rsidR="00650193" w:rsidRPr="00A22142">
        <w:rPr>
          <w:rFonts w:ascii="SimSun" w:hAnsi="SimSun" w:hint="eastAsia"/>
          <w:sz w:val="22"/>
          <w:rPrChange w:id="3847" w:author="User" w:date="2013-08-27T19:07:00Z">
            <w:rPr>
              <w:rFonts w:ascii="SimSun" w:hAnsi="SimSun" w:hint="eastAsia"/>
              <w:szCs w:val="21"/>
            </w:rPr>
          </w:rPrChange>
        </w:rPr>
        <w:t>，</w:t>
      </w:r>
      <w:ins w:id="3848" w:author="User" w:date="2013-07-21T23:27:00Z">
        <w:r w:rsidR="001010B1" w:rsidRPr="00A22142" w:rsidDel="001010B1">
          <w:rPr>
            <w:rFonts w:ascii="SimSun" w:hAnsi="SimSun"/>
            <w:sz w:val="22"/>
            <w:rPrChange w:id="3849" w:author="User" w:date="2013-08-27T19:07:00Z">
              <w:rPr>
                <w:rFonts w:ascii="SimSun" w:hAnsi="SimSun"/>
                <w:szCs w:val="21"/>
              </w:rPr>
            </w:rPrChange>
          </w:rPr>
          <w:t xml:space="preserve"> </w:t>
        </w:r>
      </w:ins>
      <w:del w:id="3850" w:author="User" w:date="2013-07-21T23:27:00Z">
        <w:r w:rsidR="00650193" w:rsidRPr="00A22142" w:rsidDel="001010B1">
          <w:rPr>
            <w:rFonts w:ascii="SimSun" w:hAnsi="SimSun" w:hint="eastAsia"/>
            <w:sz w:val="22"/>
            <w:rPrChange w:id="3851" w:author="User" w:date="2013-08-27T19:07:00Z">
              <w:rPr>
                <w:rFonts w:ascii="SimSun" w:hAnsi="SimSun" w:hint="eastAsia"/>
                <w:szCs w:val="21"/>
              </w:rPr>
            </w:rPrChange>
          </w:rPr>
          <w:delText>而且在物质方面也要平等，</w:delText>
        </w:r>
      </w:del>
      <w:ins w:id="3852" w:author="User" w:date="2013-07-21T23:27:00Z">
        <w:r w:rsidR="001010B1" w:rsidRPr="00A22142">
          <w:rPr>
            <w:rFonts w:hint="eastAsia"/>
            <w:sz w:val="22"/>
            <w:rPrChange w:id="3853" w:author="User" w:date="2013-08-27T19:07:00Z">
              <w:rPr>
                <w:rFonts w:hint="eastAsia"/>
              </w:rPr>
            </w:rPrChange>
          </w:rPr>
          <w:t>在赠送礼物，给予东西的时候也不能偏爱男孩，或偏爱女孩，而是要平等对待。</w:t>
        </w:r>
      </w:ins>
    </w:p>
    <w:p w:rsidR="00EF388C" w:rsidRPr="00A22142" w:rsidRDefault="00F66829">
      <w:pPr>
        <w:pStyle w:val="ListParagraph"/>
        <w:tabs>
          <w:tab w:val="left" w:pos="142"/>
        </w:tabs>
        <w:spacing w:line="480" w:lineRule="auto"/>
        <w:ind w:firstLineChars="0" w:firstLine="0"/>
        <w:rPr>
          <w:ins w:id="3854" w:author="User" w:date="2013-08-21T20:05:00Z"/>
          <w:rFonts w:ascii="SimSun" w:hAnsi="SimSun"/>
          <w:sz w:val="22"/>
          <w:rPrChange w:id="3855" w:author="User" w:date="2013-08-27T19:07:00Z">
            <w:rPr>
              <w:ins w:id="3856" w:author="User" w:date="2013-08-21T20:05:00Z"/>
            </w:rPr>
          </w:rPrChange>
        </w:rPr>
        <w:pPrChange w:id="3857" w:author="User" w:date="2013-08-27T20:35:00Z">
          <w:pPr>
            <w:numPr>
              <w:numId w:val="38"/>
            </w:numPr>
            <w:spacing w:line="360" w:lineRule="auto"/>
            <w:ind w:left="840" w:hanging="420"/>
            <w:jc w:val="left"/>
          </w:pPr>
        </w:pPrChange>
      </w:pPr>
      <w:ins w:id="3858" w:author="User" w:date="2013-08-27T20:35:00Z">
        <w:r>
          <w:rPr>
            <w:rFonts w:ascii="SimSun" w:hAnsi="SimSun" w:hint="eastAsia"/>
            <w:sz w:val="22"/>
          </w:rPr>
          <w:t xml:space="preserve">    </w:t>
        </w:r>
      </w:ins>
      <w:del w:id="3859" w:author="User" w:date="2013-07-21T23:27:00Z">
        <w:r w:rsidR="00650193" w:rsidRPr="00A22142" w:rsidDel="001010B1">
          <w:rPr>
            <w:rFonts w:ascii="SimSun" w:hAnsi="SimSun" w:hint="eastAsia"/>
            <w:sz w:val="22"/>
            <w:rPrChange w:id="3860" w:author="User" w:date="2013-08-27T19:07:00Z">
              <w:rPr>
                <w:rFonts w:ascii="SimSun" w:hAnsi="SimSun" w:hint="eastAsia"/>
                <w:szCs w:val="21"/>
              </w:rPr>
            </w:rPrChange>
          </w:rPr>
          <w:delText>不可以在礼物上特殊对待。</w:delText>
        </w:r>
      </w:del>
      <w:r w:rsidR="00650193" w:rsidRPr="00A22142">
        <w:rPr>
          <w:rFonts w:ascii="SimSun" w:hAnsi="SimSun" w:hint="eastAsia"/>
          <w:sz w:val="22"/>
          <w:rPrChange w:id="3861" w:author="User" w:date="2013-08-27T19:07:00Z">
            <w:rPr>
              <w:rFonts w:ascii="SimSun" w:hAnsi="SimSun" w:hint="eastAsia"/>
              <w:szCs w:val="21"/>
            </w:rPr>
          </w:rPrChange>
        </w:rPr>
        <w:t>关于百沙尔之子努尔曼的传述，他说：</w:t>
      </w:r>
      <w:ins w:id="3862" w:author="User" w:date="2013-07-21T23:28:00Z">
        <w:r w:rsidR="001010B1" w:rsidRPr="00A22142">
          <w:rPr>
            <w:rFonts w:ascii="SimSun" w:hAnsi="SimSun" w:hint="eastAsia"/>
            <w:sz w:val="22"/>
            <w:rPrChange w:id="3863" w:author="User" w:date="2013-08-27T19:07:00Z">
              <w:rPr>
                <w:rFonts w:ascii="SimSun" w:hAnsi="SimSun" w:hint="eastAsia"/>
                <w:szCs w:val="21"/>
              </w:rPr>
            </w:rPrChange>
          </w:rPr>
          <w:t>“</w:t>
        </w:r>
      </w:ins>
      <w:del w:id="3864" w:author="User" w:date="2013-07-21T23:29:00Z">
        <w:r w:rsidR="00650193" w:rsidRPr="00A22142" w:rsidDel="001010B1">
          <w:rPr>
            <w:rFonts w:ascii="SimSun" w:hAnsi="SimSun" w:hint="eastAsia"/>
            <w:sz w:val="22"/>
            <w:rPrChange w:id="3865" w:author="User" w:date="2013-08-27T19:07:00Z">
              <w:rPr>
                <w:rFonts w:ascii="SimSun" w:hAnsi="SimSun" w:hint="eastAsia"/>
                <w:szCs w:val="21"/>
              </w:rPr>
            </w:rPrChange>
          </w:rPr>
          <w:delText>我</w:delText>
        </w:r>
      </w:del>
      <w:r w:rsidR="00650193" w:rsidRPr="00A22142">
        <w:rPr>
          <w:rFonts w:ascii="SimSun" w:hAnsi="SimSun" w:hint="eastAsia"/>
          <w:sz w:val="22"/>
          <w:rPrChange w:id="3866" w:author="User" w:date="2013-08-27T19:07:00Z">
            <w:rPr>
              <w:rFonts w:ascii="SimSun" w:hAnsi="SimSun" w:hint="eastAsia"/>
              <w:szCs w:val="21"/>
            </w:rPr>
          </w:rPrChange>
        </w:rPr>
        <w:t>父亲将他的一部分钱财</w:t>
      </w:r>
      <w:ins w:id="3867" w:author="User" w:date="2013-07-21T23:29:00Z">
        <w:r w:rsidR="001010B1" w:rsidRPr="00A22142">
          <w:rPr>
            <w:rFonts w:ascii="SimSun" w:hAnsi="SimSun" w:hint="eastAsia"/>
            <w:sz w:val="22"/>
            <w:rPrChange w:id="3868" w:author="User" w:date="2013-08-27T19:07:00Z">
              <w:rPr>
                <w:rFonts w:ascii="SimSun" w:hAnsi="SimSun" w:hint="eastAsia"/>
                <w:szCs w:val="21"/>
              </w:rPr>
            </w:rPrChange>
          </w:rPr>
          <w:t>分</w:t>
        </w:r>
      </w:ins>
      <w:r w:rsidR="00650193" w:rsidRPr="00A22142">
        <w:rPr>
          <w:rFonts w:ascii="SimSun" w:hAnsi="SimSun" w:hint="eastAsia"/>
          <w:sz w:val="22"/>
          <w:rPrChange w:id="3869" w:author="User" w:date="2013-08-27T19:07:00Z">
            <w:rPr>
              <w:rFonts w:ascii="SimSun" w:hAnsi="SimSun" w:hint="eastAsia"/>
              <w:szCs w:val="21"/>
            </w:rPr>
          </w:rPrChange>
        </w:rPr>
        <w:t>给了我，我母亲</w:t>
      </w:r>
      <w:del w:id="3870" w:author="User" w:date="2013-07-21T23:29:00Z">
        <w:r w:rsidR="00650193" w:rsidRPr="00A22142" w:rsidDel="001010B1">
          <w:rPr>
            <w:rFonts w:ascii="SimSun" w:hAnsi="SimSun" w:hint="eastAsia"/>
            <w:sz w:val="22"/>
            <w:rPrChange w:id="3871" w:author="User" w:date="2013-08-27T19:07:00Z">
              <w:rPr>
                <w:rFonts w:ascii="SimSun" w:hAnsi="SimSun" w:hint="eastAsia"/>
                <w:szCs w:val="21"/>
              </w:rPr>
            </w:rPrChange>
          </w:rPr>
          <w:delText>拉瓦哈之女</w:delText>
        </w:r>
      </w:del>
      <w:del w:id="3872" w:author="User" w:date="2013-07-21T23:28:00Z">
        <w:r w:rsidR="00650193" w:rsidRPr="00A22142" w:rsidDel="001010B1">
          <w:rPr>
            <w:rFonts w:ascii="SimSun" w:hAnsi="SimSun" w:hint="eastAsia"/>
            <w:sz w:val="22"/>
            <w:rPrChange w:id="3873" w:author="User" w:date="2013-08-27T19:07:00Z">
              <w:rPr>
                <w:rFonts w:ascii="SimSun" w:hAnsi="SimSun" w:hint="eastAsia"/>
                <w:szCs w:val="21"/>
              </w:rPr>
            </w:rPrChange>
          </w:rPr>
          <w:delText>唔</w:delText>
        </w:r>
      </w:del>
      <w:ins w:id="3874" w:author="User" w:date="2013-07-21T23:28:00Z">
        <w:r w:rsidR="001010B1" w:rsidRPr="00A22142">
          <w:rPr>
            <w:rFonts w:ascii="SimSun" w:hAnsi="SimSun" w:hint="eastAsia"/>
            <w:sz w:val="22"/>
            <w:rPrChange w:id="3875" w:author="User" w:date="2013-08-27T19:07:00Z">
              <w:rPr>
                <w:rFonts w:ascii="SimSun" w:hAnsi="SimSun" w:hint="eastAsia"/>
                <w:szCs w:val="21"/>
              </w:rPr>
            </w:rPrChange>
          </w:rPr>
          <w:t>吾</w:t>
        </w:r>
      </w:ins>
      <w:del w:id="3876" w:author="User" w:date="2013-07-21T23:28:00Z">
        <w:r w:rsidR="00650193" w:rsidRPr="00A22142" w:rsidDel="001010B1">
          <w:rPr>
            <w:rFonts w:ascii="SimSun" w:hAnsi="SimSun" w:hint="eastAsia"/>
            <w:sz w:val="22"/>
            <w:rPrChange w:id="3877" w:author="User" w:date="2013-08-27T19:07:00Z">
              <w:rPr>
                <w:rFonts w:ascii="SimSun" w:hAnsi="SimSun" w:hint="eastAsia"/>
                <w:szCs w:val="21"/>
              </w:rPr>
            </w:rPrChange>
          </w:rPr>
          <w:delText>麦乐</w:delText>
        </w:r>
      </w:del>
      <w:ins w:id="3878" w:author="User" w:date="2013-07-21T23:28:00Z">
        <w:r w:rsidR="001010B1" w:rsidRPr="00A22142">
          <w:rPr>
            <w:rFonts w:ascii="SimSun" w:hAnsi="SimSun" w:hint="eastAsia"/>
            <w:sz w:val="22"/>
            <w:rPrChange w:id="3879" w:author="User" w:date="2013-08-27T19:07:00Z">
              <w:rPr>
                <w:rFonts w:ascii="SimSun" w:hAnsi="SimSun" w:hint="eastAsia"/>
                <w:szCs w:val="21"/>
              </w:rPr>
            </w:rPrChange>
          </w:rPr>
          <w:t>麦勒</w:t>
        </w:r>
      </w:ins>
      <w:del w:id="3880" w:author="User" w:date="2013-09-02T18:03:00Z">
        <w:r w:rsidR="00650193" w:rsidRPr="00A22142" w:rsidDel="00FF2A03">
          <w:rPr>
            <w:rFonts w:ascii="SimSun" w:hAnsi="SimSun" w:hint="eastAsia"/>
            <w:sz w:val="22"/>
            <w:rPrChange w:id="3881" w:author="User" w:date="2013-08-27T19:07:00Z">
              <w:rPr>
                <w:rFonts w:ascii="SimSun" w:hAnsi="SimSun" w:hint="eastAsia"/>
                <w:szCs w:val="21"/>
              </w:rPr>
            </w:rPrChange>
          </w:rPr>
          <w:delText>说</w:delText>
        </w:r>
      </w:del>
      <w:ins w:id="3882" w:author="User" w:date="2013-07-21T23:47:00Z">
        <w:r w:rsidR="00731D2D" w:rsidRPr="00A22142">
          <w:rPr>
            <w:rFonts w:ascii="SimSun" w:hAnsi="SimSun" w:hint="eastAsia"/>
            <w:sz w:val="22"/>
            <w:rPrChange w:id="3883" w:author="User" w:date="2013-08-27T19:07:00Z">
              <w:rPr>
                <w:rFonts w:ascii="SimSun" w:hAnsi="SimSun" w:hint="eastAsia"/>
                <w:szCs w:val="21"/>
              </w:rPr>
            </w:rPrChange>
          </w:rPr>
          <w:t>对他说</w:t>
        </w:r>
      </w:ins>
      <w:r w:rsidR="00650193" w:rsidRPr="00A22142">
        <w:rPr>
          <w:rFonts w:ascii="SimSun" w:hAnsi="SimSun" w:hint="eastAsia"/>
          <w:sz w:val="22"/>
          <w:rPrChange w:id="3884" w:author="User" w:date="2013-08-27T19:07:00Z">
            <w:rPr>
              <w:rFonts w:ascii="SimSun" w:hAnsi="SimSun" w:hint="eastAsia"/>
              <w:szCs w:val="21"/>
            </w:rPr>
          </w:rPrChange>
        </w:rPr>
        <w:t>：</w:t>
      </w:r>
      <w:r w:rsidR="004348CA" w:rsidRPr="00A22142">
        <w:rPr>
          <w:rFonts w:ascii="SimSun" w:hAnsi="SimSun" w:hint="eastAsia"/>
          <w:sz w:val="22"/>
          <w:rPrChange w:id="3885" w:author="User" w:date="2013-08-27T19:07:00Z">
            <w:rPr>
              <w:rFonts w:ascii="SimSun" w:hAnsi="SimSun" w:hint="eastAsia"/>
              <w:szCs w:val="21"/>
            </w:rPr>
          </w:rPrChange>
        </w:rPr>
        <w:t>‘</w:t>
      </w:r>
      <w:r w:rsidR="00650193" w:rsidRPr="00A22142">
        <w:rPr>
          <w:rFonts w:ascii="SimSun" w:hAnsi="SimSun" w:hint="eastAsia"/>
          <w:sz w:val="22"/>
          <w:rPrChange w:id="3886" w:author="User" w:date="2013-08-27T19:07:00Z">
            <w:rPr>
              <w:rFonts w:ascii="SimSun" w:hAnsi="SimSun" w:hint="eastAsia"/>
              <w:szCs w:val="21"/>
            </w:rPr>
          </w:rPrChange>
        </w:rPr>
        <w:t>我不喜欢你</w:t>
      </w:r>
      <w:ins w:id="3887" w:author="User" w:date="2013-07-21T23:30:00Z">
        <w:r w:rsidR="001010B1" w:rsidRPr="00A22142">
          <w:rPr>
            <w:rFonts w:ascii="SimSun" w:hAnsi="SimSun" w:hint="eastAsia"/>
            <w:sz w:val="22"/>
            <w:rPrChange w:id="3888" w:author="User" w:date="2013-08-27T19:07:00Z">
              <w:rPr>
                <w:rFonts w:ascii="SimSun" w:hAnsi="SimSun" w:hint="eastAsia"/>
                <w:szCs w:val="21"/>
              </w:rPr>
            </w:rPrChange>
          </w:rPr>
          <w:t>的这种做法</w:t>
        </w:r>
      </w:ins>
      <w:del w:id="3889" w:author="User" w:date="2013-07-21T23:30:00Z">
        <w:r w:rsidR="00650193" w:rsidRPr="00A22142" w:rsidDel="001010B1">
          <w:rPr>
            <w:rFonts w:ascii="SimSun" w:hAnsi="SimSun" w:hint="eastAsia"/>
            <w:sz w:val="22"/>
            <w:rPrChange w:id="3890" w:author="User" w:date="2013-08-27T19:07:00Z">
              <w:rPr>
                <w:rFonts w:ascii="SimSun" w:hAnsi="SimSun" w:hint="eastAsia"/>
                <w:szCs w:val="21"/>
              </w:rPr>
            </w:rPrChange>
          </w:rPr>
          <w:delText>这样做</w:delText>
        </w:r>
      </w:del>
      <w:r w:rsidR="00650193" w:rsidRPr="00A22142">
        <w:rPr>
          <w:rFonts w:ascii="SimSun" w:hAnsi="SimSun" w:hint="eastAsia"/>
          <w:sz w:val="22"/>
          <w:rPrChange w:id="3891" w:author="User" w:date="2013-08-27T19:07:00Z">
            <w:rPr>
              <w:rFonts w:ascii="SimSun" w:hAnsi="SimSun" w:hint="eastAsia"/>
              <w:szCs w:val="21"/>
            </w:rPr>
          </w:rPrChange>
        </w:rPr>
        <w:t>，除非让使者</w:t>
      </w:r>
      <w:r w:rsidR="002C2B49" w:rsidRPr="00A22142">
        <w:rPr>
          <w:rFonts w:ascii="SimSun" w:hAnsi="SimSun" w:hint="eastAsia"/>
          <w:sz w:val="22"/>
          <w:rPrChange w:id="3892" w:author="User" w:date="2013-08-27T19:07:00Z">
            <w:rPr>
              <w:rFonts w:ascii="SimSun" w:hAnsi="SimSun" w:hint="eastAsia"/>
              <w:szCs w:val="21"/>
            </w:rPr>
          </w:rPrChange>
        </w:rPr>
        <w:t>（愿主福安之）</w:t>
      </w:r>
      <w:r w:rsidR="00650193" w:rsidRPr="00A22142">
        <w:rPr>
          <w:rFonts w:ascii="SimSun" w:hAnsi="SimSun" w:hint="eastAsia"/>
          <w:sz w:val="22"/>
          <w:rPrChange w:id="3893" w:author="User" w:date="2013-08-27T19:07:00Z">
            <w:rPr>
              <w:rFonts w:ascii="SimSun" w:hAnsi="SimSun" w:hint="eastAsia"/>
              <w:szCs w:val="21"/>
            </w:rPr>
          </w:rPrChange>
        </w:rPr>
        <w:t>见证</w:t>
      </w:r>
      <w:ins w:id="3894" w:author="User" w:date="2013-07-21T23:30:00Z">
        <w:r w:rsidR="001010B1" w:rsidRPr="00A22142">
          <w:rPr>
            <w:rFonts w:ascii="SimSun" w:hAnsi="SimSun" w:hint="eastAsia"/>
            <w:sz w:val="22"/>
            <w:rPrChange w:id="3895" w:author="User" w:date="2013-08-27T19:07:00Z">
              <w:rPr>
                <w:rFonts w:ascii="SimSun" w:hAnsi="SimSun" w:hint="eastAsia"/>
                <w:szCs w:val="21"/>
              </w:rPr>
            </w:rPrChange>
          </w:rPr>
          <w:t>一下它是可行的</w:t>
        </w:r>
      </w:ins>
      <w:r w:rsidR="004348CA" w:rsidRPr="00A22142">
        <w:rPr>
          <w:rFonts w:ascii="SimSun" w:hAnsi="SimSun" w:hint="eastAsia"/>
          <w:sz w:val="22"/>
          <w:rPrChange w:id="3896" w:author="User" w:date="2013-08-27T19:07:00Z">
            <w:rPr>
              <w:rFonts w:ascii="SimSun" w:hAnsi="SimSun" w:hint="eastAsia"/>
              <w:szCs w:val="21"/>
            </w:rPr>
          </w:rPrChange>
        </w:rPr>
        <w:t>’</w:t>
      </w:r>
      <w:r w:rsidR="00650193" w:rsidRPr="00A22142">
        <w:rPr>
          <w:rFonts w:ascii="SimSun" w:hAnsi="SimSun" w:hint="eastAsia"/>
          <w:sz w:val="22"/>
          <w:rPrChange w:id="3897" w:author="User" w:date="2013-08-27T19:07:00Z">
            <w:rPr>
              <w:rFonts w:ascii="SimSun" w:hAnsi="SimSun" w:hint="eastAsia"/>
              <w:szCs w:val="21"/>
            </w:rPr>
          </w:rPrChange>
        </w:rPr>
        <w:t>，</w:t>
      </w:r>
      <w:r w:rsidR="002C2B49" w:rsidRPr="00A22142">
        <w:rPr>
          <w:rFonts w:ascii="SimSun" w:hAnsi="SimSun" w:hint="eastAsia"/>
          <w:sz w:val="22"/>
          <w:rPrChange w:id="3898" w:author="User" w:date="2013-08-27T19:07:00Z">
            <w:rPr>
              <w:rFonts w:ascii="SimSun" w:hAnsi="SimSun" w:hint="eastAsia"/>
              <w:szCs w:val="21"/>
            </w:rPr>
          </w:rPrChange>
        </w:rPr>
        <w:t>于是我父亲到使者（愿主福安之）跟前，让他见证对我的赠予，使者问他：</w:t>
      </w:r>
      <w:ins w:id="3899" w:author="User" w:date="2013-08-21T20:04:00Z">
        <w:r w:rsidR="00EF388C" w:rsidRPr="00A22142">
          <w:rPr>
            <w:rFonts w:ascii="SimSun" w:hAnsi="SimSun" w:hint="eastAsia"/>
            <w:sz w:val="22"/>
            <w:rPrChange w:id="3900" w:author="User" w:date="2013-08-27T19:07:00Z">
              <w:rPr>
                <w:rFonts w:ascii="SimSun" w:hAnsi="SimSun" w:hint="eastAsia"/>
                <w:szCs w:val="21"/>
              </w:rPr>
            </w:rPrChange>
          </w:rPr>
          <w:t>‘</w:t>
        </w:r>
      </w:ins>
      <w:del w:id="3901" w:author="User" w:date="2013-08-21T20:04:00Z">
        <w:r w:rsidR="002C2B49" w:rsidRPr="00A22142" w:rsidDel="00EF388C">
          <w:rPr>
            <w:rFonts w:ascii="SimSun" w:hAnsi="SimSun" w:hint="eastAsia"/>
            <w:sz w:val="22"/>
            <w:rPrChange w:id="3902" w:author="User" w:date="2013-08-27T19:07:00Z">
              <w:rPr>
                <w:rFonts w:ascii="SimSun" w:hAnsi="SimSun" w:hint="eastAsia"/>
                <w:szCs w:val="21"/>
              </w:rPr>
            </w:rPrChange>
          </w:rPr>
          <w:delText>“</w:delText>
        </w:r>
      </w:del>
      <w:r w:rsidR="002C2B49" w:rsidRPr="00A22142">
        <w:rPr>
          <w:rFonts w:ascii="SimSun" w:hAnsi="SimSun" w:hint="eastAsia"/>
          <w:sz w:val="22"/>
          <w:rPrChange w:id="3903" w:author="User" w:date="2013-08-27T19:07:00Z">
            <w:rPr>
              <w:rFonts w:ascii="SimSun" w:hAnsi="SimSun" w:hint="eastAsia"/>
              <w:szCs w:val="21"/>
            </w:rPr>
          </w:rPrChange>
        </w:rPr>
        <w:t>你对你的每个孩子都是这样的吗？</w:t>
      </w:r>
      <w:ins w:id="3904" w:author="User" w:date="2013-08-21T20:04:00Z">
        <w:r w:rsidR="00EF388C" w:rsidRPr="00A22142">
          <w:rPr>
            <w:rFonts w:ascii="SimSun" w:hAnsi="SimSun" w:hint="eastAsia"/>
            <w:sz w:val="22"/>
            <w:rPrChange w:id="3905" w:author="User" w:date="2013-08-27T19:07:00Z">
              <w:rPr>
                <w:rFonts w:ascii="SimSun" w:hAnsi="SimSun" w:hint="eastAsia"/>
                <w:szCs w:val="21"/>
              </w:rPr>
            </w:rPrChange>
          </w:rPr>
          <w:t>’</w:t>
        </w:r>
      </w:ins>
      <w:del w:id="3906" w:author="User" w:date="2013-08-21T20:04:00Z">
        <w:r w:rsidR="002C2B49" w:rsidRPr="00A22142" w:rsidDel="00EF388C">
          <w:rPr>
            <w:rFonts w:ascii="SimSun" w:hAnsi="SimSun" w:hint="eastAsia"/>
            <w:sz w:val="22"/>
            <w:rPrChange w:id="3907" w:author="User" w:date="2013-08-27T19:07:00Z">
              <w:rPr>
                <w:rFonts w:ascii="SimSun" w:hAnsi="SimSun" w:hint="eastAsia"/>
                <w:szCs w:val="21"/>
              </w:rPr>
            </w:rPrChange>
          </w:rPr>
          <w:delText>”</w:delText>
        </w:r>
      </w:del>
      <w:del w:id="3908" w:author="User" w:date="2013-07-21T23:31:00Z">
        <w:r w:rsidR="002C2B49" w:rsidRPr="00A22142" w:rsidDel="001010B1">
          <w:rPr>
            <w:rFonts w:ascii="SimSun" w:hAnsi="SimSun" w:hint="eastAsia"/>
            <w:sz w:val="22"/>
            <w:rPrChange w:id="3909" w:author="User" w:date="2013-08-27T19:07:00Z">
              <w:rPr>
                <w:rFonts w:ascii="SimSun" w:hAnsi="SimSun" w:hint="eastAsia"/>
                <w:szCs w:val="21"/>
              </w:rPr>
            </w:rPrChange>
          </w:rPr>
          <w:delText>他</w:delText>
        </w:r>
      </w:del>
      <w:ins w:id="3910" w:author="User" w:date="2013-07-21T23:31:00Z">
        <w:r w:rsidR="001010B1" w:rsidRPr="00A22142">
          <w:rPr>
            <w:rFonts w:ascii="SimSun" w:hAnsi="SimSun" w:hint="eastAsia"/>
            <w:sz w:val="22"/>
            <w:rPrChange w:id="3911" w:author="User" w:date="2013-08-27T19:07:00Z">
              <w:rPr>
                <w:rFonts w:ascii="SimSun" w:hAnsi="SimSun" w:hint="eastAsia"/>
                <w:szCs w:val="21"/>
              </w:rPr>
            </w:rPrChange>
          </w:rPr>
          <w:t>父亲</w:t>
        </w:r>
      </w:ins>
      <w:r w:rsidR="002C2B49" w:rsidRPr="00A22142">
        <w:rPr>
          <w:rFonts w:ascii="SimSun" w:hAnsi="SimSun" w:hint="eastAsia"/>
          <w:sz w:val="22"/>
          <w:rPrChange w:id="3912" w:author="User" w:date="2013-08-27T19:07:00Z">
            <w:rPr>
              <w:rFonts w:ascii="SimSun" w:hAnsi="SimSun" w:hint="eastAsia"/>
              <w:szCs w:val="21"/>
            </w:rPr>
          </w:rPrChange>
        </w:rPr>
        <w:t>回答：</w:t>
      </w:r>
      <w:ins w:id="3913" w:author="User" w:date="2013-08-21T20:04:00Z">
        <w:r w:rsidR="00EF388C" w:rsidRPr="00A22142">
          <w:rPr>
            <w:rFonts w:ascii="SimSun" w:hAnsi="SimSun" w:hint="eastAsia"/>
            <w:sz w:val="22"/>
            <w:rPrChange w:id="3914" w:author="User" w:date="2013-08-27T19:07:00Z">
              <w:rPr>
                <w:rFonts w:ascii="SimSun" w:hAnsi="SimSun" w:hint="eastAsia"/>
                <w:szCs w:val="21"/>
              </w:rPr>
            </w:rPrChange>
          </w:rPr>
          <w:t>‘</w:t>
        </w:r>
      </w:ins>
      <w:del w:id="3915" w:author="User" w:date="2013-08-21T20:04:00Z">
        <w:r w:rsidR="002C2B49" w:rsidRPr="00A22142" w:rsidDel="00EF388C">
          <w:rPr>
            <w:rFonts w:ascii="SimSun" w:hAnsi="SimSun" w:hint="eastAsia"/>
            <w:sz w:val="22"/>
            <w:rPrChange w:id="3916" w:author="User" w:date="2013-08-27T19:07:00Z">
              <w:rPr>
                <w:rFonts w:ascii="SimSun" w:hAnsi="SimSun" w:hint="eastAsia"/>
                <w:szCs w:val="21"/>
              </w:rPr>
            </w:rPrChange>
          </w:rPr>
          <w:delText>“</w:delText>
        </w:r>
      </w:del>
      <w:r w:rsidR="002C2B49" w:rsidRPr="00A22142">
        <w:rPr>
          <w:rFonts w:ascii="SimSun" w:hAnsi="SimSun" w:hint="eastAsia"/>
          <w:sz w:val="22"/>
          <w:rPrChange w:id="3917" w:author="User" w:date="2013-08-27T19:07:00Z">
            <w:rPr>
              <w:rFonts w:ascii="SimSun" w:hAnsi="SimSun" w:hint="eastAsia"/>
              <w:szCs w:val="21"/>
            </w:rPr>
          </w:rPrChange>
        </w:rPr>
        <w:t>不是的。</w:t>
      </w:r>
      <w:ins w:id="3918" w:author="User" w:date="2013-08-21T20:04:00Z">
        <w:r w:rsidR="00EF388C" w:rsidRPr="00A22142">
          <w:rPr>
            <w:rFonts w:ascii="SimSun" w:hAnsi="SimSun" w:hint="eastAsia"/>
            <w:sz w:val="22"/>
            <w:rPrChange w:id="3919" w:author="User" w:date="2013-08-27T19:07:00Z">
              <w:rPr>
                <w:rFonts w:ascii="SimSun" w:hAnsi="SimSun" w:hint="eastAsia"/>
                <w:szCs w:val="21"/>
              </w:rPr>
            </w:rPrChange>
          </w:rPr>
          <w:t>’</w:t>
        </w:r>
      </w:ins>
      <w:del w:id="3920" w:author="User" w:date="2013-08-21T20:04:00Z">
        <w:r w:rsidR="002C2B49" w:rsidRPr="00A22142" w:rsidDel="00EF388C">
          <w:rPr>
            <w:rFonts w:ascii="SimSun" w:hAnsi="SimSun" w:hint="eastAsia"/>
            <w:sz w:val="22"/>
            <w:rPrChange w:id="3921" w:author="User" w:date="2013-08-27T19:07:00Z">
              <w:rPr>
                <w:rFonts w:ascii="SimSun" w:hAnsi="SimSun" w:hint="eastAsia"/>
                <w:szCs w:val="21"/>
              </w:rPr>
            </w:rPrChange>
          </w:rPr>
          <w:delText>”</w:delText>
        </w:r>
      </w:del>
      <w:r w:rsidR="002C2B49" w:rsidRPr="00A22142">
        <w:rPr>
          <w:rFonts w:ascii="SimSun" w:hAnsi="SimSun" w:hint="eastAsia"/>
          <w:sz w:val="22"/>
          <w:rPrChange w:id="3922" w:author="User" w:date="2013-08-27T19:07:00Z">
            <w:rPr>
              <w:rFonts w:ascii="SimSun" w:hAnsi="SimSun" w:hint="eastAsia"/>
              <w:szCs w:val="21"/>
            </w:rPr>
          </w:rPrChange>
        </w:rPr>
        <w:t>然后使者（愿主福安之）说：</w:t>
      </w:r>
      <w:ins w:id="3923" w:author="User" w:date="2013-08-21T20:04:00Z">
        <w:r w:rsidR="00EF388C" w:rsidRPr="00A22142">
          <w:rPr>
            <w:rFonts w:ascii="SimSun" w:hAnsi="SimSun" w:hint="eastAsia"/>
            <w:sz w:val="22"/>
            <w:rPrChange w:id="3924" w:author="User" w:date="2013-08-27T19:07:00Z">
              <w:rPr>
                <w:rFonts w:ascii="SimSun" w:hAnsi="SimSun" w:hint="eastAsia"/>
                <w:szCs w:val="21"/>
              </w:rPr>
            </w:rPrChange>
          </w:rPr>
          <w:t>‘</w:t>
        </w:r>
      </w:ins>
      <w:del w:id="3925" w:author="User" w:date="2013-08-21T20:04:00Z">
        <w:r w:rsidR="002C2B49" w:rsidRPr="00A22142" w:rsidDel="00EF388C">
          <w:rPr>
            <w:rFonts w:ascii="SimSun" w:hAnsi="SimSun" w:hint="eastAsia"/>
            <w:sz w:val="22"/>
            <w:rPrChange w:id="3926" w:author="User" w:date="2013-08-27T19:07:00Z">
              <w:rPr>
                <w:rFonts w:ascii="SimSun" w:hAnsi="SimSun" w:hint="eastAsia"/>
                <w:szCs w:val="21"/>
              </w:rPr>
            </w:rPrChange>
          </w:rPr>
          <w:delText>“</w:delText>
        </w:r>
      </w:del>
      <w:r w:rsidR="002C2B49" w:rsidRPr="00A22142">
        <w:rPr>
          <w:rFonts w:ascii="SimSun" w:hAnsi="SimSun" w:hint="eastAsia"/>
          <w:sz w:val="22"/>
          <w:rPrChange w:id="3927" w:author="User" w:date="2013-08-27T19:07:00Z">
            <w:rPr>
              <w:rFonts w:ascii="SimSun" w:hAnsi="SimSun" w:hint="eastAsia"/>
              <w:szCs w:val="21"/>
            </w:rPr>
          </w:rPrChange>
        </w:rPr>
        <w:t>你们当敬畏安拉，公平的对待你们的孩子们。</w:t>
      </w:r>
      <w:ins w:id="3928" w:author="User" w:date="2013-08-21T20:04:00Z">
        <w:r w:rsidR="00EF388C" w:rsidRPr="00A22142">
          <w:rPr>
            <w:rFonts w:ascii="SimSun" w:hAnsi="SimSun" w:hint="eastAsia"/>
            <w:sz w:val="22"/>
            <w:rPrChange w:id="3929" w:author="User" w:date="2013-08-27T19:07:00Z">
              <w:rPr>
                <w:rFonts w:ascii="SimSun" w:hAnsi="SimSun" w:hint="eastAsia"/>
                <w:szCs w:val="21"/>
              </w:rPr>
            </w:rPrChange>
          </w:rPr>
          <w:t>’</w:t>
        </w:r>
      </w:ins>
      <w:ins w:id="3930" w:author="User" w:date="2013-08-28T17:40:00Z">
        <w:r w:rsidR="006B2FA4">
          <w:rPr>
            <w:rFonts w:ascii="SimSun" w:hAnsi="SimSun" w:hint="eastAsia"/>
            <w:sz w:val="22"/>
          </w:rPr>
          <w:t xml:space="preserve"> </w:t>
        </w:r>
      </w:ins>
      <w:del w:id="3931" w:author="User" w:date="2013-08-21T20:04:00Z">
        <w:r w:rsidR="002C2B49" w:rsidRPr="00A22142" w:rsidDel="00EF388C">
          <w:rPr>
            <w:rFonts w:ascii="SimSun" w:hAnsi="SimSun" w:hint="eastAsia"/>
            <w:sz w:val="22"/>
            <w:rPrChange w:id="3932" w:author="User" w:date="2013-08-27T19:07:00Z">
              <w:rPr>
                <w:rFonts w:ascii="SimSun" w:hAnsi="SimSun" w:hint="eastAsia"/>
                <w:szCs w:val="21"/>
              </w:rPr>
            </w:rPrChange>
          </w:rPr>
          <w:delText>”</w:delText>
        </w:r>
      </w:del>
      <w:r w:rsidR="002C2B49" w:rsidRPr="00A22142">
        <w:rPr>
          <w:rFonts w:ascii="SimSun" w:hAnsi="SimSun" w:hint="eastAsia"/>
          <w:sz w:val="22"/>
          <w:rPrChange w:id="3933" w:author="User" w:date="2013-08-27T19:07:00Z">
            <w:rPr>
              <w:rFonts w:ascii="SimSun" w:hAnsi="SimSun" w:hint="eastAsia"/>
              <w:szCs w:val="21"/>
            </w:rPr>
          </w:rPrChange>
        </w:rPr>
        <w:t>之后</w:t>
      </w:r>
      <w:ins w:id="3934" w:author="User" w:date="2013-08-28T17:40:00Z">
        <w:r w:rsidR="006B2FA4">
          <w:rPr>
            <w:rFonts w:ascii="SimSun" w:hAnsi="SimSun" w:hint="eastAsia"/>
            <w:sz w:val="22"/>
          </w:rPr>
          <w:t>，</w:t>
        </w:r>
      </w:ins>
      <w:r w:rsidR="002C2B49" w:rsidRPr="00A22142">
        <w:rPr>
          <w:rFonts w:ascii="SimSun" w:hAnsi="SimSun" w:hint="eastAsia"/>
          <w:sz w:val="22"/>
          <w:rPrChange w:id="3935" w:author="User" w:date="2013-08-27T19:07:00Z">
            <w:rPr>
              <w:rFonts w:ascii="SimSun" w:hAnsi="SimSun" w:hint="eastAsia"/>
              <w:szCs w:val="21"/>
            </w:rPr>
          </w:rPrChange>
        </w:rPr>
        <w:t>我父亲回来把对我的那份赠予收回了。</w:t>
      </w:r>
      <w:ins w:id="3936" w:author="User" w:date="2013-08-21T20:05:00Z">
        <w:r w:rsidR="00EF388C" w:rsidRPr="00A22142">
          <w:rPr>
            <w:rFonts w:ascii="SimSun" w:hAnsi="SimSun" w:hint="eastAsia"/>
            <w:sz w:val="22"/>
            <w:rPrChange w:id="3937" w:author="User" w:date="2013-08-27T19:07:00Z">
              <w:rPr>
                <w:rFonts w:ascii="SimSun" w:hAnsi="SimSun" w:hint="eastAsia"/>
                <w:szCs w:val="21"/>
              </w:rPr>
            </w:rPrChange>
          </w:rPr>
          <w:t>”</w:t>
        </w:r>
      </w:ins>
      <w:del w:id="3938" w:author="User" w:date="2013-08-21T20:05:00Z">
        <w:r w:rsidR="00125F74" w:rsidRPr="00A22142" w:rsidDel="00EF388C">
          <w:rPr>
            <w:rFonts w:ascii="SimSun" w:hAnsi="SimSun"/>
            <w:sz w:val="22"/>
            <w:rPrChange w:id="3939" w:author="User" w:date="2013-08-27T19:07:00Z">
              <w:rPr>
                <w:rFonts w:ascii="SimSun" w:hAnsi="SimSun"/>
                <w:szCs w:val="21"/>
              </w:rPr>
            </w:rPrChange>
          </w:rPr>
          <w:delText>50</w:delText>
        </w:r>
      </w:del>
      <w:ins w:id="3940" w:author="User" w:date="2013-08-21T20:05:00Z">
        <w:r w:rsidR="00EF388C" w:rsidRPr="00A22142">
          <w:rPr>
            <w:rFonts w:ascii="SimSun" w:hAnsi="SimSun" w:hint="eastAsia"/>
            <w:sz w:val="22"/>
            <w:rPrChange w:id="3941" w:author="User" w:date="2013-08-27T19:07:00Z">
              <w:rPr>
                <w:rFonts w:ascii="SimSun" w:hAnsi="SimSun" w:hint="eastAsia"/>
                <w:szCs w:val="21"/>
              </w:rPr>
            </w:rPrChange>
          </w:rPr>
          <w:t>（</w:t>
        </w:r>
        <w:r w:rsidR="00EF388C" w:rsidRPr="00A22142">
          <w:rPr>
            <w:rFonts w:hint="eastAsia"/>
            <w:sz w:val="22"/>
            <w:rPrChange w:id="3942" w:author="User" w:date="2013-08-27T19:07:00Z">
              <w:rPr>
                <w:rFonts w:hint="eastAsia"/>
              </w:rPr>
            </w:rPrChange>
          </w:rPr>
          <w:t>《穆斯林圣训》第三册</w:t>
        </w:r>
        <w:r w:rsidR="00EF388C" w:rsidRPr="00A22142">
          <w:rPr>
            <w:sz w:val="22"/>
            <w:rPrChange w:id="3943" w:author="User" w:date="2013-08-27T19:07:00Z">
              <w:rPr/>
            </w:rPrChange>
          </w:rPr>
          <w:t>1242</w:t>
        </w:r>
        <w:r w:rsidR="00EF388C" w:rsidRPr="00A22142">
          <w:rPr>
            <w:rFonts w:hint="eastAsia"/>
            <w:sz w:val="22"/>
            <w:rPrChange w:id="3944" w:author="User" w:date="2013-08-27T19:07:00Z">
              <w:rPr>
                <w:rFonts w:hint="eastAsia"/>
              </w:rPr>
            </w:rPrChange>
          </w:rPr>
          <w:t>页</w:t>
        </w:r>
        <w:r w:rsidR="00EF388C" w:rsidRPr="00A22142">
          <w:rPr>
            <w:sz w:val="22"/>
            <w:rPrChange w:id="3945" w:author="User" w:date="2013-08-27T19:07:00Z">
              <w:rPr/>
            </w:rPrChange>
          </w:rPr>
          <w:t>1623</w:t>
        </w:r>
      </w:ins>
      <w:ins w:id="3946" w:author="User" w:date="2013-08-21T20:57:00Z">
        <w:r w:rsidR="00592953" w:rsidRPr="00A22142">
          <w:rPr>
            <w:rFonts w:hint="eastAsia"/>
            <w:sz w:val="22"/>
            <w:lang w:val="en-GB" w:bidi="ar-SA"/>
            <w:rPrChange w:id="3947" w:author="User" w:date="2013-08-27T19:07:00Z">
              <w:rPr>
                <w:rFonts w:hint="eastAsia"/>
                <w:lang w:val="en-GB" w:bidi="ar-SA"/>
              </w:rPr>
            </w:rPrChange>
          </w:rPr>
          <w:t>段</w:t>
        </w:r>
      </w:ins>
      <w:ins w:id="3948" w:author="User" w:date="2013-08-21T20:05:00Z">
        <w:r w:rsidR="00EF388C" w:rsidRPr="00A22142">
          <w:rPr>
            <w:rFonts w:ascii="SimSun" w:hAnsi="SimSun" w:hint="eastAsia"/>
            <w:sz w:val="22"/>
            <w:rPrChange w:id="3949" w:author="User" w:date="2013-08-27T19:07:00Z">
              <w:rPr>
                <w:rFonts w:ascii="SimSun" w:hAnsi="SimSun" w:hint="eastAsia"/>
                <w:szCs w:val="21"/>
              </w:rPr>
            </w:rPrChange>
          </w:rPr>
          <w:t>）</w:t>
        </w:r>
      </w:ins>
    </w:p>
    <w:p w:rsidR="002B173F" w:rsidRPr="00A22142" w:rsidDel="00EF388C" w:rsidRDefault="00F66829">
      <w:pPr>
        <w:pStyle w:val="ListParagraph"/>
        <w:tabs>
          <w:tab w:val="left" w:pos="142"/>
        </w:tabs>
        <w:spacing w:line="480" w:lineRule="auto"/>
        <w:ind w:firstLineChars="0" w:firstLine="0"/>
        <w:rPr>
          <w:del w:id="3950" w:author="User" w:date="2013-08-21T20:05:00Z"/>
          <w:rFonts w:ascii="SimSun" w:hAnsi="SimSun"/>
          <w:sz w:val="22"/>
          <w:rPrChange w:id="3951" w:author="User" w:date="2013-08-27T19:07:00Z">
            <w:rPr>
              <w:del w:id="3952" w:author="User" w:date="2013-08-21T20:05:00Z"/>
              <w:rFonts w:ascii="SimSun" w:hAnsi="SimSun"/>
              <w:szCs w:val="21"/>
            </w:rPr>
          </w:rPrChange>
        </w:rPr>
        <w:pPrChange w:id="3953" w:author="User" w:date="2013-08-27T20:35:00Z">
          <w:pPr>
            <w:pStyle w:val="ListParagraph"/>
            <w:tabs>
              <w:tab w:val="left" w:pos="142"/>
            </w:tabs>
            <w:ind w:left="420" w:firstLineChars="0"/>
          </w:pPr>
        </w:pPrChange>
      </w:pPr>
      <w:ins w:id="3954" w:author="User" w:date="2013-08-27T20:35:00Z">
        <w:r>
          <w:rPr>
            <w:rFonts w:ascii="SimSun" w:hAnsi="SimSun"/>
            <w:sz w:val="22"/>
          </w:rPr>
          <w:t xml:space="preserve">    </w:t>
        </w:r>
      </w:ins>
    </w:p>
    <w:p w:rsidR="005C6CE3" w:rsidRPr="00A22142" w:rsidRDefault="005C6CE3">
      <w:pPr>
        <w:pStyle w:val="ListParagraph"/>
        <w:tabs>
          <w:tab w:val="left" w:pos="142"/>
        </w:tabs>
        <w:spacing w:line="480" w:lineRule="auto"/>
        <w:ind w:firstLineChars="0" w:firstLine="0"/>
        <w:rPr>
          <w:rFonts w:ascii="SimSun" w:hAnsi="SimSun"/>
          <w:sz w:val="22"/>
          <w:rPrChange w:id="3955" w:author="User" w:date="2013-08-27T19:07:00Z">
            <w:rPr>
              <w:rFonts w:ascii="SimSun" w:hAnsi="SimSun"/>
              <w:szCs w:val="21"/>
            </w:rPr>
          </w:rPrChange>
        </w:rPr>
        <w:pPrChange w:id="3956" w:author="User" w:date="2013-08-28T17:40:00Z">
          <w:pPr>
            <w:pStyle w:val="ListParagraph"/>
            <w:tabs>
              <w:tab w:val="left" w:pos="142"/>
            </w:tabs>
            <w:ind w:left="420" w:firstLineChars="0"/>
          </w:pPr>
        </w:pPrChange>
      </w:pPr>
      <w:r w:rsidRPr="00A22142">
        <w:rPr>
          <w:rFonts w:ascii="SimSun" w:hAnsi="SimSun" w:hint="eastAsia"/>
          <w:sz w:val="22"/>
          <w:rPrChange w:id="3957" w:author="User" w:date="2013-08-27T19:07:00Z">
            <w:rPr>
              <w:rFonts w:ascii="SimSun" w:hAnsi="SimSun" w:hint="eastAsia"/>
              <w:szCs w:val="21"/>
            </w:rPr>
          </w:rPrChange>
        </w:rPr>
        <w:t>伊斯兰</w:t>
      </w:r>
      <w:ins w:id="3958" w:author="User" w:date="2013-08-21T20:05:00Z">
        <w:r w:rsidR="00EF388C" w:rsidRPr="00A22142">
          <w:rPr>
            <w:rFonts w:ascii="SimSun" w:hAnsi="SimSun" w:hint="eastAsia"/>
            <w:sz w:val="22"/>
            <w:rPrChange w:id="3959" w:author="User" w:date="2013-08-27T19:07:00Z">
              <w:rPr>
                <w:rFonts w:ascii="SimSun" w:hAnsi="SimSun" w:hint="eastAsia"/>
                <w:szCs w:val="21"/>
              </w:rPr>
            </w:rPrChange>
          </w:rPr>
          <w:t>提倡</w:t>
        </w:r>
      </w:ins>
      <w:r w:rsidRPr="00A22142">
        <w:rPr>
          <w:rFonts w:ascii="SimSun" w:hAnsi="SimSun" w:hint="eastAsia"/>
          <w:sz w:val="22"/>
          <w:rPrChange w:id="3960" w:author="User" w:date="2013-08-27T19:07:00Z">
            <w:rPr>
              <w:rFonts w:ascii="SimSun" w:hAnsi="SimSun" w:hint="eastAsia"/>
              <w:szCs w:val="21"/>
            </w:rPr>
          </w:rPrChange>
        </w:rPr>
        <w:t>的平等</w:t>
      </w:r>
      <w:ins w:id="3961" w:author="User" w:date="2013-07-21T23:54:00Z">
        <w:r w:rsidR="00731D2D" w:rsidRPr="00A22142">
          <w:rPr>
            <w:rFonts w:ascii="SimSun" w:hAnsi="SimSun" w:hint="eastAsia"/>
            <w:sz w:val="22"/>
            <w:rPrChange w:id="3962" w:author="User" w:date="2013-08-27T19:07:00Z">
              <w:rPr>
                <w:rFonts w:ascii="SimSun" w:hAnsi="SimSun" w:hint="eastAsia"/>
                <w:szCs w:val="21"/>
              </w:rPr>
            </w:rPrChange>
          </w:rPr>
          <w:t>如此</w:t>
        </w:r>
      </w:ins>
      <w:r w:rsidRPr="00A22142">
        <w:rPr>
          <w:rFonts w:ascii="SimSun" w:hAnsi="SimSun" w:hint="eastAsia"/>
          <w:sz w:val="22"/>
          <w:rPrChange w:id="3963" w:author="User" w:date="2013-08-27T19:07:00Z">
            <w:rPr>
              <w:rFonts w:ascii="SimSun" w:hAnsi="SimSun" w:hint="eastAsia"/>
              <w:szCs w:val="21"/>
            </w:rPr>
          </w:rPrChange>
        </w:rPr>
        <w:t>细微</w:t>
      </w:r>
      <w:ins w:id="3964" w:author="User" w:date="2013-07-21T23:54:00Z">
        <w:r w:rsidR="00731D2D" w:rsidRPr="00A22142">
          <w:rPr>
            <w:rFonts w:ascii="SimSun" w:hAnsi="SimSun" w:hint="eastAsia"/>
            <w:sz w:val="22"/>
            <w:rPrChange w:id="3965" w:author="User" w:date="2013-08-27T19:07:00Z">
              <w:rPr>
                <w:rFonts w:ascii="SimSun" w:hAnsi="SimSun" w:hint="eastAsia"/>
                <w:szCs w:val="21"/>
              </w:rPr>
            </w:rPrChange>
          </w:rPr>
          <w:t>，甚至关注</w:t>
        </w:r>
      </w:ins>
      <w:r w:rsidRPr="00A22142">
        <w:rPr>
          <w:rFonts w:ascii="SimSun" w:hAnsi="SimSun" w:hint="eastAsia"/>
          <w:sz w:val="22"/>
          <w:rPrChange w:id="3966" w:author="User" w:date="2013-08-27T19:07:00Z">
            <w:rPr>
              <w:rFonts w:ascii="SimSun" w:hAnsi="SimSun" w:hint="eastAsia"/>
              <w:szCs w:val="21"/>
            </w:rPr>
          </w:rPrChange>
        </w:rPr>
        <w:t>到人们可能都不</w:t>
      </w:r>
      <w:ins w:id="3967" w:author="User" w:date="2013-07-21T23:55:00Z">
        <w:r w:rsidR="00731D2D" w:rsidRPr="00A22142">
          <w:rPr>
            <w:rFonts w:ascii="SimSun" w:hAnsi="SimSun" w:hint="eastAsia"/>
            <w:sz w:val="22"/>
            <w:rPrChange w:id="3968" w:author="User" w:date="2013-08-27T19:07:00Z">
              <w:rPr>
                <w:rFonts w:ascii="SimSun" w:hAnsi="SimSun" w:hint="eastAsia"/>
                <w:szCs w:val="21"/>
              </w:rPr>
            </w:rPrChange>
          </w:rPr>
          <w:t>会</w:t>
        </w:r>
      </w:ins>
      <w:r w:rsidRPr="00A22142">
        <w:rPr>
          <w:rFonts w:ascii="SimSun" w:hAnsi="SimSun" w:hint="eastAsia"/>
          <w:sz w:val="22"/>
          <w:rPrChange w:id="3969" w:author="User" w:date="2013-08-27T19:07:00Z">
            <w:rPr>
              <w:rFonts w:ascii="SimSun" w:hAnsi="SimSun" w:hint="eastAsia"/>
              <w:szCs w:val="21"/>
            </w:rPr>
          </w:rPrChange>
        </w:rPr>
        <w:t>在意的琐碎</w:t>
      </w:r>
      <w:del w:id="3970" w:author="User" w:date="2013-07-21T23:55:00Z">
        <w:r w:rsidRPr="00A22142" w:rsidDel="00731D2D">
          <w:rPr>
            <w:rFonts w:ascii="SimSun" w:hAnsi="SimSun" w:hint="eastAsia"/>
            <w:sz w:val="22"/>
            <w:rPrChange w:id="3971" w:author="User" w:date="2013-08-27T19:07:00Z">
              <w:rPr>
                <w:rFonts w:ascii="SimSun" w:hAnsi="SimSun" w:hint="eastAsia"/>
                <w:szCs w:val="21"/>
              </w:rPr>
            </w:rPrChange>
          </w:rPr>
          <w:delText>的</w:delText>
        </w:r>
      </w:del>
      <w:r w:rsidRPr="00A22142">
        <w:rPr>
          <w:rFonts w:ascii="SimSun" w:hAnsi="SimSun" w:hint="eastAsia"/>
          <w:sz w:val="22"/>
          <w:rPrChange w:id="3972" w:author="User" w:date="2013-08-27T19:07:00Z">
            <w:rPr>
              <w:rFonts w:ascii="SimSun" w:hAnsi="SimSun" w:hint="eastAsia"/>
              <w:szCs w:val="21"/>
            </w:rPr>
          </w:rPrChange>
        </w:rPr>
        <w:t>事情当中，它要求在</w:t>
      </w:r>
      <w:ins w:id="3973" w:author="User" w:date="2013-07-21T23:55:00Z">
        <w:r w:rsidR="00731D2D" w:rsidRPr="00A22142">
          <w:rPr>
            <w:rFonts w:ascii="SimSun" w:hAnsi="SimSun" w:hint="eastAsia"/>
            <w:sz w:val="22"/>
            <w:rPrChange w:id="3974" w:author="User" w:date="2013-08-27T19:07:00Z">
              <w:rPr>
                <w:rFonts w:ascii="SimSun" w:hAnsi="SimSun" w:hint="eastAsia"/>
                <w:szCs w:val="21"/>
              </w:rPr>
            </w:rPrChange>
          </w:rPr>
          <w:t>对待</w:t>
        </w:r>
      </w:ins>
      <w:r w:rsidRPr="00A22142">
        <w:rPr>
          <w:rFonts w:ascii="SimSun" w:hAnsi="SimSun" w:hint="eastAsia"/>
          <w:sz w:val="22"/>
          <w:rPrChange w:id="3975" w:author="User" w:date="2013-08-27T19:07:00Z">
            <w:rPr>
              <w:rFonts w:ascii="SimSun" w:hAnsi="SimSun" w:hint="eastAsia"/>
              <w:szCs w:val="21"/>
            </w:rPr>
          </w:rPrChange>
        </w:rPr>
        <w:t>子女</w:t>
      </w:r>
      <w:del w:id="3976" w:author="User" w:date="2013-07-21T23:55:00Z">
        <w:r w:rsidRPr="00A22142" w:rsidDel="00731D2D">
          <w:rPr>
            <w:rFonts w:ascii="SimSun" w:hAnsi="SimSun" w:hint="eastAsia"/>
            <w:sz w:val="22"/>
            <w:rPrChange w:id="3977" w:author="User" w:date="2013-08-27T19:07:00Z">
              <w:rPr>
                <w:rFonts w:ascii="SimSun" w:hAnsi="SimSun" w:hint="eastAsia"/>
                <w:szCs w:val="21"/>
              </w:rPr>
            </w:rPrChange>
          </w:rPr>
          <w:delText>当中</w:delText>
        </w:r>
      </w:del>
      <w:ins w:id="3978" w:author="User" w:date="2013-07-21T23:55:00Z">
        <w:r w:rsidR="00731D2D" w:rsidRPr="00A22142">
          <w:rPr>
            <w:rFonts w:ascii="SimSun" w:hAnsi="SimSun" w:hint="eastAsia"/>
            <w:sz w:val="22"/>
            <w:rPrChange w:id="3979" w:author="User" w:date="2013-08-27T19:07:00Z">
              <w:rPr>
                <w:rFonts w:ascii="SimSun" w:hAnsi="SimSun" w:hint="eastAsia"/>
                <w:szCs w:val="21"/>
              </w:rPr>
            </w:rPrChange>
          </w:rPr>
          <w:t>时要</w:t>
        </w:r>
      </w:ins>
      <w:r w:rsidRPr="00A22142">
        <w:rPr>
          <w:rFonts w:ascii="SimSun" w:hAnsi="SimSun" w:hint="eastAsia"/>
          <w:sz w:val="22"/>
          <w:rPrChange w:id="3980" w:author="User" w:date="2013-08-27T19:07:00Z">
            <w:rPr>
              <w:rFonts w:ascii="SimSun" w:hAnsi="SimSun" w:hint="eastAsia"/>
              <w:szCs w:val="21"/>
            </w:rPr>
          </w:rPrChange>
        </w:rPr>
        <w:t>平等，甚至是对他们的亲吻</w:t>
      </w:r>
      <w:del w:id="3981" w:author="User" w:date="2013-08-28T17:40:00Z">
        <w:r w:rsidRPr="00A22142" w:rsidDel="006B2FA4">
          <w:rPr>
            <w:rFonts w:ascii="SimSun" w:hAnsi="SimSun" w:hint="eastAsia"/>
            <w:sz w:val="22"/>
            <w:rPrChange w:id="3982" w:author="User" w:date="2013-08-27T19:07:00Z">
              <w:rPr>
                <w:rFonts w:ascii="SimSun" w:hAnsi="SimSun" w:hint="eastAsia"/>
                <w:szCs w:val="21"/>
              </w:rPr>
            </w:rPrChange>
          </w:rPr>
          <w:delText>，</w:delText>
        </w:r>
      </w:del>
      <w:ins w:id="3983" w:author="User" w:date="2013-08-28T17:40:00Z">
        <w:r w:rsidR="006B2FA4">
          <w:rPr>
            <w:rFonts w:ascii="SimSun" w:hAnsi="SimSun" w:hint="eastAsia"/>
            <w:sz w:val="22"/>
          </w:rPr>
          <w:t>。</w:t>
        </w:r>
      </w:ins>
      <w:r w:rsidRPr="00A22142">
        <w:rPr>
          <w:rFonts w:ascii="SimSun" w:hAnsi="SimSun" w:hint="eastAsia"/>
          <w:sz w:val="22"/>
          <w:rPrChange w:id="3984" w:author="User" w:date="2013-08-27T19:07:00Z">
            <w:rPr>
              <w:rFonts w:ascii="SimSun" w:hAnsi="SimSun" w:hint="eastAsia"/>
              <w:szCs w:val="21"/>
            </w:rPr>
          </w:rPrChange>
        </w:rPr>
        <w:t>艾奈斯（愿主喜悦之）的传述：有一个人在先知（愿主福安之）跟前</w:t>
      </w:r>
      <w:r w:rsidR="004473EB" w:rsidRPr="00A22142">
        <w:rPr>
          <w:rFonts w:ascii="SimSun" w:hAnsi="SimSun" w:hint="eastAsia"/>
          <w:sz w:val="22"/>
          <w:rPrChange w:id="3985" w:author="User" w:date="2013-08-27T19:07:00Z">
            <w:rPr>
              <w:rFonts w:ascii="SimSun" w:hAnsi="SimSun" w:hint="eastAsia"/>
              <w:szCs w:val="21"/>
            </w:rPr>
          </w:rPrChange>
        </w:rPr>
        <w:t>，他的儿子来到他面前，他</w:t>
      </w:r>
      <w:del w:id="3986" w:author="User" w:date="2013-07-21T23:56:00Z">
        <w:r w:rsidR="004473EB" w:rsidRPr="00A22142" w:rsidDel="00731D2D">
          <w:rPr>
            <w:rFonts w:ascii="SimSun" w:hAnsi="SimSun" w:hint="eastAsia"/>
            <w:sz w:val="22"/>
            <w:rPrChange w:id="3987" w:author="User" w:date="2013-08-27T19:07:00Z">
              <w:rPr>
                <w:rFonts w:ascii="SimSun" w:hAnsi="SimSun" w:hint="eastAsia"/>
                <w:szCs w:val="21"/>
              </w:rPr>
            </w:rPrChange>
          </w:rPr>
          <w:delText>亲</w:delText>
        </w:r>
      </w:del>
      <w:ins w:id="3988" w:author="User" w:date="2013-07-21T23:56:00Z">
        <w:r w:rsidR="00731D2D" w:rsidRPr="00A22142">
          <w:rPr>
            <w:rFonts w:ascii="SimSun" w:hAnsi="SimSun" w:hint="eastAsia"/>
            <w:sz w:val="22"/>
            <w:rPrChange w:id="3989" w:author="User" w:date="2013-08-27T19:07:00Z">
              <w:rPr>
                <w:rFonts w:ascii="SimSun" w:hAnsi="SimSun" w:hint="eastAsia"/>
                <w:szCs w:val="21"/>
              </w:rPr>
            </w:rPrChange>
          </w:rPr>
          <w:t>亲吻</w:t>
        </w:r>
      </w:ins>
      <w:r w:rsidR="004473EB" w:rsidRPr="00A22142">
        <w:rPr>
          <w:rFonts w:ascii="SimSun" w:hAnsi="SimSun" w:hint="eastAsia"/>
          <w:sz w:val="22"/>
          <w:rPrChange w:id="3990" w:author="User" w:date="2013-08-27T19:07:00Z">
            <w:rPr>
              <w:rFonts w:ascii="SimSun" w:hAnsi="SimSun" w:hint="eastAsia"/>
              <w:szCs w:val="21"/>
            </w:rPr>
          </w:rPrChange>
        </w:rPr>
        <w:t>了他并让他坐在他</w:t>
      </w:r>
      <w:r w:rsidR="008619FD" w:rsidRPr="00A22142">
        <w:rPr>
          <w:rFonts w:ascii="SimSun" w:hAnsi="SimSun" w:hint="eastAsia"/>
          <w:sz w:val="22"/>
          <w:rPrChange w:id="3991" w:author="User" w:date="2013-08-27T19:07:00Z">
            <w:rPr>
              <w:rFonts w:ascii="SimSun" w:hAnsi="SimSun" w:hint="eastAsia"/>
              <w:szCs w:val="21"/>
            </w:rPr>
          </w:rPrChange>
        </w:rPr>
        <w:t>大腿上，</w:t>
      </w:r>
      <w:del w:id="3992" w:author="User" w:date="2013-07-21T23:56:00Z">
        <w:r w:rsidR="008619FD" w:rsidRPr="00A22142" w:rsidDel="00731D2D">
          <w:rPr>
            <w:rFonts w:ascii="SimSun" w:hAnsi="SimSun" w:hint="eastAsia"/>
            <w:sz w:val="22"/>
            <w:rPrChange w:id="3993" w:author="User" w:date="2013-08-27T19:07:00Z">
              <w:rPr>
                <w:rFonts w:ascii="SimSun" w:hAnsi="SimSun" w:hint="eastAsia"/>
                <w:szCs w:val="21"/>
              </w:rPr>
            </w:rPrChange>
          </w:rPr>
          <w:delText>他</w:delText>
        </w:r>
      </w:del>
      <w:ins w:id="3994" w:author="User" w:date="2013-07-21T23:56:00Z">
        <w:r w:rsidR="00731D2D" w:rsidRPr="00A22142">
          <w:rPr>
            <w:rFonts w:ascii="SimSun" w:hAnsi="SimSun" w:hint="eastAsia"/>
            <w:sz w:val="22"/>
            <w:rPrChange w:id="3995" w:author="User" w:date="2013-08-27T19:07:00Z">
              <w:rPr>
                <w:rFonts w:ascii="SimSun" w:hAnsi="SimSun" w:hint="eastAsia"/>
                <w:szCs w:val="21"/>
              </w:rPr>
            </w:rPrChange>
          </w:rPr>
          <w:t>随后他</w:t>
        </w:r>
      </w:ins>
      <w:r w:rsidR="008619FD" w:rsidRPr="00A22142">
        <w:rPr>
          <w:rFonts w:ascii="SimSun" w:hAnsi="SimSun" w:hint="eastAsia"/>
          <w:sz w:val="22"/>
          <w:rPrChange w:id="3996" w:author="User" w:date="2013-08-27T19:07:00Z">
            <w:rPr>
              <w:rFonts w:ascii="SimSun" w:hAnsi="SimSun" w:hint="eastAsia"/>
              <w:szCs w:val="21"/>
            </w:rPr>
          </w:rPrChange>
        </w:rPr>
        <w:t>女儿来了，他</w:t>
      </w:r>
      <w:ins w:id="3997" w:author="User" w:date="2013-07-21T23:56:00Z">
        <w:r w:rsidR="00731D2D" w:rsidRPr="00A22142">
          <w:rPr>
            <w:rFonts w:ascii="SimSun" w:hAnsi="SimSun" w:hint="eastAsia"/>
            <w:sz w:val="22"/>
            <w:rPrChange w:id="3998" w:author="User" w:date="2013-08-27T19:07:00Z">
              <w:rPr>
                <w:rFonts w:ascii="SimSun" w:hAnsi="SimSun" w:hint="eastAsia"/>
                <w:szCs w:val="21"/>
              </w:rPr>
            </w:rPrChange>
          </w:rPr>
          <w:t>只是</w:t>
        </w:r>
      </w:ins>
      <w:r w:rsidR="008619FD" w:rsidRPr="00A22142">
        <w:rPr>
          <w:rFonts w:ascii="SimSun" w:hAnsi="SimSun" w:hint="eastAsia"/>
          <w:sz w:val="22"/>
          <w:rPrChange w:id="3999" w:author="User" w:date="2013-08-27T19:07:00Z">
            <w:rPr>
              <w:rFonts w:ascii="SimSun" w:hAnsi="SimSun" w:hint="eastAsia"/>
              <w:szCs w:val="21"/>
            </w:rPr>
          </w:rPrChange>
        </w:rPr>
        <w:t>让她坐在他跟前。使者（愿主福安之）</w:t>
      </w:r>
      <w:ins w:id="4000" w:author="User" w:date="2013-07-21T23:57:00Z">
        <w:r w:rsidR="00731D2D" w:rsidRPr="00A22142">
          <w:rPr>
            <w:rFonts w:ascii="SimSun" w:hAnsi="SimSun" w:hint="eastAsia"/>
            <w:sz w:val="22"/>
            <w:rPrChange w:id="4001" w:author="User" w:date="2013-08-27T19:07:00Z">
              <w:rPr>
                <w:rFonts w:ascii="SimSun" w:hAnsi="SimSun" w:hint="eastAsia"/>
                <w:szCs w:val="21"/>
              </w:rPr>
            </w:rPrChange>
          </w:rPr>
          <w:t>见此</w:t>
        </w:r>
      </w:ins>
      <w:r w:rsidR="008619FD" w:rsidRPr="00A22142">
        <w:rPr>
          <w:rFonts w:ascii="SimSun" w:hAnsi="SimSun" w:hint="eastAsia"/>
          <w:sz w:val="22"/>
          <w:rPrChange w:id="4002" w:author="User" w:date="2013-08-27T19:07:00Z">
            <w:rPr>
              <w:rFonts w:ascii="SimSun" w:hAnsi="SimSun" w:hint="eastAsia"/>
              <w:szCs w:val="21"/>
            </w:rPr>
          </w:rPrChange>
        </w:rPr>
        <w:t>对他说：“难道你不平等对待他俩吗？”</w:t>
      </w:r>
      <w:del w:id="4003" w:author="User" w:date="2013-08-21T20:06:00Z">
        <w:r w:rsidR="00125F74" w:rsidRPr="00A22142" w:rsidDel="00EF388C">
          <w:rPr>
            <w:rFonts w:ascii="SimSun" w:hAnsi="SimSun"/>
            <w:sz w:val="22"/>
            <w:rPrChange w:id="4004" w:author="User" w:date="2013-08-27T19:07:00Z">
              <w:rPr>
                <w:rFonts w:ascii="SimSun" w:hAnsi="SimSun"/>
                <w:szCs w:val="21"/>
              </w:rPr>
            </w:rPrChange>
          </w:rPr>
          <w:delText>51</w:delText>
        </w:r>
      </w:del>
      <w:ins w:id="4005" w:author="User" w:date="2013-08-21T20:06:00Z">
        <w:r w:rsidR="00EF388C" w:rsidRPr="00A22142">
          <w:rPr>
            <w:rFonts w:ascii="SimSun" w:hAnsi="SimSun" w:hint="eastAsia"/>
            <w:sz w:val="22"/>
            <w:rPrChange w:id="4006" w:author="User" w:date="2013-08-27T19:07:00Z">
              <w:rPr>
                <w:rFonts w:ascii="SimSun" w:hAnsi="SimSun" w:hint="eastAsia"/>
                <w:szCs w:val="21"/>
              </w:rPr>
            </w:rPrChange>
          </w:rPr>
          <w:t>（</w:t>
        </w:r>
        <w:r w:rsidR="00EF388C" w:rsidRPr="00A22142">
          <w:rPr>
            <w:rFonts w:hint="eastAsia"/>
            <w:sz w:val="22"/>
            <w:rPrChange w:id="4007" w:author="User" w:date="2013-08-27T19:07:00Z">
              <w:rPr>
                <w:rFonts w:hint="eastAsia"/>
              </w:rPr>
            </w:rPrChange>
          </w:rPr>
          <w:t>《海斯密集》第八册</w:t>
        </w:r>
        <w:r w:rsidR="00EF388C" w:rsidRPr="00A22142">
          <w:rPr>
            <w:sz w:val="22"/>
            <w:rPrChange w:id="4008" w:author="User" w:date="2013-08-27T19:07:00Z">
              <w:rPr/>
            </w:rPrChange>
          </w:rPr>
          <w:t>156</w:t>
        </w:r>
        <w:r w:rsidR="00EF388C" w:rsidRPr="00A22142">
          <w:rPr>
            <w:rFonts w:hint="eastAsia"/>
            <w:sz w:val="22"/>
            <w:rPrChange w:id="4009" w:author="User" w:date="2013-08-27T19:07:00Z">
              <w:rPr>
                <w:rFonts w:hint="eastAsia"/>
              </w:rPr>
            </w:rPrChange>
          </w:rPr>
          <w:t>页</w:t>
        </w:r>
        <w:r w:rsidR="00EF388C" w:rsidRPr="00A22142">
          <w:rPr>
            <w:rFonts w:ascii="SimSun" w:hAnsi="SimSun" w:hint="eastAsia"/>
            <w:sz w:val="22"/>
            <w:rPrChange w:id="4010" w:author="User" w:date="2013-08-27T19:07:00Z">
              <w:rPr>
                <w:rFonts w:ascii="SimSun" w:hAnsi="SimSun" w:hint="eastAsia"/>
                <w:szCs w:val="21"/>
              </w:rPr>
            </w:rPrChange>
          </w:rPr>
          <w:t>）</w:t>
        </w:r>
      </w:ins>
    </w:p>
    <w:p w:rsidR="007D6BFA" w:rsidRPr="00A22142" w:rsidRDefault="00F66829">
      <w:pPr>
        <w:pStyle w:val="ListParagraph"/>
        <w:tabs>
          <w:tab w:val="left" w:pos="142"/>
        </w:tabs>
        <w:spacing w:line="480" w:lineRule="auto"/>
        <w:ind w:firstLineChars="0" w:firstLine="0"/>
        <w:rPr>
          <w:rFonts w:ascii="SimSun" w:hAnsi="SimSun"/>
          <w:sz w:val="22"/>
          <w:rPrChange w:id="4011" w:author="User" w:date="2013-08-27T19:07:00Z">
            <w:rPr>
              <w:rFonts w:ascii="SimSun" w:hAnsi="SimSun"/>
              <w:szCs w:val="21"/>
            </w:rPr>
          </w:rPrChange>
        </w:rPr>
        <w:pPrChange w:id="4012" w:author="User" w:date="2013-08-27T20:35:00Z">
          <w:pPr>
            <w:pStyle w:val="ListParagraph"/>
            <w:tabs>
              <w:tab w:val="left" w:pos="142"/>
            </w:tabs>
            <w:ind w:left="420" w:firstLineChars="0"/>
          </w:pPr>
        </w:pPrChange>
      </w:pPr>
      <w:ins w:id="4013" w:author="User" w:date="2013-08-27T20:35:00Z">
        <w:r>
          <w:rPr>
            <w:rFonts w:ascii="SimSun" w:hAnsi="SimSun" w:hint="eastAsia"/>
            <w:sz w:val="22"/>
          </w:rPr>
          <w:t xml:space="preserve">    </w:t>
        </w:r>
      </w:ins>
      <w:r w:rsidR="007D6BFA" w:rsidRPr="00A22142">
        <w:rPr>
          <w:rFonts w:ascii="SimSun" w:hAnsi="SimSun" w:hint="eastAsia"/>
          <w:sz w:val="22"/>
          <w:rPrChange w:id="4014" w:author="User" w:date="2013-08-27T19:07:00Z">
            <w:rPr>
              <w:rFonts w:ascii="SimSun" w:hAnsi="SimSun" w:hint="eastAsia"/>
              <w:szCs w:val="21"/>
            </w:rPr>
          </w:rPrChange>
        </w:rPr>
        <w:t>或许我们应该在伊斯兰重视子女的话题中简要的谈谈伊斯兰对孤儿的重视</w:t>
      </w:r>
      <w:ins w:id="4015" w:author="User" w:date="2013-07-21T23:58:00Z">
        <w:r w:rsidR="00564193" w:rsidRPr="00A22142">
          <w:rPr>
            <w:rFonts w:ascii="SimSun" w:hAnsi="SimSun" w:hint="eastAsia"/>
            <w:sz w:val="22"/>
            <w:rPrChange w:id="4016" w:author="User" w:date="2013-08-27T19:07:00Z">
              <w:rPr>
                <w:rFonts w:ascii="SimSun" w:hAnsi="SimSun" w:hint="eastAsia"/>
                <w:szCs w:val="21"/>
              </w:rPr>
            </w:rPrChange>
          </w:rPr>
          <w:t>态度</w:t>
        </w:r>
      </w:ins>
      <w:r w:rsidR="007D6BFA" w:rsidRPr="00A22142">
        <w:rPr>
          <w:rFonts w:ascii="SimSun" w:hAnsi="SimSun" w:hint="eastAsia"/>
          <w:sz w:val="22"/>
          <w:rPrChange w:id="4017" w:author="User" w:date="2013-08-27T19:07:00Z">
            <w:rPr>
              <w:rFonts w:ascii="SimSun" w:hAnsi="SimSun" w:hint="eastAsia"/>
              <w:szCs w:val="21"/>
            </w:rPr>
          </w:rPrChange>
        </w:rPr>
        <w:t>，因为</w:t>
      </w:r>
      <w:del w:id="4018" w:author="User" w:date="2013-07-21T23:59:00Z">
        <w:r w:rsidR="007D6BFA" w:rsidRPr="00A22142" w:rsidDel="00564193">
          <w:rPr>
            <w:rFonts w:ascii="SimSun" w:hAnsi="SimSun" w:hint="eastAsia"/>
            <w:sz w:val="22"/>
            <w:rPrChange w:id="4019" w:author="User" w:date="2013-08-27T19:07:00Z">
              <w:rPr>
                <w:rFonts w:ascii="SimSun" w:hAnsi="SimSun" w:hint="eastAsia"/>
                <w:szCs w:val="21"/>
              </w:rPr>
            </w:rPrChange>
          </w:rPr>
          <w:delText>如果</w:delText>
        </w:r>
      </w:del>
      <w:r w:rsidR="00FD7EC3" w:rsidRPr="00A22142">
        <w:rPr>
          <w:rFonts w:ascii="SimSun" w:hAnsi="SimSun" w:hint="eastAsia"/>
          <w:sz w:val="22"/>
          <w:rPrChange w:id="4020" w:author="User" w:date="2013-08-27T19:07:00Z">
            <w:rPr>
              <w:rFonts w:ascii="SimSun" w:hAnsi="SimSun" w:hint="eastAsia"/>
              <w:szCs w:val="21"/>
            </w:rPr>
          </w:rPrChange>
        </w:rPr>
        <w:t>在</w:t>
      </w:r>
      <w:ins w:id="4021" w:author="User" w:date="2013-08-21T20:31:00Z">
        <w:r w:rsidR="00380D86" w:rsidRPr="00A22142">
          <w:rPr>
            <w:rFonts w:ascii="SimSun" w:hAnsi="SimSun" w:hint="eastAsia"/>
            <w:sz w:val="22"/>
            <w:rPrChange w:id="4022" w:author="User" w:date="2013-08-27T19:07:00Z">
              <w:rPr>
                <w:rFonts w:ascii="SimSun" w:hAnsi="SimSun" w:hint="eastAsia"/>
                <w:szCs w:val="21"/>
              </w:rPr>
            </w:rPrChange>
          </w:rPr>
          <w:t>整个</w:t>
        </w:r>
      </w:ins>
      <w:r w:rsidR="00FD7EC3" w:rsidRPr="00A22142">
        <w:rPr>
          <w:rFonts w:ascii="SimSun" w:hAnsi="SimSun" w:hint="eastAsia"/>
          <w:sz w:val="22"/>
          <w:rPrChange w:id="4023" w:author="User" w:date="2013-08-27T19:07:00Z">
            <w:rPr>
              <w:rFonts w:ascii="SimSun" w:hAnsi="SimSun" w:hint="eastAsia"/>
              <w:szCs w:val="21"/>
            </w:rPr>
          </w:rPrChange>
        </w:rPr>
        <w:t>社会中</w:t>
      </w:r>
      <w:ins w:id="4024" w:author="User" w:date="2013-07-21T23:59:00Z">
        <w:r w:rsidR="00564193" w:rsidRPr="00A22142">
          <w:rPr>
            <w:rFonts w:ascii="SimSun" w:hAnsi="SimSun" w:hint="eastAsia"/>
            <w:sz w:val="22"/>
            <w:rPrChange w:id="4025" w:author="User" w:date="2013-08-27T19:07:00Z">
              <w:rPr>
                <w:rFonts w:ascii="SimSun" w:hAnsi="SimSun" w:hint="eastAsia"/>
                <w:szCs w:val="21"/>
              </w:rPr>
            </w:rPrChange>
          </w:rPr>
          <w:t>，</w:t>
        </w:r>
      </w:ins>
      <w:r w:rsidR="00FD7EC3" w:rsidRPr="00A22142">
        <w:rPr>
          <w:rFonts w:ascii="SimSun" w:hAnsi="SimSun" w:hint="eastAsia"/>
          <w:sz w:val="22"/>
          <w:rPrChange w:id="4026" w:author="User" w:date="2013-08-27T19:07:00Z">
            <w:rPr>
              <w:rFonts w:ascii="SimSun" w:hAnsi="SimSun" w:hint="eastAsia"/>
              <w:szCs w:val="21"/>
            </w:rPr>
          </w:rPrChange>
        </w:rPr>
        <w:t>孤儿的权益</w:t>
      </w:r>
      <w:ins w:id="4027" w:author="User" w:date="2013-07-21T23:59:00Z">
        <w:r w:rsidR="00564193" w:rsidRPr="00A22142">
          <w:rPr>
            <w:rFonts w:ascii="SimSun" w:hAnsi="SimSun" w:hint="eastAsia"/>
            <w:sz w:val="22"/>
            <w:rPrChange w:id="4028" w:author="User" w:date="2013-08-27T19:07:00Z">
              <w:rPr>
                <w:rFonts w:ascii="SimSun" w:hAnsi="SimSun" w:hint="eastAsia"/>
                <w:szCs w:val="21"/>
              </w:rPr>
            </w:rPrChange>
          </w:rPr>
          <w:t>若</w:t>
        </w:r>
      </w:ins>
      <w:r w:rsidR="00FD7EC3" w:rsidRPr="00A22142">
        <w:rPr>
          <w:rFonts w:ascii="SimSun" w:hAnsi="SimSun" w:hint="eastAsia"/>
          <w:sz w:val="22"/>
          <w:rPrChange w:id="4029" w:author="User" w:date="2013-08-27T19:07:00Z">
            <w:rPr>
              <w:rFonts w:ascii="SimSun" w:hAnsi="SimSun" w:hint="eastAsia"/>
              <w:szCs w:val="21"/>
            </w:rPr>
          </w:rPrChange>
        </w:rPr>
        <w:t>得不到保障，</w:t>
      </w:r>
      <w:del w:id="4030" w:author="User" w:date="2013-07-21T23:59:00Z">
        <w:r w:rsidR="00FD7EC3" w:rsidRPr="00A22142" w:rsidDel="00564193">
          <w:rPr>
            <w:rFonts w:ascii="SimSun" w:hAnsi="SimSun" w:hint="eastAsia"/>
            <w:sz w:val="22"/>
            <w:rPrChange w:id="4031" w:author="User" w:date="2013-08-27T19:07:00Z">
              <w:rPr>
                <w:rFonts w:ascii="SimSun" w:hAnsi="SimSun" w:hint="eastAsia"/>
                <w:szCs w:val="21"/>
              </w:rPr>
            </w:rPrChange>
          </w:rPr>
          <w:delText>他</w:delText>
        </w:r>
      </w:del>
      <w:r w:rsidR="00FD7EC3" w:rsidRPr="00A22142">
        <w:rPr>
          <w:rFonts w:ascii="SimSun" w:hAnsi="SimSun" w:hint="eastAsia"/>
          <w:sz w:val="22"/>
          <w:rPrChange w:id="4032" w:author="User" w:date="2013-08-27T19:07:00Z">
            <w:rPr>
              <w:rFonts w:ascii="SimSun" w:hAnsi="SimSun" w:hint="eastAsia"/>
              <w:szCs w:val="21"/>
            </w:rPr>
          </w:rPrChange>
        </w:rPr>
        <w:t>感受</w:t>
      </w:r>
      <w:r w:rsidR="004473EB" w:rsidRPr="00A22142">
        <w:rPr>
          <w:rFonts w:ascii="SimSun" w:hAnsi="SimSun" w:hint="eastAsia"/>
          <w:sz w:val="22"/>
          <w:rPrChange w:id="4033" w:author="User" w:date="2013-08-27T19:07:00Z">
            <w:rPr>
              <w:rFonts w:ascii="SimSun" w:hAnsi="SimSun" w:hint="eastAsia"/>
              <w:szCs w:val="21"/>
            </w:rPr>
          </w:rPrChange>
        </w:rPr>
        <w:t>不到关爱，就会导致孤儿的心灵</w:t>
      </w:r>
      <w:del w:id="4034" w:author="User" w:date="2013-08-21T20:31:00Z">
        <w:r w:rsidR="004473EB" w:rsidRPr="00A22142" w:rsidDel="00380D86">
          <w:rPr>
            <w:rFonts w:ascii="SimSun" w:hAnsi="SimSun" w:hint="eastAsia"/>
            <w:sz w:val="22"/>
            <w:rPrChange w:id="4035" w:author="User" w:date="2013-08-27T19:07:00Z">
              <w:rPr>
                <w:rFonts w:ascii="SimSun" w:hAnsi="SimSun" w:hint="eastAsia"/>
                <w:szCs w:val="21"/>
              </w:rPr>
            </w:rPrChange>
          </w:rPr>
          <w:delText>受到伤害</w:delText>
        </w:r>
      </w:del>
      <w:ins w:id="4036" w:author="User" w:date="2013-08-21T20:31:00Z">
        <w:r w:rsidR="00380D86" w:rsidRPr="00A22142">
          <w:rPr>
            <w:rFonts w:ascii="SimSun" w:hAnsi="SimSun" w:hint="eastAsia"/>
            <w:sz w:val="22"/>
            <w:rPrChange w:id="4037" w:author="User" w:date="2013-08-27T19:07:00Z">
              <w:rPr>
                <w:rFonts w:ascii="SimSun" w:hAnsi="SimSun" w:hint="eastAsia"/>
                <w:szCs w:val="21"/>
              </w:rPr>
            </w:rPrChange>
          </w:rPr>
          <w:t>遭受创伤</w:t>
        </w:r>
      </w:ins>
      <w:r w:rsidR="004473EB" w:rsidRPr="00A22142">
        <w:rPr>
          <w:rFonts w:ascii="SimSun" w:hAnsi="SimSun" w:hint="eastAsia"/>
          <w:sz w:val="22"/>
          <w:rPrChange w:id="4038" w:author="User" w:date="2013-08-27T19:07:00Z">
            <w:rPr>
              <w:rFonts w:ascii="SimSun" w:hAnsi="SimSun" w:hint="eastAsia"/>
              <w:szCs w:val="21"/>
            </w:rPr>
          </w:rPrChange>
        </w:rPr>
        <w:t>，并会使</w:t>
      </w:r>
      <w:del w:id="4039" w:author="User" w:date="2013-08-21T20:31:00Z">
        <w:r w:rsidR="004473EB" w:rsidRPr="00A22142" w:rsidDel="00380D86">
          <w:rPr>
            <w:rFonts w:ascii="SimSun" w:hAnsi="SimSun" w:hint="eastAsia"/>
            <w:sz w:val="22"/>
            <w:rPrChange w:id="4040" w:author="User" w:date="2013-08-27T19:07:00Z">
              <w:rPr>
                <w:rFonts w:ascii="SimSun" w:hAnsi="SimSun" w:hint="eastAsia"/>
                <w:szCs w:val="21"/>
              </w:rPr>
            </w:rPrChange>
          </w:rPr>
          <w:delText>他</w:delText>
        </w:r>
      </w:del>
      <w:ins w:id="4041" w:author="User" w:date="2013-08-21T20:31:00Z">
        <w:r w:rsidR="00380D86" w:rsidRPr="00A22142">
          <w:rPr>
            <w:rFonts w:ascii="SimSun" w:hAnsi="SimSun" w:hint="eastAsia"/>
            <w:sz w:val="22"/>
            <w:rPrChange w:id="4042" w:author="User" w:date="2013-08-27T19:07:00Z">
              <w:rPr>
                <w:rFonts w:ascii="SimSun" w:hAnsi="SimSun" w:hint="eastAsia"/>
                <w:szCs w:val="21"/>
              </w:rPr>
            </w:rPrChange>
          </w:rPr>
          <w:t>他们</w:t>
        </w:r>
      </w:ins>
      <w:r w:rsidR="004473EB" w:rsidRPr="00A22142">
        <w:rPr>
          <w:rFonts w:ascii="SimSun" w:hAnsi="SimSun" w:hint="eastAsia"/>
          <w:sz w:val="22"/>
          <w:rPrChange w:id="4043" w:author="User" w:date="2013-08-27T19:07:00Z">
            <w:rPr>
              <w:rFonts w:ascii="SimSun" w:hAnsi="SimSun" w:hint="eastAsia"/>
              <w:szCs w:val="21"/>
            </w:rPr>
          </w:rPrChange>
        </w:rPr>
        <w:t>误入歧途…</w:t>
      </w:r>
      <w:ins w:id="4044" w:author="User" w:date="2013-08-28T17:40:00Z">
        <w:r w:rsidR="006B2FA4" w:rsidRPr="00456B58">
          <w:rPr>
            <w:rFonts w:ascii="SimSun" w:hAnsi="SimSun" w:hint="eastAsia"/>
            <w:sz w:val="22"/>
          </w:rPr>
          <w:t>…</w:t>
        </w:r>
      </w:ins>
      <w:ins w:id="4045" w:author="User" w:date="2013-08-21T20:31:00Z">
        <w:r w:rsidR="00380D86" w:rsidRPr="00A22142">
          <w:rPr>
            <w:rFonts w:ascii="SimSun" w:hAnsi="SimSun"/>
            <w:sz w:val="22"/>
            <w:rPrChange w:id="4046" w:author="User" w:date="2013-08-27T19:07:00Z">
              <w:rPr>
                <w:rFonts w:ascii="SimSun" w:hAnsi="SimSun"/>
                <w:szCs w:val="21"/>
              </w:rPr>
            </w:rPrChange>
          </w:rPr>
          <w:t xml:space="preserve"> </w:t>
        </w:r>
      </w:ins>
      <w:r w:rsidR="004473EB" w:rsidRPr="00A22142">
        <w:rPr>
          <w:rFonts w:ascii="SimSun" w:hAnsi="SimSun" w:hint="eastAsia"/>
          <w:sz w:val="22"/>
          <w:rPrChange w:id="4047" w:author="User" w:date="2013-08-27T19:07:00Z">
            <w:rPr>
              <w:rFonts w:ascii="SimSun" w:hAnsi="SimSun" w:hint="eastAsia"/>
              <w:szCs w:val="21"/>
            </w:rPr>
          </w:rPrChange>
        </w:rPr>
        <w:t>伊斯兰</w:t>
      </w:r>
      <w:del w:id="4048" w:author="User" w:date="2013-08-21T20:32:00Z">
        <w:r w:rsidR="004473EB" w:rsidRPr="00A22142" w:rsidDel="00380D86">
          <w:rPr>
            <w:rFonts w:ascii="SimSun" w:hAnsi="SimSun" w:hint="eastAsia"/>
            <w:sz w:val="22"/>
            <w:rPrChange w:id="4049" w:author="User" w:date="2013-08-27T19:07:00Z">
              <w:rPr>
                <w:rFonts w:ascii="SimSun" w:hAnsi="SimSun" w:hint="eastAsia"/>
                <w:szCs w:val="21"/>
              </w:rPr>
            </w:rPrChange>
          </w:rPr>
          <w:delText>相当</w:delText>
        </w:r>
      </w:del>
      <w:ins w:id="4050" w:author="User" w:date="2013-08-21T20:32:00Z">
        <w:r w:rsidR="00380D86" w:rsidRPr="00A22142">
          <w:rPr>
            <w:rFonts w:ascii="SimSun" w:hAnsi="SimSun" w:hint="eastAsia"/>
            <w:sz w:val="22"/>
            <w:rPrChange w:id="4051" w:author="User" w:date="2013-08-27T19:07:00Z">
              <w:rPr>
                <w:rFonts w:ascii="SimSun" w:hAnsi="SimSun" w:hint="eastAsia"/>
                <w:szCs w:val="21"/>
              </w:rPr>
            </w:rPrChange>
          </w:rPr>
          <w:t>非常</w:t>
        </w:r>
      </w:ins>
      <w:r w:rsidR="00FD7EC3" w:rsidRPr="00A22142">
        <w:rPr>
          <w:rFonts w:ascii="SimSun" w:hAnsi="SimSun" w:hint="eastAsia"/>
          <w:sz w:val="22"/>
          <w:rPrChange w:id="4052" w:author="User" w:date="2013-08-27T19:07:00Z">
            <w:rPr>
              <w:rFonts w:ascii="SimSun" w:hAnsi="SimSun" w:hint="eastAsia"/>
              <w:szCs w:val="21"/>
            </w:rPr>
          </w:rPrChange>
        </w:rPr>
        <w:t>重视</w:t>
      </w:r>
      <w:del w:id="4053" w:author="User" w:date="2013-08-21T20:32:00Z">
        <w:r w:rsidR="00FD7EC3" w:rsidRPr="00A22142" w:rsidDel="00380D86">
          <w:rPr>
            <w:rFonts w:ascii="SimSun" w:hAnsi="SimSun" w:hint="eastAsia"/>
            <w:sz w:val="22"/>
            <w:rPrChange w:id="4054" w:author="User" w:date="2013-08-27T19:07:00Z">
              <w:rPr>
                <w:rFonts w:ascii="SimSun" w:hAnsi="SimSun" w:hint="eastAsia"/>
                <w:szCs w:val="21"/>
              </w:rPr>
            </w:rPrChange>
          </w:rPr>
          <w:delText>男女</w:delText>
        </w:r>
      </w:del>
      <w:r w:rsidR="00FD7EC3" w:rsidRPr="00A22142">
        <w:rPr>
          <w:rFonts w:ascii="SimSun" w:hAnsi="SimSun" w:hint="eastAsia"/>
          <w:sz w:val="22"/>
          <w:rPrChange w:id="4055" w:author="User" w:date="2013-08-27T19:07:00Z">
            <w:rPr>
              <w:rFonts w:ascii="SimSun" w:hAnsi="SimSun" w:hint="eastAsia"/>
              <w:szCs w:val="21"/>
            </w:rPr>
          </w:rPrChange>
        </w:rPr>
        <w:t>孤儿，将</w:t>
      </w:r>
      <w:r w:rsidR="00975558" w:rsidRPr="00A22142">
        <w:rPr>
          <w:rFonts w:ascii="SimSun" w:hAnsi="SimSun" w:hint="eastAsia"/>
          <w:sz w:val="22"/>
          <w:rPrChange w:id="4056" w:author="User" w:date="2013-08-27T19:07:00Z">
            <w:rPr>
              <w:rFonts w:ascii="SimSun" w:hAnsi="SimSun" w:hint="eastAsia"/>
              <w:szCs w:val="21"/>
            </w:rPr>
          </w:rPrChange>
        </w:rPr>
        <w:lastRenderedPageBreak/>
        <w:t>对</w:t>
      </w:r>
      <w:del w:id="4057" w:author="User" w:date="2013-07-22T00:00:00Z">
        <w:r w:rsidR="00975558" w:rsidRPr="00A22142" w:rsidDel="00564193">
          <w:rPr>
            <w:rFonts w:ascii="SimSun" w:hAnsi="SimSun" w:hint="eastAsia"/>
            <w:sz w:val="22"/>
            <w:rPrChange w:id="4058" w:author="User" w:date="2013-08-27T19:07:00Z">
              <w:rPr>
                <w:rFonts w:ascii="SimSun" w:hAnsi="SimSun" w:hint="eastAsia"/>
                <w:szCs w:val="21"/>
              </w:rPr>
            </w:rPrChange>
          </w:rPr>
          <w:delText>他</w:delText>
        </w:r>
      </w:del>
      <w:ins w:id="4059" w:author="User" w:date="2013-07-22T00:00:00Z">
        <w:r w:rsidR="00564193" w:rsidRPr="00A22142">
          <w:rPr>
            <w:rFonts w:ascii="SimSun" w:hAnsi="SimSun" w:hint="eastAsia"/>
            <w:sz w:val="22"/>
            <w:rPrChange w:id="4060" w:author="User" w:date="2013-08-27T19:07:00Z">
              <w:rPr>
                <w:rFonts w:ascii="SimSun" w:hAnsi="SimSun" w:hint="eastAsia"/>
                <w:szCs w:val="21"/>
              </w:rPr>
            </w:rPrChange>
          </w:rPr>
          <w:t>孤儿</w:t>
        </w:r>
      </w:ins>
      <w:r w:rsidR="00975558" w:rsidRPr="00A22142">
        <w:rPr>
          <w:rFonts w:ascii="SimSun" w:hAnsi="SimSun" w:hint="eastAsia"/>
          <w:sz w:val="22"/>
          <w:rPrChange w:id="4061" w:author="User" w:date="2013-08-27T19:07:00Z">
            <w:rPr>
              <w:rFonts w:ascii="SimSun" w:hAnsi="SimSun" w:hint="eastAsia"/>
              <w:szCs w:val="21"/>
            </w:rPr>
          </w:rPrChange>
        </w:rPr>
        <w:t>的照料</w:t>
      </w:r>
      <w:del w:id="4062" w:author="User" w:date="2013-07-22T00:00:00Z">
        <w:r w:rsidR="00975558" w:rsidRPr="00A22142" w:rsidDel="00564193">
          <w:rPr>
            <w:rFonts w:ascii="SimSun" w:hAnsi="SimSun" w:hint="eastAsia"/>
            <w:sz w:val="22"/>
            <w:rPrChange w:id="4063" w:author="User" w:date="2013-08-27T19:07:00Z">
              <w:rPr>
                <w:rFonts w:ascii="SimSun" w:hAnsi="SimSun" w:hint="eastAsia"/>
                <w:szCs w:val="21"/>
              </w:rPr>
            </w:rPrChange>
          </w:rPr>
          <w:delText>作为</w:delText>
        </w:r>
      </w:del>
      <w:ins w:id="4064" w:author="User" w:date="2013-07-22T00:00:00Z">
        <w:r w:rsidR="00564193" w:rsidRPr="00A22142">
          <w:rPr>
            <w:rFonts w:ascii="SimSun" w:hAnsi="SimSun" w:hint="eastAsia"/>
            <w:sz w:val="22"/>
            <w:rPrChange w:id="4065" w:author="User" w:date="2013-08-27T19:07:00Z">
              <w:rPr>
                <w:rFonts w:ascii="SimSun" w:hAnsi="SimSun" w:hint="eastAsia"/>
                <w:szCs w:val="21"/>
              </w:rPr>
            </w:rPrChange>
          </w:rPr>
          <w:t>规定为</w:t>
        </w:r>
      </w:ins>
      <w:r w:rsidR="00975558" w:rsidRPr="00A22142">
        <w:rPr>
          <w:rFonts w:ascii="SimSun" w:hAnsi="SimSun" w:hint="eastAsia"/>
          <w:sz w:val="22"/>
          <w:rPrChange w:id="4066" w:author="User" w:date="2013-08-27T19:07:00Z">
            <w:rPr>
              <w:rFonts w:ascii="SimSun" w:hAnsi="SimSun" w:hint="eastAsia"/>
              <w:szCs w:val="21"/>
            </w:rPr>
          </w:rPrChange>
        </w:rPr>
        <w:t>近亲</w:t>
      </w:r>
      <w:ins w:id="4067" w:author="User" w:date="2013-07-22T00:01:00Z">
        <w:r w:rsidR="00564193" w:rsidRPr="00A22142">
          <w:rPr>
            <w:rFonts w:ascii="SimSun" w:hAnsi="SimSun" w:hint="eastAsia"/>
            <w:sz w:val="22"/>
            <w:rPrChange w:id="4068" w:author="User" w:date="2013-08-27T19:07:00Z">
              <w:rPr>
                <w:rFonts w:ascii="SimSun" w:hAnsi="SimSun" w:hint="eastAsia"/>
                <w:szCs w:val="21"/>
              </w:rPr>
            </w:rPrChange>
          </w:rPr>
          <w:t>义不容辞</w:t>
        </w:r>
      </w:ins>
      <w:r w:rsidR="00975558" w:rsidRPr="00A22142">
        <w:rPr>
          <w:rFonts w:ascii="SimSun" w:hAnsi="SimSun" w:hint="eastAsia"/>
          <w:sz w:val="22"/>
          <w:rPrChange w:id="4069" w:author="User" w:date="2013-08-27T19:07:00Z">
            <w:rPr>
              <w:rFonts w:ascii="SimSun" w:hAnsi="SimSun" w:hint="eastAsia"/>
              <w:szCs w:val="21"/>
            </w:rPr>
          </w:rPrChange>
        </w:rPr>
        <w:t>的</w:t>
      </w:r>
      <w:del w:id="4070" w:author="User" w:date="2013-08-21T20:32:00Z">
        <w:r w:rsidR="00975558" w:rsidRPr="00A22142" w:rsidDel="00380D86">
          <w:rPr>
            <w:rFonts w:ascii="SimSun" w:hAnsi="SimSun" w:hint="eastAsia"/>
            <w:sz w:val="22"/>
            <w:rPrChange w:id="4071" w:author="User" w:date="2013-08-27T19:07:00Z">
              <w:rPr>
                <w:rFonts w:ascii="SimSun" w:hAnsi="SimSun" w:hint="eastAsia"/>
                <w:szCs w:val="21"/>
              </w:rPr>
            </w:rPrChange>
          </w:rPr>
          <w:delText>义务</w:delText>
        </w:r>
      </w:del>
      <w:ins w:id="4072" w:author="User" w:date="2013-08-21T20:32:00Z">
        <w:r w:rsidR="00380D86" w:rsidRPr="00A22142">
          <w:rPr>
            <w:rFonts w:ascii="SimSun" w:hAnsi="SimSun" w:hint="eastAsia"/>
            <w:sz w:val="22"/>
            <w:rPrChange w:id="4073" w:author="User" w:date="2013-08-27T19:07:00Z">
              <w:rPr>
                <w:rFonts w:ascii="SimSun" w:hAnsi="SimSun" w:hint="eastAsia"/>
                <w:szCs w:val="21"/>
              </w:rPr>
            </w:rPrChange>
          </w:rPr>
          <w:t>责任</w:t>
        </w:r>
      </w:ins>
      <w:r w:rsidR="00975558" w:rsidRPr="00A22142">
        <w:rPr>
          <w:rFonts w:ascii="SimSun" w:hAnsi="SimSun" w:hint="eastAsia"/>
          <w:sz w:val="22"/>
          <w:rPrChange w:id="4074" w:author="User" w:date="2013-08-27T19:07:00Z">
            <w:rPr>
              <w:rFonts w:ascii="SimSun" w:hAnsi="SimSun" w:hint="eastAsia"/>
              <w:szCs w:val="21"/>
            </w:rPr>
          </w:rPrChange>
        </w:rPr>
        <w:t>，若</w:t>
      </w:r>
      <w:del w:id="4075" w:author="User" w:date="2013-07-22T00:01:00Z">
        <w:r w:rsidR="00975558" w:rsidRPr="00A22142" w:rsidDel="00564193">
          <w:rPr>
            <w:rFonts w:ascii="SimSun" w:hAnsi="SimSun" w:hint="eastAsia"/>
            <w:sz w:val="22"/>
            <w:rPrChange w:id="4076" w:author="User" w:date="2013-08-27T19:07:00Z">
              <w:rPr>
                <w:rFonts w:ascii="SimSun" w:hAnsi="SimSun" w:hint="eastAsia"/>
                <w:szCs w:val="21"/>
              </w:rPr>
            </w:rPrChange>
          </w:rPr>
          <w:delText>他</w:delText>
        </w:r>
      </w:del>
      <w:r w:rsidR="00975558" w:rsidRPr="00A22142">
        <w:rPr>
          <w:rFonts w:ascii="SimSun" w:hAnsi="SimSun" w:hint="eastAsia"/>
          <w:sz w:val="22"/>
          <w:rPrChange w:id="4077" w:author="User" w:date="2013-08-27T19:07:00Z">
            <w:rPr>
              <w:rFonts w:ascii="SimSun" w:hAnsi="SimSun" w:hint="eastAsia"/>
              <w:szCs w:val="21"/>
            </w:rPr>
          </w:rPrChange>
        </w:rPr>
        <w:t>无亲无故，那么</w:t>
      </w:r>
      <w:ins w:id="4078" w:author="User" w:date="2013-09-02T18:05:00Z">
        <w:r w:rsidR="00FF2A03">
          <w:rPr>
            <w:rFonts w:ascii="SimSun" w:hAnsi="SimSun" w:hint="eastAsia"/>
            <w:sz w:val="22"/>
          </w:rPr>
          <w:t>当地</w:t>
        </w:r>
      </w:ins>
      <w:del w:id="4079" w:author="User" w:date="2013-07-21T23:59:00Z">
        <w:r w:rsidR="00975558" w:rsidRPr="00A22142" w:rsidDel="00564193">
          <w:rPr>
            <w:rFonts w:ascii="SimSun" w:hAnsi="SimSun" w:hint="eastAsia"/>
            <w:sz w:val="22"/>
            <w:rPrChange w:id="4080" w:author="User" w:date="2013-08-27T19:07:00Z">
              <w:rPr>
                <w:rFonts w:ascii="SimSun" w:hAnsi="SimSun" w:hint="eastAsia"/>
                <w:szCs w:val="21"/>
              </w:rPr>
            </w:rPrChange>
          </w:rPr>
          <w:delText>伊斯兰国家</w:delText>
        </w:r>
      </w:del>
      <w:ins w:id="4081" w:author="User" w:date="2013-07-21T23:59:00Z">
        <w:r w:rsidR="00564193" w:rsidRPr="00A22142">
          <w:rPr>
            <w:rFonts w:ascii="SimSun" w:hAnsi="SimSun" w:hint="eastAsia"/>
            <w:sz w:val="22"/>
            <w:rPrChange w:id="4082" w:author="User" w:date="2013-08-27T19:07:00Z">
              <w:rPr>
                <w:rFonts w:ascii="SimSun" w:hAnsi="SimSun" w:hint="eastAsia"/>
                <w:szCs w:val="21"/>
              </w:rPr>
            </w:rPrChange>
          </w:rPr>
          <w:t>政府</w:t>
        </w:r>
      </w:ins>
      <w:r w:rsidR="00975558" w:rsidRPr="00A22142">
        <w:rPr>
          <w:rFonts w:ascii="SimSun" w:hAnsi="SimSun" w:hint="eastAsia"/>
          <w:sz w:val="22"/>
          <w:rPrChange w:id="4083" w:author="User" w:date="2013-08-27T19:07:00Z">
            <w:rPr>
              <w:rFonts w:ascii="SimSun" w:hAnsi="SimSun" w:hint="eastAsia"/>
              <w:szCs w:val="21"/>
            </w:rPr>
          </w:rPrChange>
        </w:rPr>
        <w:t>就应当承担</w:t>
      </w:r>
      <w:del w:id="4084" w:author="User" w:date="2013-08-21T20:32:00Z">
        <w:r w:rsidR="00FD7EC3" w:rsidRPr="00A22142" w:rsidDel="00380D86">
          <w:rPr>
            <w:rFonts w:ascii="SimSun" w:hAnsi="SimSun" w:hint="eastAsia"/>
            <w:sz w:val="22"/>
            <w:rPrChange w:id="4085" w:author="User" w:date="2013-08-27T19:07:00Z">
              <w:rPr>
                <w:rFonts w:ascii="SimSun" w:hAnsi="SimSun" w:hint="eastAsia"/>
                <w:szCs w:val="21"/>
              </w:rPr>
            </w:rPrChange>
          </w:rPr>
          <w:delText>他</w:delText>
        </w:r>
      </w:del>
      <w:ins w:id="4086" w:author="User" w:date="2013-08-21T20:32:00Z">
        <w:r w:rsidR="00380D86" w:rsidRPr="00A22142">
          <w:rPr>
            <w:rFonts w:ascii="SimSun" w:hAnsi="SimSun" w:hint="eastAsia"/>
            <w:sz w:val="22"/>
            <w:rPrChange w:id="4087" w:author="User" w:date="2013-08-27T19:07:00Z">
              <w:rPr>
                <w:rFonts w:ascii="SimSun" w:hAnsi="SimSun" w:hint="eastAsia"/>
                <w:szCs w:val="21"/>
              </w:rPr>
            </w:rPrChange>
          </w:rPr>
          <w:t>孤儿</w:t>
        </w:r>
      </w:ins>
      <w:r w:rsidR="00FD7EC3" w:rsidRPr="00A22142">
        <w:rPr>
          <w:rFonts w:ascii="SimSun" w:hAnsi="SimSun" w:hint="eastAsia"/>
          <w:sz w:val="22"/>
          <w:rPrChange w:id="4088" w:author="User" w:date="2013-08-27T19:07:00Z">
            <w:rPr>
              <w:rFonts w:ascii="SimSun" w:hAnsi="SimSun" w:hint="eastAsia"/>
              <w:szCs w:val="21"/>
            </w:rPr>
          </w:rPrChange>
        </w:rPr>
        <w:t>的事务、教育和培养。</w:t>
      </w:r>
    </w:p>
    <w:p w:rsidR="00125F74" w:rsidRPr="00A22142" w:rsidRDefault="00F66829">
      <w:pPr>
        <w:pStyle w:val="ListParagraph"/>
        <w:tabs>
          <w:tab w:val="left" w:pos="142"/>
        </w:tabs>
        <w:spacing w:line="480" w:lineRule="auto"/>
        <w:ind w:firstLineChars="0" w:firstLine="0"/>
        <w:rPr>
          <w:rFonts w:ascii="SimSun" w:hAnsi="SimSun"/>
          <w:sz w:val="22"/>
          <w:rPrChange w:id="4089" w:author="User" w:date="2013-08-27T19:07:00Z">
            <w:rPr>
              <w:rFonts w:ascii="SimSun" w:hAnsi="SimSun"/>
              <w:szCs w:val="21"/>
            </w:rPr>
          </w:rPrChange>
        </w:rPr>
        <w:pPrChange w:id="4090" w:author="User" w:date="2013-08-27T20:35:00Z">
          <w:pPr>
            <w:pStyle w:val="ListParagraph"/>
            <w:tabs>
              <w:tab w:val="left" w:pos="142"/>
            </w:tabs>
            <w:ind w:left="420" w:firstLineChars="0"/>
          </w:pPr>
        </w:pPrChange>
      </w:pPr>
      <w:ins w:id="4091" w:author="User" w:date="2013-08-27T20:35:00Z">
        <w:r>
          <w:rPr>
            <w:rFonts w:ascii="SimSun" w:hAnsi="SimSun" w:hint="eastAsia"/>
            <w:sz w:val="22"/>
          </w:rPr>
          <w:t xml:space="preserve">    </w:t>
        </w:r>
      </w:ins>
      <w:r w:rsidR="00E10FF7" w:rsidRPr="00A22142">
        <w:rPr>
          <w:rFonts w:ascii="SimSun" w:hAnsi="SimSun" w:hint="eastAsia"/>
          <w:sz w:val="22"/>
          <w:rPrChange w:id="4092" w:author="User" w:date="2013-08-27T19:07:00Z">
            <w:rPr>
              <w:rFonts w:ascii="SimSun" w:hAnsi="SimSun" w:hint="eastAsia"/>
              <w:szCs w:val="21"/>
            </w:rPr>
          </w:rPrChange>
        </w:rPr>
        <w:t>对于侵吞孤儿财产</w:t>
      </w:r>
      <w:ins w:id="4093" w:author="User" w:date="2013-07-22T00:03:00Z">
        <w:r w:rsidR="00564193" w:rsidRPr="00A22142">
          <w:rPr>
            <w:rFonts w:ascii="SimSun" w:hAnsi="SimSun" w:hint="eastAsia"/>
            <w:sz w:val="22"/>
            <w:rPrChange w:id="4094" w:author="User" w:date="2013-08-27T19:07:00Z">
              <w:rPr>
                <w:rFonts w:ascii="SimSun" w:hAnsi="SimSun" w:hint="eastAsia"/>
                <w:szCs w:val="21"/>
              </w:rPr>
            </w:rPrChange>
          </w:rPr>
          <w:t>或</w:t>
        </w:r>
      </w:ins>
      <w:r w:rsidR="00E10FF7" w:rsidRPr="00A22142">
        <w:rPr>
          <w:rFonts w:ascii="SimSun" w:hAnsi="SimSun" w:hint="eastAsia"/>
          <w:sz w:val="22"/>
          <w:rPrChange w:id="4095" w:author="User" w:date="2013-08-27T19:07:00Z">
            <w:rPr>
              <w:rFonts w:ascii="SimSun" w:hAnsi="SimSun" w:hint="eastAsia"/>
              <w:szCs w:val="21"/>
            </w:rPr>
          </w:rPrChange>
        </w:rPr>
        <w:t>忽视孤儿权益的人</w:t>
      </w:r>
      <w:r w:rsidR="004473EB" w:rsidRPr="00A22142">
        <w:rPr>
          <w:rFonts w:ascii="SimSun" w:hAnsi="SimSun" w:hint="eastAsia"/>
          <w:sz w:val="22"/>
          <w:rPrChange w:id="4096" w:author="User" w:date="2013-08-27T19:07:00Z">
            <w:rPr>
              <w:rFonts w:ascii="SimSun" w:hAnsi="SimSun" w:hint="eastAsia"/>
              <w:szCs w:val="21"/>
            </w:rPr>
          </w:rPrChange>
        </w:rPr>
        <w:t>，清高伟大的安拉许以严刑，</w:t>
      </w:r>
      <w:del w:id="4097" w:author="User" w:date="2013-08-21T20:33:00Z">
        <w:r w:rsidR="004473EB" w:rsidRPr="00A22142" w:rsidDel="00380D86">
          <w:rPr>
            <w:rFonts w:ascii="SimSun" w:hAnsi="SimSun" w:hint="eastAsia"/>
            <w:sz w:val="22"/>
            <w:rPrChange w:id="4098" w:author="User" w:date="2013-08-27T19:07:00Z">
              <w:rPr>
                <w:rFonts w:ascii="SimSun" w:hAnsi="SimSun" w:hint="eastAsia"/>
                <w:szCs w:val="21"/>
              </w:rPr>
            </w:rPrChange>
          </w:rPr>
          <w:delText>清高的</w:delText>
        </w:r>
      </w:del>
      <w:r w:rsidR="004473EB" w:rsidRPr="00A22142">
        <w:rPr>
          <w:rFonts w:ascii="SimSun" w:hAnsi="SimSun" w:hint="eastAsia"/>
          <w:sz w:val="22"/>
          <w:rPrChange w:id="4099" w:author="User" w:date="2013-08-27T19:07:00Z">
            <w:rPr>
              <w:rFonts w:ascii="SimSun" w:hAnsi="SimSun" w:hint="eastAsia"/>
              <w:szCs w:val="21"/>
            </w:rPr>
          </w:rPrChange>
        </w:rPr>
        <w:t>安拉</w:t>
      </w:r>
      <w:ins w:id="4100" w:author="User" w:date="2013-08-21T20:33:00Z">
        <w:r w:rsidR="00380D86" w:rsidRPr="00A22142">
          <w:rPr>
            <w:rFonts w:ascii="SimSun" w:hAnsi="SimSun" w:hint="eastAsia"/>
            <w:sz w:val="22"/>
            <w:rPrChange w:id="4101" w:author="User" w:date="2013-08-27T19:07:00Z">
              <w:rPr>
                <w:rFonts w:ascii="SimSun" w:hAnsi="SimSun" w:hint="eastAsia"/>
                <w:szCs w:val="21"/>
              </w:rPr>
            </w:rPrChange>
          </w:rPr>
          <w:t>在《古兰经》中</w:t>
        </w:r>
      </w:ins>
      <w:r w:rsidR="004473EB" w:rsidRPr="00A22142">
        <w:rPr>
          <w:rFonts w:ascii="SimSun" w:hAnsi="SimSun" w:hint="eastAsia"/>
          <w:sz w:val="22"/>
          <w:rPrChange w:id="4102" w:author="User" w:date="2013-08-27T19:07:00Z">
            <w:rPr>
              <w:rFonts w:ascii="SimSun" w:hAnsi="SimSun" w:hint="eastAsia"/>
              <w:szCs w:val="21"/>
            </w:rPr>
          </w:rPrChange>
        </w:rPr>
        <w:t>说：“</w:t>
      </w:r>
      <w:r w:rsidR="006A1C60" w:rsidRPr="00A22142">
        <w:rPr>
          <w:rFonts w:ascii="SimSun" w:hAnsi="SimSun" w:hint="eastAsia"/>
          <w:sz w:val="22"/>
          <w:rPrChange w:id="4103" w:author="User" w:date="2013-08-27T19:07:00Z">
            <w:rPr>
              <w:rFonts w:ascii="SimSun" w:hAnsi="SimSun" w:hint="eastAsia"/>
              <w:szCs w:val="21"/>
            </w:rPr>
          </w:rPrChange>
        </w:rPr>
        <w:t>侵吞孤儿财产的人，只是把火吞在自己的肚子里，他们将入在烈火之中。</w:t>
      </w:r>
      <w:r w:rsidR="004473EB" w:rsidRPr="00A22142">
        <w:rPr>
          <w:rFonts w:ascii="SimSun" w:hAnsi="SimSun" w:hint="eastAsia"/>
          <w:sz w:val="22"/>
          <w:rPrChange w:id="4104" w:author="User" w:date="2013-08-27T19:07:00Z">
            <w:rPr>
              <w:rFonts w:ascii="SimSun" w:hAnsi="SimSun" w:hint="eastAsia"/>
              <w:szCs w:val="21"/>
            </w:rPr>
          </w:rPrChange>
        </w:rPr>
        <w:t>”（</w:t>
      </w:r>
      <w:r w:rsidR="006A1C60" w:rsidRPr="00A22142">
        <w:rPr>
          <w:rFonts w:ascii="SimSun" w:hAnsi="SimSun" w:hint="eastAsia"/>
          <w:sz w:val="22"/>
          <w:rPrChange w:id="4105" w:author="User" w:date="2013-08-27T19:07:00Z">
            <w:rPr>
              <w:rFonts w:ascii="SimSun" w:hAnsi="SimSun" w:hint="eastAsia"/>
              <w:szCs w:val="21"/>
            </w:rPr>
          </w:rPrChange>
        </w:rPr>
        <w:t>妇女章第</w:t>
      </w:r>
      <w:r w:rsidR="006A1C60" w:rsidRPr="00A22142">
        <w:rPr>
          <w:rFonts w:ascii="SimSun" w:hAnsi="SimSun"/>
          <w:sz w:val="22"/>
          <w:rPrChange w:id="4106" w:author="User" w:date="2013-08-27T19:07:00Z">
            <w:rPr>
              <w:rFonts w:ascii="SimSun" w:hAnsi="SimSun"/>
              <w:szCs w:val="21"/>
            </w:rPr>
          </w:rPrChange>
        </w:rPr>
        <w:t>10</w:t>
      </w:r>
      <w:r w:rsidR="004473EB" w:rsidRPr="00A22142">
        <w:rPr>
          <w:rFonts w:ascii="SimSun" w:hAnsi="SimSun" w:hint="eastAsia"/>
          <w:sz w:val="22"/>
          <w:rPrChange w:id="4107" w:author="User" w:date="2013-08-27T19:07:00Z">
            <w:rPr>
              <w:rFonts w:ascii="SimSun" w:hAnsi="SimSun" w:hint="eastAsia"/>
              <w:szCs w:val="21"/>
            </w:rPr>
          </w:rPrChange>
        </w:rPr>
        <w:t>节）</w:t>
      </w:r>
    </w:p>
    <w:p w:rsidR="00380D86" w:rsidRPr="00A22142" w:rsidRDefault="00F66829">
      <w:pPr>
        <w:pStyle w:val="ListParagraph"/>
        <w:tabs>
          <w:tab w:val="left" w:pos="142"/>
        </w:tabs>
        <w:spacing w:line="480" w:lineRule="auto"/>
        <w:ind w:firstLineChars="0" w:firstLine="0"/>
        <w:rPr>
          <w:ins w:id="4108" w:author="User" w:date="2013-08-21T20:34:00Z"/>
          <w:rFonts w:ascii="SimSun" w:hAnsi="SimSun"/>
          <w:sz w:val="22"/>
          <w:rPrChange w:id="4109" w:author="User" w:date="2013-08-27T19:07:00Z">
            <w:rPr>
              <w:ins w:id="4110" w:author="User" w:date="2013-08-21T20:34:00Z"/>
            </w:rPr>
          </w:rPrChange>
        </w:rPr>
        <w:pPrChange w:id="4111" w:author="User" w:date="2013-08-27T20:36:00Z">
          <w:pPr>
            <w:numPr>
              <w:numId w:val="38"/>
            </w:numPr>
            <w:spacing w:line="360" w:lineRule="auto"/>
            <w:ind w:left="840" w:hanging="420"/>
            <w:jc w:val="left"/>
          </w:pPr>
        </w:pPrChange>
      </w:pPr>
      <w:ins w:id="4112" w:author="User" w:date="2013-08-27T20:36:00Z">
        <w:r>
          <w:rPr>
            <w:rFonts w:ascii="SimSun" w:hAnsi="SimSun" w:hint="eastAsia"/>
            <w:sz w:val="22"/>
          </w:rPr>
          <w:t xml:space="preserve">    </w:t>
        </w:r>
      </w:ins>
      <w:r w:rsidR="00E10FF7" w:rsidRPr="00A22142">
        <w:rPr>
          <w:rFonts w:ascii="SimSun" w:hAnsi="SimSun" w:hint="eastAsia"/>
          <w:sz w:val="22"/>
          <w:rPrChange w:id="4113" w:author="User" w:date="2013-08-27T19:07:00Z">
            <w:rPr>
              <w:rFonts w:ascii="SimSun" w:hAnsi="SimSun" w:hint="eastAsia"/>
              <w:color w:val="FF0000"/>
              <w:szCs w:val="21"/>
            </w:rPr>
          </w:rPrChange>
        </w:rPr>
        <w:t>使者（愿主福安之）说：“</w:t>
      </w:r>
      <w:ins w:id="4114" w:author="User" w:date="2013-07-22T00:05:00Z">
        <w:r w:rsidR="00564193" w:rsidRPr="00A22142">
          <w:rPr>
            <w:rFonts w:hint="eastAsia"/>
            <w:sz w:val="22"/>
            <w:rPrChange w:id="4115" w:author="User" w:date="2013-08-27T19:07:00Z">
              <w:rPr>
                <w:rFonts w:hint="eastAsia"/>
              </w:rPr>
            </w:rPrChange>
          </w:rPr>
          <w:t>我禁止你们侵犯两弱者</w:t>
        </w:r>
      </w:ins>
      <w:ins w:id="4116" w:author="User" w:date="2013-08-21T20:33:00Z">
        <w:r w:rsidR="00380D86" w:rsidRPr="00A22142">
          <w:rPr>
            <w:rFonts w:hint="eastAsia"/>
            <w:sz w:val="22"/>
            <w:rPrChange w:id="4117" w:author="User" w:date="2013-08-27T19:07:00Z">
              <w:rPr>
                <w:rFonts w:hint="eastAsia"/>
              </w:rPr>
            </w:rPrChange>
          </w:rPr>
          <w:t>——</w:t>
        </w:r>
      </w:ins>
      <w:ins w:id="4118" w:author="User" w:date="2013-07-22T00:05:00Z">
        <w:r w:rsidR="00380D86" w:rsidRPr="00A22142">
          <w:rPr>
            <w:rFonts w:hint="eastAsia"/>
            <w:sz w:val="22"/>
            <w:rPrChange w:id="4119" w:author="User" w:date="2013-08-27T19:07:00Z">
              <w:rPr>
                <w:rFonts w:hint="eastAsia"/>
              </w:rPr>
            </w:rPrChange>
          </w:rPr>
          <w:t>妇女和孤儿的权益</w:t>
        </w:r>
      </w:ins>
      <w:del w:id="4120" w:author="User" w:date="2013-07-22T00:05:00Z">
        <w:r w:rsidR="00E10FF7" w:rsidRPr="00A22142" w:rsidDel="00564193">
          <w:rPr>
            <w:rFonts w:ascii="SimSun" w:hAnsi="SimSun" w:hint="eastAsia"/>
            <w:sz w:val="22"/>
            <w:rPrChange w:id="4121" w:author="User" w:date="2013-08-27T19:07:00Z">
              <w:rPr>
                <w:rFonts w:ascii="SimSun" w:hAnsi="SimSun" w:hint="eastAsia"/>
                <w:color w:val="FF0000"/>
                <w:szCs w:val="21"/>
              </w:rPr>
            </w:rPrChange>
          </w:rPr>
          <w:delText>我将两弱者</w:delText>
        </w:r>
        <w:r w:rsidR="00E10FF7" w:rsidRPr="00A22142" w:rsidDel="00564193">
          <w:rPr>
            <w:rFonts w:ascii="SimSun" w:hAnsi="SimSun"/>
            <w:sz w:val="22"/>
            <w:rPrChange w:id="4122" w:author="User" w:date="2013-08-27T19:07:00Z">
              <w:rPr>
                <w:rFonts w:ascii="SimSun" w:hAnsi="SimSun"/>
                <w:color w:val="FF0000"/>
                <w:szCs w:val="21"/>
              </w:rPr>
            </w:rPrChange>
          </w:rPr>
          <w:delText>-孤儿和妇女的权益对你们定为禁止</w:delText>
        </w:r>
      </w:del>
      <w:r w:rsidR="00E10FF7" w:rsidRPr="00A22142">
        <w:rPr>
          <w:rFonts w:ascii="SimSun" w:hAnsi="SimSun" w:hint="eastAsia"/>
          <w:sz w:val="22"/>
          <w:rPrChange w:id="4123" w:author="User" w:date="2013-08-27T19:07:00Z">
            <w:rPr>
              <w:rFonts w:ascii="SimSun" w:hAnsi="SimSun" w:hint="eastAsia"/>
              <w:color w:val="FF0000"/>
              <w:szCs w:val="21"/>
            </w:rPr>
          </w:rPrChange>
        </w:rPr>
        <w:t>。”</w:t>
      </w:r>
      <w:del w:id="4124" w:author="User" w:date="2013-08-21T20:34:00Z">
        <w:r w:rsidR="00125F74" w:rsidRPr="00A22142" w:rsidDel="00380D86">
          <w:rPr>
            <w:rFonts w:ascii="SimSun" w:hAnsi="SimSun"/>
            <w:sz w:val="22"/>
            <w:rPrChange w:id="4125" w:author="User" w:date="2013-08-27T19:07:00Z">
              <w:rPr>
                <w:rFonts w:ascii="SimSun" w:hAnsi="SimSun"/>
                <w:color w:val="FF0000"/>
                <w:szCs w:val="21"/>
              </w:rPr>
            </w:rPrChange>
          </w:rPr>
          <w:delText>52</w:delText>
        </w:r>
      </w:del>
      <w:ins w:id="4126" w:author="User" w:date="2013-08-21T20:34:00Z">
        <w:r w:rsidR="00380D86" w:rsidRPr="00A22142">
          <w:rPr>
            <w:rFonts w:ascii="SimSun" w:hAnsi="SimSun" w:hint="eastAsia"/>
            <w:sz w:val="22"/>
            <w:rPrChange w:id="4127" w:author="User" w:date="2013-08-27T19:07:00Z">
              <w:rPr>
                <w:rFonts w:ascii="SimSun" w:hAnsi="SimSun" w:hint="eastAsia"/>
                <w:szCs w:val="21"/>
              </w:rPr>
            </w:rPrChange>
          </w:rPr>
          <w:t>（</w:t>
        </w:r>
        <w:r w:rsidR="00380D86" w:rsidRPr="00A22142">
          <w:rPr>
            <w:rFonts w:hint="eastAsia"/>
            <w:sz w:val="22"/>
            <w:rPrChange w:id="4128" w:author="User" w:date="2013-08-27T19:07:00Z">
              <w:rPr>
                <w:rFonts w:hint="eastAsia"/>
              </w:rPr>
            </w:rPrChange>
          </w:rPr>
          <w:t>《两大圣训集》第一册</w:t>
        </w:r>
        <w:r w:rsidR="00380D86" w:rsidRPr="00A22142">
          <w:rPr>
            <w:sz w:val="22"/>
            <w:rPrChange w:id="4129" w:author="User" w:date="2013-08-27T19:07:00Z">
              <w:rPr/>
            </w:rPrChange>
          </w:rPr>
          <w:t>131</w:t>
        </w:r>
        <w:r w:rsidR="00380D86" w:rsidRPr="00A22142">
          <w:rPr>
            <w:rFonts w:hint="eastAsia"/>
            <w:sz w:val="22"/>
            <w:rPrChange w:id="4130" w:author="User" w:date="2013-08-27T19:07:00Z">
              <w:rPr>
                <w:rFonts w:hint="eastAsia"/>
              </w:rPr>
            </w:rPrChange>
          </w:rPr>
          <w:t>页</w:t>
        </w:r>
        <w:r w:rsidR="00380D86" w:rsidRPr="00A22142">
          <w:rPr>
            <w:sz w:val="22"/>
            <w:rPrChange w:id="4131" w:author="User" w:date="2013-08-27T19:07:00Z">
              <w:rPr/>
            </w:rPrChange>
          </w:rPr>
          <w:t>211</w:t>
        </w:r>
        <w:r w:rsidR="00380D86" w:rsidRPr="00A22142">
          <w:rPr>
            <w:rFonts w:ascii="SimSun" w:hAnsi="SimSun" w:hint="eastAsia"/>
            <w:sz w:val="22"/>
            <w:rPrChange w:id="4132" w:author="User" w:date="2013-08-27T19:07:00Z">
              <w:rPr>
                <w:rFonts w:ascii="SimSun" w:hAnsi="SimSun" w:hint="eastAsia"/>
                <w:szCs w:val="21"/>
              </w:rPr>
            </w:rPrChange>
          </w:rPr>
          <w:t>段）</w:t>
        </w:r>
      </w:ins>
    </w:p>
    <w:p w:rsidR="00743E39" w:rsidRPr="00A22142" w:rsidDel="00380D86" w:rsidRDefault="00442B5A">
      <w:pPr>
        <w:pStyle w:val="ListParagraph"/>
        <w:tabs>
          <w:tab w:val="left" w:pos="142"/>
        </w:tabs>
        <w:spacing w:line="480" w:lineRule="auto"/>
        <w:ind w:firstLineChars="0" w:firstLine="0"/>
        <w:rPr>
          <w:del w:id="4133" w:author="User" w:date="2013-08-21T20:34:00Z"/>
          <w:rFonts w:ascii="SimSun" w:hAnsi="SimSun"/>
          <w:sz w:val="22"/>
          <w:rPrChange w:id="4134" w:author="User" w:date="2013-08-27T19:07:00Z">
            <w:rPr>
              <w:del w:id="4135" w:author="User" w:date="2013-08-21T20:34:00Z"/>
              <w:rFonts w:ascii="SimSun" w:hAnsi="SimSun"/>
              <w:szCs w:val="21"/>
            </w:rPr>
          </w:rPrChange>
        </w:rPr>
        <w:pPrChange w:id="4136" w:author="User" w:date="2013-08-27T20:30:00Z">
          <w:pPr>
            <w:pStyle w:val="ListParagraph"/>
            <w:tabs>
              <w:tab w:val="left" w:pos="142"/>
            </w:tabs>
            <w:ind w:left="420" w:firstLineChars="0"/>
          </w:pPr>
        </w:pPrChange>
      </w:pPr>
      <w:ins w:id="4137" w:author="User" w:date="2013-08-21T20:36:00Z">
        <w:r w:rsidRPr="00A22142">
          <w:rPr>
            <w:rFonts w:ascii="SimSun" w:hAnsi="SimSun"/>
            <w:sz w:val="22"/>
            <w:rPrChange w:id="4138" w:author="User" w:date="2013-08-27T19:07:00Z">
              <w:rPr>
                <w:rFonts w:ascii="SimSun" w:hAnsi="SimSun"/>
                <w:szCs w:val="21"/>
              </w:rPr>
            </w:rPrChange>
          </w:rPr>
          <w:t xml:space="preserve">    </w:t>
        </w:r>
      </w:ins>
    </w:p>
    <w:p w:rsidR="00E10FF7" w:rsidRPr="00A22142" w:rsidRDefault="00C27A1D">
      <w:pPr>
        <w:spacing w:line="480" w:lineRule="auto"/>
        <w:jc w:val="left"/>
        <w:rPr>
          <w:sz w:val="22"/>
          <w:rPrChange w:id="4139" w:author="User" w:date="2013-08-27T19:07:00Z">
            <w:rPr/>
          </w:rPrChange>
        </w:rPr>
        <w:pPrChange w:id="4140" w:author="User" w:date="2013-08-28T17:41:00Z">
          <w:pPr>
            <w:pStyle w:val="ListParagraph"/>
            <w:tabs>
              <w:tab w:val="left" w:pos="142"/>
            </w:tabs>
            <w:ind w:left="420" w:firstLineChars="0"/>
          </w:pPr>
        </w:pPrChange>
      </w:pPr>
      <w:r w:rsidRPr="00A22142">
        <w:rPr>
          <w:rFonts w:ascii="SimSun" w:hAnsi="SimSun" w:hint="eastAsia"/>
          <w:sz w:val="22"/>
          <w:rPrChange w:id="4141" w:author="User" w:date="2013-08-27T19:07:00Z">
            <w:rPr>
              <w:rFonts w:ascii="SimSun" w:hAnsi="SimSun" w:hint="eastAsia"/>
              <w:szCs w:val="21"/>
            </w:rPr>
          </w:rPrChange>
        </w:rPr>
        <w:t>同时</w:t>
      </w:r>
      <w:ins w:id="4142" w:author="User" w:date="2013-08-21T20:34:00Z">
        <w:r w:rsidR="00442B5A" w:rsidRPr="00A22142">
          <w:rPr>
            <w:rFonts w:ascii="SimSun" w:hAnsi="SimSun" w:hint="eastAsia"/>
            <w:sz w:val="22"/>
            <w:rPrChange w:id="4143" w:author="User" w:date="2013-08-27T19:07:00Z">
              <w:rPr>
                <w:rFonts w:ascii="SimSun" w:hAnsi="SimSun" w:hint="eastAsia"/>
                <w:szCs w:val="21"/>
              </w:rPr>
            </w:rPrChange>
          </w:rPr>
          <w:t>，</w:t>
        </w:r>
      </w:ins>
      <w:r w:rsidRPr="00A22142">
        <w:rPr>
          <w:rFonts w:ascii="SimSun" w:hAnsi="SimSun" w:hint="eastAsia"/>
          <w:sz w:val="22"/>
          <w:rPrChange w:id="4144" w:author="User" w:date="2013-08-27T19:07:00Z">
            <w:rPr>
              <w:rFonts w:ascii="SimSun" w:hAnsi="SimSun" w:hint="eastAsia"/>
              <w:szCs w:val="21"/>
            </w:rPr>
          </w:rPrChange>
        </w:rPr>
        <w:t>清高的安拉警告</w:t>
      </w:r>
      <w:ins w:id="4145" w:author="User" w:date="2013-07-22T00:05:00Z">
        <w:r w:rsidR="00564193" w:rsidRPr="00A22142">
          <w:rPr>
            <w:rFonts w:ascii="SimSun" w:hAnsi="SimSun" w:hint="eastAsia"/>
            <w:sz w:val="22"/>
            <w:rPrChange w:id="4146" w:author="User" w:date="2013-08-27T19:07:00Z">
              <w:rPr>
                <w:rFonts w:ascii="SimSun" w:hAnsi="SimSun" w:hint="eastAsia"/>
                <w:szCs w:val="21"/>
              </w:rPr>
            </w:rPrChange>
          </w:rPr>
          <w:t>人们不要</w:t>
        </w:r>
      </w:ins>
      <w:r w:rsidRPr="00A22142">
        <w:rPr>
          <w:rFonts w:ascii="SimSun" w:hAnsi="SimSun" w:hint="eastAsia"/>
          <w:sz w:val="22"/>
          <w:rPrChange w:id="4147" w:author="User" w:date="2013-08-27T19:07:00Z">
            <w:rPr>
              <w:rFonts w:ascii="SimSun" w:hAnsi="SimSun" w:hint="eastAsia"/>
              <w:szCs w:val="21"/>
            </w:rPr>
          </w:rPrChange>
        </w:rPr>
        <w:t>压迫孤儿：</w:t>
      </w:r>
      <w:ins w:id="4148" w:author="User" w:date="2013-08-21T20:34:00Z">
        <w:r w:rsidR="00442B5A" w:rsidRPr="00A22142">
          <w:rPr>
            <w:rFonts w:ascii="SimSun" w:hAnsi="SimSun"/>
            <w:sz w:val="22"/>
            <w:rPrChange w:id="4149" w:author="User" w:date="2013-08-27T19:07:00Z">
              <w:rPr>
                <w:rFonts w:ascii="SimSun" w:hAnsi="SimSun"/>
                <w:szCs w:val="21"/>
              </w:rPr>
            </w:rPrChange>
          </w:rPr>
          <w:t xml:space="preserve"> </w:t>
        </w:r>
      </w:ins>
      <w:r w:rsidR="00201666" w:rsidRPr="00A22142">
        <w:rPr>
          <w:rFonts w:ascii="SimSun" w:hAnsi="SimSun" w:hint="eastAsia"/>
          <w:sz w:val="22"/>
          <w:rPrChange w:id="4150" w:author="User" w:date="2013-08-27T19:07:00Z">
            <w:rPr>
              <w:rFonts w:ascii="SimSun" w:hAnsi="SimSun" w:hint="eastAsia"/>
              <w:szCs w:val="21"/>
            </w:rPr>
          </w:rPrChange>
        </w:rPr>
        <w:t>“至于孤儿你不要压迫</w:t>
      </w:r>
      <w:ins w:id="4151" w:author="User" w:date="2013-07-22T00:06:00Z">
        <w:r w:rsidR="00564193" w:rsidRPr="00A22142">
          <w:rPr>
            <w:rFonts w:ascii="SimSun" w:hAnsi="SimSun" w:hint="eastAsia"/>
            <w:sz w:val="22"/>
            <w:rPrChange w:id="4152" w:author="User" w:date="2013-08-27T19:07:00Z">
              <w:rPr>
                <w:rFonts w:ascii="SimSun" w:hAnsi="SimSun" w:hint="eastAsia"/>
                <w:szCs w:val="21"/>
              </w:rPr>
            </w:rPrChange>
          </w:rPr>
          <w:t>。</w:t>
        </w:r>
      </w:ins>
      <w:r w:rsidR="00201666" w:rsidRPr="00A22142">
        <w:rPr>
          <w:rFonts w:ascii="SimSun" w:hAnsi="SimSun" w:hint="eastAsia"/>
          <w:sz w:val="22"/>
          <w:rPrChange w:id="4153" w:author="User" w:date="2013-08-27T19:07:00Z">
            <w:rPr>
              <w:rFonts w:ascii="SimSun" w:hAnsi="SimSun" w:hint="eastAsia"/>
              <w:szCs w:val="21"/>
            </w:rPr>
          </w:rPrChange>
        </w:rPr>
        <w:t>”（上午章</w:t>
      </w:r>
      <w:r w:rsidR="00201666" w:rsidRPr="00A22142">
        <w:rPr>
          <w:rFonts w:ascii="SimSun" w:hAnsi="SimSun"/>
          <w:sz w:val="22"/>
          <w:rPrChange w:id="4154" w:author="User" w:date="2013-08-27T19:07:00Z">
            <w:rPr>
              <w:rFonts w:ascii="SimSun" w:hAnsi="SimSun"/>
              <w:szCs w:val="21"/>
            </w:rPr>
          </w:rPrChange>
        </w:rPr>
        <w:t xml:space="preserve">   </w:t>
      </w:r>
      <w:r w:rsidR="00201666" w:rsidRPr="00A22142">
        <w:rPr>
          <w:rFonts w:ascii="SimSun" w:hAnsi="SimSun" w:hint="eastAsia"/>
          <w:sz w:val="22"/>
          <w:rPrChange w:id="4155" w:author="User" w:date="2013-08-27T19:07:00Z">
            <w:rPr>
              <w:rFonts w:ascii="SimSun" w:hAnsi="SimSun" w:hint="eastAsia"/>
              <w:szCs w:val="21"/>
            </w:rPr>
          </w:rPrChange>
        </w:rPr>
        <w:t>第</w:t>
      </w:r>
      <w:r w:rsidR="00201666" w:rsidRPr="00A22142">
        <w:rPr>
          <w:rFonts w:ascii="SimSun" w:hAnsi="SimSun"/>
          <w:sz w:val="22"/>
          <w:rPrChange w:id="4156" w:author="User" w:date="2013-08-27T19:07:00Z">
            <w:rPr>
              <w:rFonts w:ascii="SimSun" w:hAnsi="SimSun"/>
              <w:szCs w:val="21"/>
            </w:rPr>
          </w:rPrChange>
        </w:rPr>
        <w:t>9节）</w:t>
      </w:r>
      <w:ins w:id="4157" w:author="User" w:date="2013-07-22T00:06:00Z">
        <w:r w:rsidR="00564193" w:rsidRPr="00A22142">
          <w:rPr>
            <w:rFonts w:ascii="SimSun" w:hAnsi="SimSun" w:hint="eastAsia"/>
            <w:sz w:val="22"/>
            <w:rPrChange w:id="4158" w:author="User" w:date="2013-08-27T19:07:00Z">
              <w:rPr>
                <w:rFonts w:ascii="SimSun" w:hAnsi="SimSun" w:hint="eastAsia"/>
                <w:szCs w:val="21"/>
              </w:rPr>
            </w:rPrChange>
          </w:rPr>
          <w:t>伊斯兰</w:t>
        </w:r>
      </w:ins>
      <w:r w:rsidR="00201666" w:rsidRPr="00A22142">
        <w:rPr>
          <w:rFonts w:ascii="SimSun" w:hAnsi="SimSun" w:hint="eastAsia"/>
          <w:sz w:val="22"/>
          <w:rPrChange w:id="4159" w:author="User" w:date="2013-08-27T19:07:00Z">
            <w:rPr>
              <w:rFonts w:ascii="SimSun" w:hAnsi="SimSun" w:hint="eastAsia"/>
              <w:szCs w:val="21"/>
            </w:rPr>
          </w:rPrChange>
        </w:rPr>
        <w:t>教律</w:t>
      </w:r>
      <w:del w:id="4160" w:author="User" w:date="2013-07-22T00:06:00Z">
        <w:r w:rsidR="00201666" w:rsidRPr="00A22142" w:rsidDel="00564193">
          <w:rPr>
            <w:rFonts w:ascii="SimSun" w:hAnsi="SimSun" w:hint="eastAsia"/>
            <w:sz w:val="22"/>
            <w:rPrChange w:id="4161" w:author="User" w:date="2013-08-27T19:07:00Z">
              <w:rPr>
                <w:rFonts w:ascii="SimSun" w:hAnsi="SimSun" w:hint="eastAsia"/>
                <w:szCs w:val="21"/>
              </w:rPr>
            </w:rPrChange>
          </w:rPr>
          <w:delText>明文</w:delText>
        </w:r>
      </w:del>
      <w:r w:rsidR="00201666" w:rsidRPr="00A22142">
        <w:rPr>
          <w:rFonts w:ascii="SimSun" w:hAnsi="SimSun" w:hint="eastAsia"/>
          <w:sz w:val="22"/>
          <w:rPrChange w:id="4162" w:author="User" w:date="2013-08-27T19:07:00Z">
            <w:rPr>
              <w:rFonts w:ascii="SimSun" w:hAnsi="SimSun" w:hint="eastAsia"/>
              <w:szCs w:val="21"/>
            </w:rPr>
          </w:rPrChange>
        </w:rPr>
        <w:t>鼓励抚养孤儿、善待</w:t>
      </w:r>
      <w:ins w:id="4163" w:author="User" w:date="2013-07-22T00:07:00Z">
        <w:r w:rsidR="00564193" w:rsidRPr="00A22142">
          <w:rPr>
            <w:rFonts w:ascii="SimSun" w:hAnsi="SimSun" w:hint="eastAsia"/>
            <w:sz w:val="22"/>
            <w:rPrChange w:id="4164" w:author="User" w:date="2013-08-27T19:07:00Z">
              <w:rPr>
                <w:rFonts w:ascii="SimSun" w:hAnsi="SimSun" w:hint="eastAsia"/>
                <w:szCs w:val="21"/>
              </w:rPr>
            </w:rPrChange>
          </w:rPr>
          <w:t>孤儿</w:t>
        </w:r>
      </w:ins>
      <w:del w:id="4165" w:author="User" w:date="2013-07-22T00:07:00Z">
        <w:r w:rsidR="00201666" w:rsidRPr="00A22142" w:rsidDel="00564193">
          <w:rPr>
            <w:rFonts w:ascii="SimSun" w:hAnsi="SimSun" w:hint="eastAsia"/>
            <w:sz w:val="22"/>
            <w:rPrChange w:id="4166" w:author="User" w:date="2013-08-27T19:07:00Z">
              <w:rPr>
                <w:rFonts w:ascii="SimSun" w:hAnsi="SimSun" w:hint="eastAsia"/>
                <w:szCs w:val="21"/>
              </w:rPr>
            </w:rPrChange>
          </w:rPr>
          <w:delText>他</w:delText>
        </w:r>
      </w:del>
      <w:del w:id="4167" w:author="User" w:date="2013-08-28T17:41:00Z">
        <w:r w:rsidR="00201666" w:rsidRPr="00A22142" w:rsidDel="006B2FA4">
          <w:rPr>
            <w:rFonts w:ascii="SimSun" w:hAnsi="SimSun" w:hint="eastAsia"/>
            <w:sz w:val="22"/>
            <w:rPrChange w:id="4168" w:author="User" w:date="2013-08-27T19:07:00Z">
              <w:rPr>
                <w:rFonts w:ascii="SimSun" w:hAnsi="SimSun" w:hint="eastAsia"/>
                <w:szCs w:val="21"/>
              </w:rPr>
            </w:rPrChange>
          </w:rPr>
          <w:delText>，</w:delText>
        </w:r>
      </w:del>
      <w:ins w:id="4169" w:author="User" w:date="2013-08-28T17:41:00Z">
        <w:r w:rsidR="006B2FA4">
          <w:rPr>
            <w:rFonts w:ascii="SimSun" w:hAnsi="SimSun" w:hint="eastAsia"/>
            <w:sz w:val="22"/>
          </w:rPr>
          <w:t>。</w:t>
        </w:r>
      </w:ins>
      <w:r w:rsidR="00201666" w:rsidRPr="00A22142">
        <w:rPr>
          <w:rFonts w:ascii="SimSun" w:hAnsi="SimSun" w:hint="eastAsia"/>
          <w:sz w:val="22"/>
          <w:rPrChange w:id="4170" w:author="User" w:date="2013-08-27T19:07:00Z">
            <w:rPr>
              <w:rFonts w:ascii="SimSun" w:hAnsi="SimSun" w:hint="eastAsia"/>
              <w:szCs w:val="21"/>
            </w:rPr>
          </w:rPrChange>
        </w:rPr>
        <w:t>使者（愿主福安之）说：</w:t>
      </w:r>
      <w:r w:rsidR="00DD0C74" w:rsidRPr="00A22142">
        <w:rPr>
          <w:rFonts w:ascii="SimSun" w:hAnsi="SimSun" w:hint="eastAsia"/>
          <w:sz w:val="22"/>
          <w:rPrChange w:id="4171" w:author="User" w:date="2013-08-27T19:07:00Z">
            <w:rPr>
              <w:rFonts w:ascii="SimSun" w:hAnsi="SimSun" w:hint="eastAsia"/>
              <w:szCs w:val="21"/>
            </w:rPr>
          </w:rPrChange>
        </w:rPr>
        <w:t>“我与抚养孤儿的人在天堂中</w:t>
      </w:r>
      <w:ins w:id="4172" w:author="User" w:date="2013-07-22T00:07:00Z">
        <w:r w:rsidR="00564193" w:rsidRPr="00A22142">
          <w:rPr>
            <w:rFonts w:ascii="SimSun" w:hAnsi="SimSun" w:hint="eastAsia"/>
            <w:sz w:val="22"/>
            <w:rPrChange w:id="4173" w:author="User" w:date="2013-08-27T19:07:00Z">
              <w:rPr>
                <w:rFonts w:ascii="SimSun" w:hAnsi="SimSun" w:hint="eastAsia"/>
                <w:szCs w:val="21"/>
              </w:rPr>
            </w:rPrChange>
          </w:rPr>
          <w:t>就</w:t>
        </w:r>
      </w:ins>
      <w:r w:rsidR="00DD0C74" w:rsidRPr="00A22142">
        <w:rPr>
          <w:rFonts w:ascii="SimSun" w:hAnsi="SimSun" w:hint="eastAsia"/>
          <w:sz w:val="22"/>
          <w:rPrChange w:id="4174" w:author="User" w:date="2013-08-27T19:07:00Z">
            <w:rPr>
              <w:rFonts w:ascii="SimSun" w:hAnsi="SimSun" w:hint="eastAsia"/>
              <w:szCs w:val="21"/>
            </w:rPr>
          </w:rPrChange>
        </w:rPr>
        <w:t>像这样</w:t>
      </w:r>
      <w:ins w:id="4175" w:author="User" w:date="2013-07-22T00:07:00Z">
        <w:r w:rsidR="00564193" w:rsidRPr="00A22142">
          <w:rPr>
            <w:rFonts w:ascii="SimSun" w:hAnsi="SimSun" w:hint="eastAsia"/>
            <w:sz w:val="22"/>
            <w:rPrChange w:id="4176" w:author="User" w:date="2013-08-27T19:07:00Z">
              <w:rPr>
                <w:rFonts w:ascii="SimSun" w:hAnsi="SimSun" w:hint="eastAsia"/>
                <w:szCs w:val="21"/>
              </w:rPr>
            </w:rPrChange>
          </w:rPr>
          <w:t>。</w:t>
        </w:r>
      </w:ins>
      <w:r w:rsidR="00DD0C74" w:rsidRPr="00A22142">
        <w:rPr>
          <w:rFonts w:ascii="SimSun" w:hAnsi="SimSun" w:hint="eastAsia"/>
          <w:sz w:val="22"/>
          <w:rPrChange w:id="4177" w:author="User" w:date="2013-08-27T19:07:00Z">
            <w:rPr>
              <w:rFonts w:ascii="SimSun" w:hAnsi="SimSun" w:hint="eastAsia"/>
              <w:szCs w:val="21"/>
            </w:rPr>
          </w:rPrChange>
        </w:rPr>
        <w:t>”</w:t>
      </w:r>
      <w:del w:id="4178" w:author="User" w:date="2013-07-22T00:09:00Z">
        <w:r w:rsidR="00DD0C74" w:rsidRPr="00A22142" w:rsidDel="000D07F5">
          <w:rPr>
            <w:rFonts w:ascii="SimSun" w:hAnsi="SimSun" w:hint="eastAsia"/>
            <w:sz w:val="22"/>
            <w:rPrChange w:id="4179" w:author="User" w:date="2013-08-27T19:07:00Z">
              <w:rPr>
                <w:rFonts w:ascii="SimSun" w:hAnsi="SimSun" w:hint="eastAsia"/>
                <w:szCs w:val="21"/>
              </w:rPr>
            </w:rPrChange>
          </w:rPr>
          <w:delText>他用</w:delText>
        </w:r>
      </w:del>
      <w:ins w:id="4180" w:author="User" w:date="2013-07-22T00:09:00Z">
        <w:r w:rsidR="00442B5A" w:rsidRPr="00A22142">
          <w:rPr>
            <w:rFonts w:ascii="SimSun" w:hAnsi="SimSun" w:hint="eastAsia"/>
            <w:sz w:val="22"/>
            <w:rPrChange w:id="4181" w:author="User" w:date="2013-08-27T19:07:00Z">
              <w:rPr>
                <w:rFonts w:ascii="SimSun" w:hAnsi="SimSun" w:hint="eastAsia"/>
                <w:szCs w:val="21"/>
              </w:rPr>
            </w:rPrChange>
          </w:rPr>
          <w:t>边说边</w:t>
        </w:r>
        <w:r w:rsidR="000D07F5" w:rsidRPr="00A22142">
          <w:rPr>
            <w:rFonts w:ascii="SimSun" w:hAnsi="SimSun" w:hint="eastAsia"/>
            <w:sz w:val="22"/>
            <w:rPrChange w:id="4182" w:author="User" w:date="2013-08-27T19:07:00Z">
              <w:rPr>
                <w:rFonts w:ascii="SimSun" w:hAnsi="SimSun" w:hint="eastAsia"/>
                <w:szCs w:val="21"/>
              </w:rPr>
            </w:rPrChange>
          </w:rPr>
          <w:t>用</w:t>
        </w:r>
      </w:ins>
      <w:del w:id="4183" w:author="User" w:date="2013-08-21T20:36:00Z">
        <w:r w:rsidR="00DD0C74" w:rsidRPr="00A22142" w:rsidDel="00442B5A">
          <w:rPr>
            <w:rFonts w:ascii="SimSun" w:hAnsi="SimSun" w:hint="eastAsia"/>
            <w:sz w:val="22"/>
            <w:rPrChange w:id="4184" w:author="User" w:date="2013-08-27T19:07:00Z">
              <w:rPr>
                <w:rFonts w:ascii="SimSun" w:hAnsi="SimSun" w:hint="eastAsia"/>
                <w:szCs w:val="21"/>
              </w:rPr>
            </w:rPrChange>
          </w:rPr>
          <w:delText>食指和中指</w:delText>
        </w:r>
      </w:del>
      <w:ins w:id="4185" w:author="User" w:date="2013-08-21T20:36:00Z">
        <w:r w:rsidR="00442B5A" w:rsidRPr="00A22142">
          <w:rPr>
            <w:rFonts w:ascii="SimSun" w:hAnsi="SimSun" w:hint="eastAsia"/>
            <w:sz w:val="22"/>
            <w:lang w:val="en-GB" w:bidi="ar-SA"/>
            <w:rPrChange w:id="4186" w:author="User" w:date="2013-08-27T19:07:00Z">
              <w:rPr>
                <w:rFonts w:ascii="SimSun" w:hAnsi="SimSun" w:hint="eastAsia"/>
                <w:szCs w:val="21"/>
                <w:lang w:val="en-GB" w:bidi="ar-SA"/>
              </w:rPr>
            </w:rPrChange>
          </w:rPr>
          <w:t>两根手指</w:t>
        </w:r>
      </w:ins>
      <w:r w:rsidR="00DD0C74" w:rsidRPr="00A22142">
        <w:rPr>
          <w:rFonts w:ascii="SimSun" w:hAnsi="SimSun" w:hint="eastAsia"/>
          <w:sz w:val="22"/>
          <w:rPrChange w:id="4187" w:author="User" w:date="2013-08-27T19:07:00Z">
            <w:rPr>
              <w:rFonts w:ascii="SimSun" w:hAnsi="SimSun" w:hint="eastAsia"/>
              <w:szCs w:val="21"/>
            </w:rPr>
          </w:rPrChange>
        </w:rPr>
        <w:t>来表示。</w:t>
      </w:r>
      <w:del w:id="4188" w:author="User" w:date="2013-08-21T20:35:00Z">
        <w:r w:rsidR="00743E39" w:rsidRPr="00A22142" w:rsidDel="00442B5A">
          <w:rPr>
            <w:rFonts w:ascii="SimSun" w:hAnsi="SimSun"/>
            <w:sz w:val="22"/>
            <w:rPrChange w:id="4189" w:author="User" w:date="2013-08-27T19:07:00Z">
              <w:rPr>
                <w:rFonts w:ascii="SimSun" w:hAnsi="SimSun"/>
                <w:szCs w:val="21"/>
              </w:rPr>
            </w:rPrChange>
          </w:rPr>
          <w:delText>53</w:delText>
        </w:r>
      </w:del>
      <w:ins w:id="4190" w:author="User" w:date="2013-08-21T20:35:00Z">
        <w:r w:rsidR="00442B5A" w:rsidRPr="00A22142">
          <w:rPr>
            <w:rFonts w:ascii="SimSun" w:hAnsi="SimSun" w:hint="eastAsia"/>
            <w:sz w:val="22"/>
            <w:rPrChange w:id="4191" w:author="User" w:date="2013-08-27T19:07:00Z">
              <w:rPr>
                <w:rFonts w:ascii="SimSun" w:hAnsi="SimSun" w:hint="eastAsia"/>
                <w:szCs w:val="21"/>
              </w:rPr>
            </w:rPrChange>
          </w:rPr>
          <w:t>（</w:t>
        </w:r>
        <w:r w:rsidR="00442B5A" w:rsidRPr="00A22142">
          <w:rPr>
            <w:rFonts w:hint="eastAsia"/>
            <w:sz w:val="22"/>
            <w:rPrChange w:id="4192" w:author="User" w:date="2013-08-27T19:07:00Z">
              <w:rPr>
                <w:rFonts w:hint="eastAsia"/>
              </w:rPr>
            </w:rPrChange>
          </w:rPr>
          <w:t>《布哈里圣训》第五册</w:t>
        </w:r>
        <w:r w:rsidR="00442B5A" w:rsidRPr="00A22142">
          <w:rPr>
            <w:sz w:val="22"/>
            <w:rPrChange w:id="4193" w:author="User" w:date="2013-08-27T19:07:00Z">
              <w:rPr/>
            </w:rPrChange>
          </w:rPr>
          <w:t>2032</w:t>
        </w:r>
        <w:r w:rsidR="00442B5A" w:rsidRPr="00A22142">
          <w:rPr>
            <w:rFonts w:hint="eastAsia"/>
            <w:sz w:val="22"/>
            <w:rPrChange w:id="4194" w:author="User" w:date="2013-08-27T19:07:00Z">
              <w:rPr>
                <w:rFonts w:hint="eastAsia"/>
              </w:rPr>
            </w:rPrChange>
          </w:rPr>
          <w:t>页</w:t>
        </w:r>
        <w:r w:rsidR="00442B5A" w:rsidRPr="00A22142">
          <w:rPr>
            <w:sz w:val="22"/>
            <w:rPrChange w:id="4195" w:author="User" w:date="2013-08-27T19:07:00Z">
              <w:rPr/>
            </w:rPrChange>
          </w:rPr>
          <w:t>4998</w:t>
        </w:r>
        <w:r w:rsidR="00442B5A" w:rsidRPr="00A22142">
          <w:rPr>
            <w:rFonts w:ascii="SimSun" w:hAnsi="SimSun" w:hint="eastAsia"/>
            <w:sz w:val="22"/>
            <w:rPrChange w:id="4196" w:author="User" w:date="2013-08-27T19:07:00Z">
              <w:rPr>
                <w:rFonts w:ascii="SimSun" w:hAnsi="SimSun" w:hint="eastAsia"/>
                <w:szCs w:val="21"/>
              </w:rPr>
            </w:rPrChange>
          </w:rPr>
          <w:t>段）</w:t>
        </w:r>
      </w:ins>
      <w:del w:id="4197" w:author="User" w:date="2013-08-21T20:37:00Z">
        <w:r w:rsidR="00DD0C74" w:rsidRPr="00A22142" w:rsidDel="00442B5A">
          <w:rPr>
            <w:rFonts w:ascii="SimSun" w:hAnsi="SimSun" w:hint="eastAsia"/>
            <w:sz w:val="22"/>
            <w:rPrChange w:id="4198" w:author="User" w:date="2013-08-27T19:07:00Z">
              <w:rPr>
                <w:rFonts w:hint="eastAsia"/>
              </w:rPr>
            </w:rPrChange>
          </w:rPr>
          <w:delText>同样还鼓励怜悯和关怀孤儿</w:delText>
        </w:r>
      </w:del>
      <w:ins w:id="4199" w:author="User" w:date="2013-08-21T20:37:00Z">
        <w:r w:rsidR="00442B5A" w:rsidRPr="00A22142">
          <w:rPr>
            <w:rFonts w:ascii="SimSun" w:hAnsi="SimSun" w:hint="eastAsia"/>
            <w:sz w:val="22"/>
            <w:rPrChange w:id="4200" w:author="User" w:date="2013-08-27T19:07:00Z">
              <w:rPr>
                <w:rFonts w:ascii="SimSun" w:hAnsi="SimSun" w:hint="eastAsia"/>
                <w:szCs w:val="21"/>
              </w:rPr>
            </w:rPrChange>
          </w:rPr>
          <w:t>另一段圣训中</w:t>
        </w:r>
      </w:ins>
      <w:r w:rsidR="00DD0C74" w:rsidRPr="00A22142">
        <w:rPr>
          <w:rFonts w:ascii="SimSun" w:hAnsi="SimSun" w:hint="eastAsia"/>
          <w:sz w:val="22"/>
          <w:rPrChange w:id="4201" w:author="User" w:date="2013-08-27T19:07:00Z">
            <w:rPr>
              <w:rFonts w:hint="eastAsia"/>
            </w:rPr>
          </w:rPrChange>
        </w:rPr>
        <w:t>，使者（愿主福安之）说：“</w:t>
      </w:r>
      <w:r w:rsidR="006509C9" w:rsidRPr="00A22142">
        <w:rPr>
          <w:rFonts w:ascii="SimSun" w:hAnsi="SimSun" w:hint="eastAsia"/>
          <w:sz w:val="22"/>
          <w:rPrChange w:id="4202" w:author="User" w:date="2013-08-27T19:07:00Z">
            <w:rPr>
              <w:rFonts w:hint="eastAsia"/>
            </w:rPr>
          </w:rPrChange>
        </w:rPr>
        <w:t>谁只要抚摸了孤儿的头，他的手</w:t>
      </w:r>
      <w:ins w:id="4203" w:author="User" w:date="2013-08-21T20:37:00Z">
        <w:r w:rsidR="00442B5A" w:rsidRPr="00A22142">
          <w:rPr>
            <w:rFonts w:ascii="SimSun" w:hAnsi="SimSun" w:hint="eastAsia"/>
            <w:sz w:val="22"/>
            <w:rPrChange w:id="4204" w:author="User" w:date="2013-08-27T19:07:00Z">
              <w:rPr>
                <w:rFonts w:ascii="SimSun" w:hAnsi="SimSun" w:hint="eastAsia"/>
                <w:szCs w:val="21"/>
              </w:rPr>
            </w:rPrChange>
          </w:rPr>
          <w:t>指</w:t>
        </w:r>
      </w:ins>
      <w:r w:rsidR="006509C9" w:rsidRPr="00A22142">
        <w:rPr>
          <w:rFonts w:ascii="SimSun" w:hAnsi="SimSun" w:hint="eastAsia"/>
          <w:sz w:val="22"/>
          <w:rPrChange w:id="4205" w:author="User" w:date="2013-08-27T19:07:00Z">
            <w:rPr>
              <w:rFonts w:hint="eastAsia"/>
            </w:rPr>
          </w:rPrChange>
        </w:rPr>
        <w:t>所经过的每一根头发都给他记善功，谁善待他跟前的男女孤儿，我和他在天堂中</w:t>
      </w:r>
      <w:del w:id="4206" w:author="User" w:date="2013-08-21T20:38:00Z">
        <w:r w:rsidR="006509C9" w:rsidRPr="00A22142" w:rsidDel="00442B5A">
          <w:rPr>
            <w:rFonts w:ascii="SimSun" w:hAnsi="SimSun" w:hint="eastAsia"/>
            <w:sz w:val="22"/>
            <w:rPrChange w:id="4207" w:author="User" w:date="2013-08-27T19:07:00Z">
              <w:rPr>
                <w:rFonts w:hint="eastAsia"/>
              </w:rPr>
            </w:rPrChange>
          </w:rPr>
          <w:delText>像</w:delText>
        </w:r>
      </w:del>
      <w:ins w:id="4208" w:author="User" w:date="2013-08-21T20:38:00Z">
        <w:r w:rsidR="00442B5A" w:rsidRPr="00A22142">
          <w:rPr>
            <w:rFonts w:ascii="SimSun" w:hAnsi="SimSun" w:hint="eastAsia"/>
            <w:sz w:val="22"/>
            <w:rPrChange w:id="4209" w:author="User" w:date="2013-08-27T19:07:00Z">
              <w:rPr>
                <w:rFonts w:ascii="SimSun" w:hAnsi="SimSun" w:hint="eastAsia"/>
                <w:szCs w:val="21"/>
              </w:rPr>
            </w:rPrChange>
          </w:rPr>
          <w:t>就如同</w:t>
        </w:r>
      </w:ins>
      <w:r w:rsidR="006509C9" w:rsidRPr="00A22142">
        <w:rPr>
          <w:rFonts w:ascii="SimSun" w:hAnsi="SimSun" w:hint="eastAsia"/>
          <w:sz w:val="22"/>
          <w:rPrChange w:id="4210" w:author="User" w:date="2013-08-27T19:07:00Z">
            <w:rPr>
              <w:rFonts w:hint="eastAsia"/>
            </w:rPr>
          </w:rPrChange>
        </w:rPr>
        <w:t>这样。”</w:t>
      </w:r>
      <w:ins w:id="4211" w:author="User" w:date="2013-08-21T20:39:00Z">
        <w:r w:rsidR="00442B5A" w:rsidRPr="00A22142">
          <w:rPr>
            <w:rFonts w:ascii="SimSun" w:hAnsi="SimSun"/>
            <w:sz w:val="22"/>
            <w:rPrChange w:id="4212" w:author="User" w:date="2013-08-27T19:07:00Z">
              <w:rPr>
                <w:rFonts w:ascii="SimSun" w:hAnsi="SimSun"/>
                <w:szCs w:val="21"/>
              </w:rPr>
            </w:rPrChange>
          </w:rPr>
          <w:t xml:space="preserve"> 边说边用</w:t>
        </w:r>
        <w:r w:rsidR="00442B5A" w:rsidRPr="00A22142">
          <w:rPr>
            <w:rFonts w:ascii="SimSun" w:hAnsi="SimSun" w:hint="eastAsia"/>
            <w:sz w:val="22"/>
            <w:lang w:val="en-GB" w:bidi="ar-SA"/>
            <w:rPrChange w:id="4213" w:author="User" w:date="2013-08-27T19:07:00Z">
              <w:rPr>
                <w:rFonts w:ascii="SimSun" w:hAnsi="SimSun" w:hint="eastAsia"/>
                <w:szCs w:val="21"/>
                <w:lang w:val="en-GB" w:bidi="ar-SA"/>
              </w:rPr>
            </w:rPrChange>
          </w:rPr>
          <w:t>两根手指</w:t>
        </w:r>
        <w:r w:rsidR="00442B5A" w:rsidRPr="00A22142">
          <w:rPr>
            <w:rFonts w:ascii="SimSun" w:hAnsi="SimSun" w:hint="eastAsia"/>
            <w:sz w:val="22"/>
            <w:rPrChange w:id="4214" w:author="User" w:date="2013-08-27T19:07:00Z">
              <w:rPr>
                <w:rFonts w:ascii="SimSun" w:hAnsi="SimSun" w:hint="eastAsia"/>
                <w:szCs w:val="21"/>
              </w:rPr>
            </w:rPrChange>
          </w:rPr>
          <w:t>来表示。</w:t>
        </w:r>
      </w:ins>
      <w:ins w:id="4215" w:author="User" w:date="2013-08-21T20:37:00Z">
        <w:r w:rsidR="00442B5A" w:rsidRPr="00A22142">
          <w:rPr>
            <w:rFonts w:hint="eastAsia"/>
            <w:sz w:val="22"/>
            <w:lang w:val="en-GB" w:bidi="ar-SA"/>
            <w:rPrChange w:id="4216" w:author="User" w:date="2013-08-27T19:07:00Z">
              <w:rPr>
                <w:rFonts w:hint="eastAsia"/>
                <w:lang w:val="en-GB" w:bidi="ar-SA"/>
              </w:rPr>
            </w:rPrChange>
          </w:rPr>
          <w:t>（</w:t>
        </w:r>
        <w:r w:rsidR="00442B5A" w:rsidRPr="00A22142">
          <w:rPr>
            <w:rFonts w:hint="eastAsia"/>
            <w:sz w:val="22"/>
            <w:rPrChange w:id="4217" w:author="User" w:date="2013-08-27T19:07:00Z">
              <w:rPr>
                <w:rFonts w:hint="eastAsia"/>
              </w:rPr>
            </w:rPrChange>
          </w:rPr>
          <w:t>《艾哈迈德圣训》第五册</w:t>
        </w:r>
        <w:r w:rsidR="00442B5A" w:rsidRPr="00A22142">
          <w:rPr>
            <w:sz w:val="22"/>
            <w:rPrChange w:id="4218" w:author="User" w:date="2013-08-27T19:07:00Z">
              <w:rPr/>
            </w:rPrChange>
          </w:rPr>
          <w:t>250</w:t>
        </w:r>
        <w:r w:rsidR="00442B5A" w:rsidRPr="00A22142">
          <w:rPr>
            <w:rFonts w:hint="eastAsia"/>
            <w:sz w:val="22"/>
            <w:rPrChange w:id="4219" w:author="User" w:date="2013-08-27T19:07:00Z">
              <w:rPr>
                <w:rFonts w:hint="eastAsia"/>
              </w:rPr>
            </w:rPrChange>
          </w:rPr>
          <w:t>页</w:t>
        </w:r>
        <w:r w:rsidR="00442B5A" w:rsidRPr="00A22142">
          <w:rPr>
            <w:sz w:val="22"/>
            <w:rPrChange w:id="4220" w:author="User" w:date="2013-08-27T19:07:00Z">
              <w:rPr/>
            </w:rPrChange>
          </w:rPr>
          <w:t>22207</w:t>
        </w:r>
      </w:ins>
      <w:ins w:id="4221" w:author="User" w:date="2013-08-21T20:38:00Z">
        <w:r w:rsidR="00442B5A" w:rsidRPr="00A22142">
          <w:rPr>
            <w:rFonts w:hint="eastAsia"/>
            <w:sz w:val="22"/>
            <w:lang w:val="en-GB" w:bidi="ar-SA"/>
            <w:rPrChange w:id="4222" w:author="User" w:date="2013-08-27T19:07:00Z">
              <w:rPr>
                <w:rFonts w:hint="eastAsia"/>
                <w:lang w:val="en-GB" w:bidi="ar-SA"/>
              </w:rPr>
            </w:rPrChange>
          </w:rPr>
          <w:t>段</w:t>
        </w:r>
        <w:r w:rsidR="00442B5A" w:rsidRPr="00A22142">
          <w:rPr>
            <w:sz w:val="22"/>
            <w:lang w:val="en-GB" w:bidi="ar-SA"/>
            <w:rPrChange w:id="4223" w:author="User" w:date="2013-08-27T19:07:00Z">
              <w:rPr>
                <w:lang w:val="en-GB" w:bidi="ar-SA"/>
              </w:rPr>
            </w:rPrChange>
          </w:rPr>
          <w:t xml:space="preserve"> </w:t>
        </w:r>
        <w:r w:rsidR="00442B5A" w:rsidRPr="00A22142">
          <w:rPr>
            <w:rFonts w:hint="eastAsia"/>
            <w:sz w:val="22"/>
            <w:lang w:val="en-GB" w:bidi="ar-SA"/>
            <w:rPrChange w:id="4224" w:author="User" w:date="2013-08-27T19:07:00Z">
              <w:rPr>
                <w:rFonts w:hint="eastAsia"/>
                <w:lang w:val="en-GB" w:bidi="ar-SA"/>
              </w:rPr>
            </w:rPrChange>
          </w:rPr>
          <w:t>）</w:t>
        </w:r>
      </w:ins>
      <w:del w:id="4225" w:author="User" w:date="2013-08-21T20:37:00Z">
        <w:r w:rsidR="00743E39" w:rsidRPr="00A22142" w:rsidDel="00442B5A">
          <w:rPr>
            <w:rFonts w:ascii="SimSun" w:hAnsi="SimSun"/>
            <w:sz w:val="22"/>
            <w:rPrChange w:id="4226" w:author="User" w:date="2013-08-27T19:07:00Z">
              <w:rPr/>
            </w:rPrChange>
          </w:rPr>
          <w:delText>54</w:delText>
        </w:r>
      </w:del>
      <w:del w:id="4227" w:author="User" w:date="2013-08-21T20:38:00Z">
        <w:r w:rsidR="006509C9" w:rsidRPr="00A22142" w:rsidDel="00442B5A">
          <w:rPr>
            <w:rFonts w:ascii="SimSun" w:hAnsi="SimSun" w:hint="eastAsia"/>
            <w:sz w:val="22"/>
            <w:rPrChange w:id="4228" w:author="User" w:date="2013-08-27T19:07:00Z">
              <w:rPr>
                <w:rFonts w:hint="eastAsia"/>
              </w:rPr>
            </w:rPrChange>
          </w:rPr>
          <w:delText>他用中指和食指示意。</w:delText>
        </w:r>
      </w:del>
    </w:p>
    <w:p w:rsidR="00442B5A" w:rsidRPr="00A22142" w:rsidRDefault="00442B5A">
      <w:pPr>
        <w:spacing w:line="480" w:lineRule="auto"/>
        <w:jc w:val="left"/>
        <w:rPr>
          <w:ins w:id="4229" w:author="User" w:date="2013-08-21T20:39:00Z"/>
          <w:sz w:val="22"/>
          <w:rPrChange w:id="4230" w:author="User" w:date="2013-08-27T19:07:00Z">
            <w:rPr>
              <w:ins w:id="4231" w:author="User" w:date="2013-08-21T20:39:00Z"/>
            </w:rPr>
          </w:rPrChange>
        </w:rPr>
        <w:pPrChange w:id="4232" w:author="User" w:date="2013-09-02T18:06:00Z">
          <w:pPr>
            <w:numPr>
              <w:numId w:val="38"/>
            </w:numPr>
            <w:spacing w:line="360" w:lineRule="auto"/>
            <w:ind w:left="840" w:hanging="420"/>
            <w:jc w:val="left"/>
          </w:pPr>
        </w:pPrChange>
      </w:pPr>
      <w:ins w:id="4233" w:author="User" w:date="2013-08-21T20:39:00Z">
        <w:r w:rsidRPr="00A22142">
          <w:rPr>
            <w:rFonts w:ascii="SimSun" w:hAnsi="SimSun"/>
            <w:sz w:val="22"/>
            <w:rPrChange w:id="4234" w:author="User" w:date="2013-08-27T19:07:00Z">
              <w:rPr>
                <w:rFonts w:ascii="SimSun" w:hAnsi="SimSun"/>
                <w:szCs w:val="21"/>
              </w:rPr>
            </w:rPrChange>
          </w:rPr>
          <w:t xml:space="preserve">   </w:t>
        </w:r>
      </w:ins>
      <w:r w:rsidR="00AA5B9D" w:rsidRPr="00A22142">
        <w:rPr>
          <w:rFonts w:ascii="SimSun" w:hAnsi="SimSun" w:hint="eastAsia"/>
          <w:sz w:val="22"/>
          <w:rPrChange w:id="4235" w:author="User" w:date="2013-08-27T19:07:00Z">
            <w:rPr>
              <w:rFonts w:ascii="SimSun" w:hAnsi="SimSun" w:hint="eastAsia"/>
              <w:szCs w:val="21"/>
            </w:rPr>
          </w:rPrChange>
        </w:rPr>
        <w:t>伊斯兰还重视弃儿，穆斯林</w:t>
      </w:r>
      <w:ins w:id="4236" w:author="User" w:date="2013-07-23T12:22:00Z">
        <w:r w:rsidR="00C56308" w:rsidRPr="00A22142">
          <w:rPr>
            <w:rFonts w:ascii="SimSun" w:hAnsi="SimSun" w:hint="eastAsia"/>
            <w:sz w:val="22"/>
            <w:rPrChange w:id="4237" w:author="User" w:date="2013-08-27T19:07:00Z">
              <w:rPr>
                <w:rFonts w:ascii="SimSun" w:hAnsi="SimSun" w:hint="eastAsia"/>
                <w:szCs w:val="21"/>
              </w:rPr>
            </w:rPrChange>
          </w:rPr>
          <w:t>个人</w:t>
        </w:r>
      </w:ins>
      <w:del w:id="4238" w:author="User" w:date="2013-07-23T12:23:00Z">
        <w:r w:rsidR="00AA5B9D" w:rsidRPr="00A22142" w:rsidDel="00C56308">
          <w:rPr>
            <w:rFonts w:ascii="SimSun" w:hAnsi="SimSun" w:hint="eastAsia"/>
            <w:sz w:val="22"/>
            <w:rPrChange w:id="4239" w:author="User" w:date="2013-08-27T19:07:00Z">
              <w:rPr>
                <w:rFonts w:ascii="SimSun" w:hAnsi="SimSun" w:hint="eastAsia"/>
                <w:szCs w:val="21"/>
              </w:rPr>
            </w:rPrChange>
          </w:rPr>
          <w:delText>及</w:delText>
        </w:r>
      </w:del>
      <w:ins w:id="4240" w:author="User" w:date="2013-07-23T12:23:00Z">
        <w:r w:rsidR="00C56308" w:rsidRPr="00A22142">
          <w:rPr>
            <w:rFonts w:ascii="SimSun" w:hAnsi="SimSun" w:hint="eastAsia"/>
            <w:sz w:val="22"/>
            <w:rPrChange w:id="4241" w:author="User" w:date="2013-08-27T19:07:00Z">
              <w:rPr>
                <w:rFonts w:ascii="SimSun" w:hAnsi="SimSun" w:hint="eastAsia"/>
                <w:szCs w:val="21"/>
              </w:rPr>
            </w:rPrChange>
          </w:rPr>
          <w:t>或</w:t>
        </w:r>
      </w:ins>
      <w:del w:id="4242" w:author="User" w:date="2013-09-02T18:06:00Z">
        <w:r w:rsidR="00AA5B9D" w:rsidRPr="00A22142" w:rsidDel="00FF2A03">
          <w:rPr>
            <w:rFonts w:ascii="SimSun" w:hAnsi="SimSun" w:hint="eastAsia"/>
            <w:sz w:val="22"/>
            <w:rPrChange w:id="4243" w:author="User" w:date="2013-08-27T19:07:00Z">
              <w:rPr>
                <w:rFonts w:ascii="SimSun" w:hAnsi="SimSun" w:hint="eastAsia"/>
                <w:szCs w:val="21"/>
              </w:rPr>
            </w:rPrChange>
          </w:rPr>
          <w:delText>伊斯兰</w:delText>
        </w:r>
      </w:del>
      <w:ins w:id="4244" w:author="User" w:date="2013-09-02T18:06:00Z">
        <w:r w:rsidR="00FF2A03">
          <w:rPr>
            <w:rFonts w:ascii="SimSun" w:hAnsi="SimSun" w:hint="eastAsia"/>
            <w:sz w:val="22"/>
          </w:rPr>
          <w:t>当地</w:t>
        </w:r>
      </w:ins>
      <w:del w:id="4245" w:author="User" w:date="2013-07-23T12:23:00Z">
        <w:r w:rsidR="00AA5B9D" w:rsidRPr="00A22142" w:rsidDel="00C56308">
          <w:rPr>
            <w:rFonts w:ascii="SimSun" w:hAnsi="SimSun" w:hint="eastAsia"/>
            <w:sz w:val="22"/>
            <w:rPrChange w:id="4246" w:author="User" w:date="2013-08-27T19:07:00Z">
              <w:rPr>
                <w:rFonts w:ascii="SimSun" w:hAnsi="SimSun" w:hint="eastAsia"/>
                <w:szCs w:val="21"/>
              </w:rPr>
            </w:rPrChange>
          </w:rPr>
          <w:delText>国家</w:delText>
        </w:r>
      </w:del>
      <w:ins w:id="4247" w:author="User" w:date="2013-07-23T12:23:00Z">
        <w:r w:rsidR="00C56308" w:rsidRPr="00A22142">
          <w:rPr>
            <w:rFonts w:ascii="SimSun" w:hAnsi="SimSun" w:hint="eastAsia"/>
            <w:sz w:val="22"/>
            <w:rPrChange w:id="4248" w:author="User" w:date="2013-08-27T19:07:00Z">
              <w:rPr>
                <w:rFonts w:ascii="SimSun" w:hAnsi="SimSun" w:hint="eastAsia"/>
                <w:szCs w:val="21"/>
              </w:rPr>
            </w:rPrChange>
          </w:rPr>
          <w:t>政府</w:t>
        </w:r>
      </w:ins>
      <w:r w:rsidR="00AA5B9D" w:rsidRPr="00A22142">
        <w:rPr>
          <w:rFonts w:ascii="SimSun" w:hAnsi="SimSun" w:hint="eastAsia"/>
          <w:sz w:val="22"/>
          <w:rPrChange w:id="4249" w:author="User" w:date="2013-08-27T19:07:00Z">
            <w:rPr>
              <w:rFonts w:ascii="SimSun" w:hAnsi="SimSun" w:hint="eastAsia"/>
              <w:szCs w:val="21"/>
            </w:rPr>
          </w:rPrChange>
        </w:rPr>
        <w:t>都有义务照顾他，就像对待孤儿一样，使者（愿主福安之）说：</w:t>
      </w:r>
      <w:r w:rsidR="00201666" w:rsidRPr="00A22142">
        <w:rPr>
          <w:rFonts w:ascii="SimSun" w:hAnsi="SimSun" w:hint="eastAsia"/>
          <w:sz w:val="22"/>
          <w:rPrChange w:id="4250" w:author="User" w:date="2013-08-27T19:07:00Z">
            <w:rPr>
              <w:rFonts w:ascii="SimSun" w:hAnsi="SimSun" w:hint="eastAsia"/>
              <w:szCs w:val="21"/>
            </w:rPr>
          </w:rPrChange>
        </w:rPr>
        <w:t>“在每个生命中都有回赐。”</w:t>
      </w:r>
      <w:del w:id="4251" w:author="User" w:date="2013-08-21T20:39:00Z">
        <w:r w:rsidR="00201666" w:rsidRPr="00A22142" w:rsidDel="00442B5A">
          <w:rPr>
            <w:rFonts w:ascii="SimSun" w:hAnsi="SimSun"/>
            <w:sz w:val="22"/>
            <w:rPrChange w:id="4252" w:author="User" w:date="2013-08-27T19:07:00Z">
              <w:rPr>
                <w:rFonts w:ascii="SimSun" w:hAnsi="SimSun"/>
                <w:szCs w:val="21"/>
              </w:rPr>
            </w:rPrChange>
          </w:rPr>
          <w:delText>55</w:delText>
        </w:r>
      </w:del>
      <w:ins w:id="4253" w:author="User" w:date="2013-08-21T20:39:00Z">
        <w:r w:rsidRPr="00A22142">
          <w:rPr>
            <w:rFonts w:ascii="SimSun" w:hAnsi="SimSun" w:hint="eastAsia"/>
            <w:sz w:val="22"/>
            <w:rPrChange w:id="4254" w:author="User" w:date="2013-08-27T19:07:00Z">
              <w:rPr>
                <w:rFonts w:ascii="SimSun" w:hAnsi="SimSun" w:hint="eastAsia"/>
                <w:szCs w:val="21"/>
              </w:rPr>
            </w:rPrChange>
          </w:rPr>
          <w:t>（</w:t>
        </w:r>
        <w:r w:rsidRPr="00A22142">
          <w:rPr>
            <w:rFonts w:hint="eastAsia"/>
            <w:sz w:val="22"/>
            <w:rPrChange w:id="4255" w:author="User" w:date="2013-08-27T19:07:00Z">
              <w:rPr>
                <w:rFonts w:hint="eastAsia"/>
              </w:rPr>
            </w:rPrChange>
          </w:rPr>
          <w:t>《布哈里圣训》第二册</w:t>
        </w:r>
        <w:r w:rsidRPr="00A22142">
          <w:rPr>
            <w:sz w:val="22"/>
            <w:rPrChange w:id="4256" w:author="User" w:date="2013-08-27T19:07:00Z">
              <w:rPr/>
            </w:rPrChange>
          </w:rPr>
          <w:t>870</w:t>
        </w:r>
        <w:r w:rsidRPr="00A22142">
          <w:rPr>
            <w:rFonts w:hint="eastAsia"/>
            <w:sz w:val="22"/>
            <w:rPrChange w:id="4257" w:author="User" w:date="2013-08-27T19:07:00Z">
              <w:rPr>
                <w:rFonts w:hint="eastAsia"/>
              </w:rPr>
            </w:rPrChange>
          </w:rPr>
          <w:t>页</w:t>
        </w:r>
        <w:r w:rsidRPr="00A22142">
          <w:rPr>
            <w:sz w:val="22"/>
            <w:rPrChange w:id="4258" w:author="User" w:date="2013-08-27T19:07:00Z">
              <w:rPr/>
            </w:rPrChange>
          </w:rPr>
          <w:t>2334</w:t>
        </w:r>
      </w:ins>
      <w:ins w:id="4259" w:author="User" w:date="2013-08-21T20:57:00Z">
        <w:r w:rsidR="00592953" w:rsidRPr="00A22142">
          <w:rPr>
            <w:rFonts w:hint="eastAsia"/>
            <w:sz w:val="22"/>
            <w:lang w:val="en-GB" w:bidi="ar-SA"/>
            <w:rPrChange w:id="4260" w:author="User" w:date="2013-08-27T19:07:00Z">
              <w:rPr>
                <w:rFonts w:hint="eastAsia"/>
                <w:lang w:val="en-GB" w:bidi="ar-SA"/>
              </w:rPr>
            </w:rPrChange>
          </w:rPr>
          <w:t>段</w:t>
        </w:r>
      </w:ins>
      <w:ins w:id="4261" w:author="User" w:date="2013-08-21T20:39:00Z">
        <w:r w:rsidRPr="00A22142">
          <w:rPr>
            <w:rFonts w:ascii="SimSun" w:hAnsi="SimSun" w:hint="eastAsia"/>
            <w:sz w:val="22"/>
            <w:rPrChange w:id="4262" w:author="User" w:date="2013-08-27T19:07:00Z">
              <w:rPr>
                <w:rFonts w:ascii="SimSun" w:hAnsi="SimSun" w:hint="eastAsia"/>
                <w:szCs w:val="21"/>
              </w:rPr>
            </w:rPrChange>
          </w:rPr>
          <w:t>）</w:t>
        </w:r>
      </w:ins>
    </w:p>
    <w:p w:rsidR="007D6BFA" w:rsidRPr="00A22142" w:rsidRDefault="00F66829">
      <w:pPr>
        <w:pStyle w:val="ListParagraph"/>
        <w:tabs>
          <w:tab w:val="left" w:pos="142"/>
        </w:tabs>
        <w:spacing w:line="480" w:lineRule="auto"/>
        <w:ind w:firstLineChars="0" w:firstLine="0"/>
        <w:rPr>
          <w:rFonts w:ascii="SimSun" w:hAnsi="SimSun"/>
          <w:sz w:val="22"/>
          <w:rPrChange w:id="4263" w:author="User" w:date="2013-08-27T19:07:00Z">
            <w:rPr>
              <w:rFonts w:ascii="SimSun" w:hAnsi="SimSun"/>
              <w:szCs w:val="21"/>
            </w:rPr>
          </w:rPrChange>
        </w:rPr>
        <w:pPrChange w:id="4264" w:author="User" w:date="2013-09-02T18:07:00Z">
          <w:pPr>
            <w:pStyle w:val="ListParagraph"/>
            <w:tabs>
              <w:tab w:val="left" w:pos="142"/>
            </w:tabs>
            <w:ind w:left="420" w:firstLineChars="0"/>
          </w:pPr>
        </w:pPrChange>
      </w:pPr>
      <w:ins w:id="4265" w:author="User" w:date="2013-08-27T20:36:00Z">
        <w:r>
          <w:rPr>
            <w:rFonts w:ascii="SimSun" w:hAnsi="SimSun" w:hint="eastAsia"/>
            <w:sz w:val="22"/>
          </w:rPr>
          <w:t xml:space="preserve">    </w:t>
        </w:r>
      </w:ins>
      <w:ins w:id="4266" w:author="User" w:date="2013-08-21T20:40:00Z">
        <w:r w:rsidR="00442B5A" w:rsidRPr="00A22142">
          <w:rPr>
            <w:rFonts w:ascii="SimSun" w:hAnsi="SimSun" w:hint="eastAsia"/>
            <w:sz w:val="22"/>
            <w:rPrChange w:id="4267" w:author="User" w:date="2013-08-27T19:07:00Z">
              <w:rPr>
                <w:rFonts w:ascii="SimSun" w:hAnsi="SimSun" w:hint="eastAsia"/>
                <w:szCs w:val="21"/>
              </w:rPr>
            </w:rPrChange>
          </w:rPr>
          <w:t>在</w:t>
        </w:r>
      </w:ins>
      <w:r w:rsidR="00201666" w:rsidRPr="00A22142">
        <w:rPr>
          <w:rFonts w:ascii="SimSun" w:hAnsi="SimSun" w:hint="eastAsia"/>
          <w:sz w:val="22"/>
          <w:rPrChange w:id="4268" w:author="User" w:date="2013-08-27T19:07:00Z">
            <w:rPr>
              <w:rFonts w:ascii="SimSun" w:hAnsi="SimSun" w:hint="eastAsia"/>
              <w:szCs w:val="21"/>
            </w:rPr>
          </w:rPrChange>
        </w:rPr>
        <w:t>如此</w:t>
      </w:r>
      <w:del w:id="4269" w:author="User" w:date="2013-08-28T17:42:00Z">
        <w:r w:rsidR="00201666" w:rsidRPr="00A22142" w:rsidDel="006B2FA4">
          <w:rPr>
            <w:rFonts w:ascii="SimSun" w:hAnsi="SimSun" w:hint="eastAsia"/>
            <w:sz w:val="22"/>
            <w:rPrChange w:id="4270" w:author="User" w:date="2013-08-27T19:07:00Z">
              <w:rPr>
                <w:rFonts w:ascii="SimSun" w:hAnsi="SimSun" w:hint="eastAsia"/>
                <w:szCs w:val="21"/>
              </w:rPr>
            </w:rPrChange>
          </w:rPr>
          <w:delText>的</w:delText>
        </w:r>
      </w:del>
      <w:r w:rsidR="00201666" w:rsidRPr="00A22142">
        <w:rPr>
          <w:rFonts w:ascii="SimSun" w:hAnsi="SimSun" w:hint="eastAsia"/>
          <w:sz w:val="22"/>
          <w:rPrChange w:id="4271" w:author="User" w:date="2013-08-27T19:07:00Z">
            <w:rPr>
              <w:rFonts w:ascii="SimSun" w:hAnsi="SimSun" w:hint="eastAsia"/>
              <w:szCs w:val="21"/>
            </w:rPr>
          </w:rPrChange>
        </w:rPr>
        <w:t>重视</w:t>
      </w:r>
      <w:ins w:id="4272" w:author="User" w:date="2013-09-02T18:07:00Z">
        <w:r w:rsidR="00FF2A03" w:rsidRPr="003026C1">
          <w:rPr>
            <w:rFonts w:ascii="SimSun" w:hAnsi="SimSun" w:hint="eastAsia"/>
            <w:sz w:val="22"/>
          </w:rPr>
          <w:t>弃儿和孤儿</w:t>
        </w:r>
      </w:ins>
      <w:ins w:id="4273" w:author="User" w:date="2013-08-28T17:43:00Z">
        <w:r w:rsidR="006B2FA4">
          <w:rPr>
            <w:rFonts w:ascii="SimSun" w:hAnsi="SimSun" w:hint="eastAsia"/>
            <w:sz w:val="22"/>
          </w:rPr>
          <w:t>的制度</w:t>
        </w:r>
      </w:ins>
      <w:ins w:id="4274" w:author="User" w:date="2013-08-21T20:40:00Z">
        <w:r w:rsidR="00442B5A" w:rsidRPr="00A22142">
          <w:rPr>
            <w:rFonts w:ascii="SimSun" w:hAnsi="SimSun" w:hint="eastAsia"/>
            <w:sz w:val="22"/>
            <w:rPrChange w:id="4275" w:author="User" w:date="2013-08-27T19:07:00Z">
              <w:rPr>
                <w:rFonts w:ascii="SimSun" w:hAnsi="SimSun" w:hint="eastAsia"/>
                <w:szCs w:val="21"/>
              </w:rPr>
            </w:rPrChange>
          </w:rPr>
          <w:t>下</w:t>
        </w:r>
      </w:ins>
      <w:r w:rsidR="00201666" w:rsidRPr="00A22142">
        <w:rPr>
          <w:rFonts w:ascii="SimSun" w:hAnsi="SimSun" w:hint="eastAsia"/>
          <w:sz w:val="22"/>
          <w:rPrChange w:id="4276" w:author="User" w:date="2013-08-27T19:07:00Z">
            <w:rPr>
              <w:rFonts w:ascii="SimSun" w:hAnsi="SimSun" w:hint="eastAsia"/>
              <w:szCs w:val="21"/>
            </w:rPr>
          </w:rPrChange>
        </w:rPr>
        <w:t>，我们才能</w:t>
      </w:r>
      <w:r w:rsidR="00975558" w:rsidRPr="00A22142">
        <w:rPr>
          <w:rFonts w:ascii="SimSun" w:hAnsi="SimSun" w:hint="eastAsia"/>
          <w:sz w:val="22"/>
          <w:rPrChange w:id="4277" w:author="User" w:date="2013-08-27T19:07:00Z">
            <w:rPr>
              <w:rFonts w:ascii="SimSun" w:hAnsi="SimSun" w:hint="eastAsia"/>
              <w:szCs w:val="21"/>
            </w:rPr>
          </w:rPrChange>
        </w:rPr>
        <w:t>将</w:t>
      </w:r>
      <w:del w:id="4278" w:author="User" w:date="2013-09-02T18:07:00Z">
        <w:r w:rsidR="00975558" w:rsidRPr="00A22142" w:rsidDel="00FF2A03">
          <w:rPr>
            <w:rFonts w:ascii="SimSun" w:hAnsi="SimSun" w:hint="eastAsia"/>
            <w:sz w:val="22"/>
            <w:rPrChange w:id="4279" w:author="User" w:date="2013-08-27T19:07:00Z">
              <w:rPr>
                <w:rFonts w:ascii="SimSun" w:hAnsi="SimSun" w:hint="eastAsia"/>
                <w:szCs w:val="21"/>
              </w:rPr>
            </w:rPrChange>
          </w:rPr>
          <w:delText>弃儿和孤儿</w:delText>
        </w:r>
      </w:del>
      <w:ins w:id="4280" w:author="User" w:date="2013-09-02T18:07:00Z">
        <w:r w:rsidR="00FF2A03">
          <w:rPr>
            <w:rFonts w:ascii="SimSun" w:hAnsi="SimSun" w:hint="eastAsia"/>
            <w:sz w:val="22"/>
          </w:rPr>
          <w:t>他们</w:t>
        </w:r>
      </w:ins>
      <w:r w:rsidR="00975558" w:rsidRPr="00A22142">
        <w:rPr>
          <w:rFonts w:ascii="SimSun" w:hAnsi="SimSun" w:hint="eastAsia"/>
          <w:sz w:val="22"/>
          <w:rPrChange w:id="4281" w:author="User" w:date="2013-08-27T19:07:00Z">
            <w:rPr>
              <w:rFonts w:ascii="SimSun" w:hAnsi="SimSun" w:hint="eastAsia"/>
              <w:szCs w:val="21"/>
            </w:rPr>
          </w:rPrChange>
        </w:rPr>
        <w:t>培养</w:t>
      </w:r>
      <w:ins w:id="4282" w:author="User" w:date="2013-08-28T17:43:00Z">
        <w:r w:rsidR="006B2FA4">
          <w:rPr>
            <w:rFonts w:ascii="SimSun" w:hAnsi="SimSun" w:hint="eastAsia"/>
            <w:sz w:val="22"/>
          </w:rPr>
          <w:t>成</w:t>
        </w:r>
      </w:ins>
      <w:r w:rsidR="00975558" w:rsidRPr="00A22142">
        <w:rPr>
          <w:rFonts w:ascii="SimSun" w:hAnsi="SimSun" w:hint="eastAsia"/>
          <w:sz w:val="22"/>
          <w:rPrChange w:id="4283" w:author="User" w:date="2013-08-27T19:07:00Z">
            <w:rPr>
              <w:rFonts w:ascii="SimSun" w:hAnsi="SimSun" w:hint="eastAsia"/>
              <w:szCs w:val="21"/>
            </w:rPr>
          </w:rPrChange>
        </w:rPr>
        <w:t>为社会</w:t>
      </w:r>
      <w:del w:id="4284" w:author="User" w:date="2013-08-21T20:40:00Z">
        <w:r w:rsidR="00975558" w:rsidRPr="00A22142" w:rsidDel="00442B5A">
          <w:rPr>
            <w:rFonts w:ascii="SimSun" w:hAnsi="SimSun" w:hint="eastAsia"/>
            <w:sz w:val="22"/>
            <w:rPrChange w:id="4285" w:author="User" w:date="2013-08-27T19:07:00Z">
              <w:rPr>
                <w:rFonts w:ascii="SimSun" w:hAnsi="SimSun" w:hint="eastAsia"/>
                <w:szCs w:val="21"/>
              </w:rPr>
            </w:rPrChange>
          </w:rPr>
          <w:delText>的</w:delText>
        </w:r>
      </w:del>
      <w:ins w:id="4286" w:author="User" w:date="2013-08-21T20:40:00Z">
        <w:r w:rsidR="00442B5A" w:rsidRPr="00A22142">
          <w:rPr>
            <w:rFonts w:ascii="SimSun" w:hAnsi="SimSun" w:hint="eastAsia"/>
            <w:sz w:val="22"/>
            <w:lang w:val="en-GB" w:bidi="ar-SA"/>
            <w:rPrChange w:id="4287" w:author="User" w:date="2013-08-27T19:07:00Z">
              <w:rPr>
                <w:rFonts w:ascii="SimSun" w:hAnsi="SimSun" w:hint="eastAsia"/>
                <w:szCs w:val="21"/>
                <w:lang w:val="en-GB" w:bidi="ar-SA"/>
              </w:rPr>
            </w:rPrChange>
          </w:rPr>
          <w:t>上</w:t>
        </w:r>
      </w:ins>
      <w:del w:id="4288" w:author="User" w:date="2013-08-28T17:44:00Z">
        <w:r w:rsidR="00201666" w:rsidRPr="00A22142" w:rsidDel="006B2FA4">
          <w:rPr>
            <w:rFonts w:ascii="SimSun" w:hAnsi="SimSun" w:hint="eastAsia"/>
            <w:sz w:val="22"/>
            <w:rPrChange w:id="4289" w:author="User" w:date="2013-08-27T19:07:00Z">
              <w:rPr>
                <w:rFonts w:ascii="SimSun" w:hAnsi="SimSun" w:hint="eastAsia"/>
                <w:szCs w:val="21"/>
              </w:rPr>
            </w:rPrChange>
          </w:rPr>
          <w:delText>健全</w:delText>
        </w:r>
      </w:del>
      <w:ins w:id="4290" w:author="User" w:date="2013-08-28T17:44:00Z">
        <w:r w:rsidR="006B2FA4">
          <w:rPr>
            <w:rFonts w:ascii="SimSun" w:hAnsi="SimSun" w:hint="eastAsia"/>
            <w:sz w:val="22"/>
          </w:rPr>
          <w:t>正常</w:t>
        </w:r>
      </w:ins>
      <w:r w:rsidR="00201666" w:rsidRPr="00A22142">
        <w:rPr>
          <w:rFonts w:ascii="SimSun" w:hAnsi="SimSun" w:hint="eastAsia"/>
          <w:sz w:val="22"/>
          <w:rPrChange w:id="4291" w:author="User" w:date="2013-08-27T19:07:00Z">
            <w:rPr>
              <w:rFonts w:ascii="SimSun" w:hAnsi="SimSun" w:hint="eastAsia"/>
              <w:szCs w:val="21"/>
            </w:rPr>
          </w:rPrChange>
        </w:rPr>
        <w:t>的</w:t>
      </w:r>
      <w:del w:id="4292" w:author="User" w:date="2013-08-28T17:43:00Z">
        <w:r w:rsidR="00201666" w:rsidRPr="00A22142" w:rsidDel="006B2FA4">
          <w:rPr>
            <w:rFonts w:ascii="SimSun" w:hAnsi="SimSun" w:hint="eastAsia"/>
            <w:sz w:val="22"/>
            <w:rPrChange w:id="4293" w:author="User" w:date="2013-08-27T19:07:00Z">
              <w:rPr>
                <w:rFonts w:ascii="SimSun" w:hAnsi="SimSun" w:hint="eastAsia"/>
                <w:szCs w:val="21"/>
              </w:rPr>
            </w:rPrChange>
          </w:rPr>
          <w:delText>成员</w:delText>
        </w:r>
      </w:del>
      <w:ins w:id="4294" w:author="User" w:date="2013-08-28T17:43:00Z">
        <w:r w:rsidR="006B2FA4">
          <w:rPr>
            <w:rFonts w:ascii="SimSun" w:hAnsi="SimSun" w:hint="eastAsia"/>
            <w:sz w:val="22"/>
          </w:rPr>
          <w:t>一份子</w:t>
        </w:r>
      </w:ins>
      <w:r w:rsidR="00201666" w:rsidRPr="00A22142">
        <w:rPr>
          <w:rFonts w:ascii="SimSun" w:hAnsi="SimSun" w:hint="eastAsia"/>
          <w:sz w:val="22"/>
          <w:rPrChange w:id="4295" w:author="User" w:date="2013-08-27T19:07:00Z">
            <w:rPr>
              <w:rFonts w:ascii="SimSun" w:hAnsi="SimSun" w:hint="eastAsia"/>
              <w:szCs w:val="21"/>
            </w:rPr>
          </w:rPrChange>
        </w:rPr>
        <w:t>，</w:t>
      </w:r>
      <w:ins w:id="4296" w:author="User" w:date="2013-08-28T17:43:00Z">
        <w:r w:rsidR="006B2FA4">
          <w:rPr>
            <w:rFonts w:ascii="SimSun" w:hAnsi="SimSun" w:hint="eastAsia"/>
            <w:sz w:val="22"/>
          </w:rPr>
          <w:t>他们才</w:t>
        </w:r>
      </w:ins>
      <w:r w:rsidR="00975558" w:rsidRPr="00A22142">
        <w:rPr>
          <w:rFonts w:ascii="SimSun" w:hAnsi="SimSun" w:hint="eastAsia"/>
          <w:sz w:val="22"/>
          <w:rPrChange w:id="4297" w:author="User" w:date="2013-08-27T19:07:00Z">
            <w:rPr>
              <w:rFonts w:ascii="SimSun" w:hAnsi="SimSun" w:hint="eastAsia"/>
              <w:szCs w:val="21"/>
            </w:rPr>
          </w:rPrChange>
        </w:rPr>
        <w:t>有能力</w:t>
      </w:r>
      <w:del w:id="4298" w:author="User" w:date="2013-08-28T17:43:00Z">
        <w:r w:rsidR="00975558" w:rsidRPr="00A22142" w:rsidDel="006B2FA4">
          <w:rPr>
            <w:rFonts w:ascii="SimSun" w:hAnsi="SimSun" w:hint="eastAsia"/>
            <w:sz w:val="22"/>
            <w:rPrChange w:id="4299" w:author="User" w:date="2013-08-27T19:07:00Z">
              <w:rPr>
                <w:rFonts w:ascii="SimSun" w:hAnsi="SimSun" w:hint="eastAsia"/>
                <w:szCs w:val="21"/>
              </w:rPr>
            </w:rPrChange>
          </w:rPr>
          <w:delText>执行</w:delText>
        </w:r>
      </w:del>
      <w:ins w:id="4300" w:author="User" w:date="2013-08-28T17:43:00Z">
        <w:r w:rsidR="006B2FA4">
          <w:rPr>
            <w:rFonts w:ascii="SimSun" w:hAnsi="SimSun" w:hint="eastAsia"/>
            <w:sz w:val="22"/>
          </w:rPr>
          <w:t>履行</w:t>
        </w:r>
      </w:ins>
      <w:r w:rsidR="00975558" w:rsidRPr="00A22142">
        <w:rPr>
          <w:rFonts w:ascii="SimSun" w:hAnsi="SimSun" w:hint="eastAsia"/>
          <w:sz w:val="22"/>
          <w:rPrChange w:id="4301" w:author="User" w:date="2013-08-27T19:07:00Z">
            <w:rPr>
              <w:rFonts w:ascii="SimSun" w:hAnsi="SimSun" w:hint="eastAsia"/>
              <w:szCs w:val="21"/>
            </w:rPr>
          </w:rPrChange>
        </w:rPr>
        <w:t>他们自己的义务，过</w:t>
      </w:r>
      <w:r w:rsidR="00201666" w:rsidRPr="00A22142">
        <w:rPr>
          <w:rFonts w:ascii="SimSun" w:hAnsi="SimSun" w:hint="eastAsia"/>
          <w:sz w:val="22"/>
          <w:rPrChange w:id="4302" w:author="User" w:date="2013-08-27T19:07:00Z">
            <w:rPr>
              <w:rFonts w:ascii="SimSun" w:hAnsi="SimSun" w:hint="eastAsia"/>
              <w:szCs w:val="21"/>
            </w:rPr>
          </w:rPrChange>
        </w:rPr>
        <w:t>与人平等的生活。</w:t>
      </w:r>
    </w:p>
    <w:p w:rsidR="007B0A2A" w:rsidRPr="00A22142" w:rsidRDefault="00744D1D">
      <w:pPr>
        <w:tabs>
          <w:tab w:val="left" w:pos="142"/>
        </w:tabs>
        <w:spacing w:line="480" w:lineRule="auto"/>
        <w:rPr>
          <w:rFonts w:ascii="SimSun" w:hAnsi="SimSun"/>
          <w:b/>
          <w:bCs/>
          <w:sz w:val="24"/>
          <w:szCs w:val="24"/>
          <w:rPrChange w:id="4303" w:author="User" w:date="2013-08-27T19:14:00Z">
            <w:rPr/>
          </w:rPrChange>
        </w:rPr>
        <w:pPrChange w:id="4304" w:author="User" w:date="2013-08-27T20:30:00Z">
          <w:pPr>
            <w:pStyle w:val="ListParagraph"/>
            <w:tabs>
              <w:tab w:val="left" w:pos="142"/>
            </w:tabs>
            <w:ind w:firstLineChars="0"/>
          </w:pPr>
        </w:pPrChange>
      </w:pPr>
      <w:r w:rsidRPr="00A22142">
        <w:rPr>
          <w:rFonts w:ascii="SimSun" w:hAnsi="SimSun" w:hint="eastAsia"/>
          <w:b/>
          <w:bCs/>
          <w:sz w:val="24"/>
          <w:szCs w:val="24"/>
          <w:rPrChange w:id="4305" w:author="User" w:date="2013-08-27T19:14:00Z">
            <w:rPr>
              <w:rFonts w:hint="eastAsia"/>
            </w:rPr>
          </w:rPrChange>
        </w:rPr>
        <w:t>二．</w:t>
      </w:r>
      <w:ins w:id="4306" w:author="User" w:date="2013-08-25T11:17:00Z">
        <w:r w:rsidR="005756B4" w:rsidRPr="00A22142">
          <w:rPr>
            <w:rFonts w:ascii="SimSun" w:hAnsi="SimSun" w:hint="eastAsia"/>
            <w:b/>
            <w:bCs/>
            <w:sz w:val="24"/>
            <w:szCs w:val="24"/>
            <w:rPrChange w:id="4307" w:author="User" w:date="2013-08-27T19:14:00Z">
              <w:rPr>
                <w:rFonts w:ascii="SimSun" w:hAnsi="SimSun" w:hint="eastAsia"/>
                <w:sz w:val="28"/>
                <w:szCs w:val="28"/>
              </w:rPr>
            </w:rPrChange>
          </w:rPr>
          <w:t>作为妻子时的</w:t>
        </w:r>
      </w:ins>
      <w:ins w:id="4308" w:author="User" w:date="2013-08-13T11:01:00Z">
        <w:r w:rsidR="00F83D94" w:rsidRPr="00A22142">
          <w:rPr>
            <w:rFonts w:ascii="SimSun" w:hAnsi="SimSun" w:hint="eastAsia"/>
            <w:b/>
            <w:bCs/>
            <w:sz w:val="24"/>
            <w:szCs w:val="24"/>
            <w:rPrChange w:id="4309" w:author="User" w:date="2013-08-27T19:14:00Z">
              <w:rPr>
                <w:rFonts w:hint="eastAsia"/>
              </w:rPr>
            </w:rPrChange>
          </w:rPr>
          <w:t>权利</w:t>
        </w:r>
      </w:ins>
      <w:del w:id="4310" w:author="User" w:date="2013-08-13T11:01:00Z">
        <w:r w:rsidR="00743E39" w:rsidRPr="00A22142" w:rsidDel="00F83D94">
          <w:rPr>
            <w:rFonts w:ascii="SimSun" w:hAnsi="SimSun" w:hint="eastAsia"/>
            <w:b/>
            <w:bCs/>
            <w:sz w:val="24"/>
            <w:szCs w:val="24"/>
            <w:rPrChange w:id="4311" w:author="User" w:date="2013-08-27T19:14:00Z">
              <w:rPr>
                <w:rFonts w:hint="eastAsia"/>
              </w:rPr>
            </w:rPrChange>
          </w:rPr>
          <w:delText>她在伊斯兰中的婚后</w:delText>
        </w:r>
        <w:r w:rsidR="007B0A2A" w:rsidRPr="00A22142" w:rsidDel="00F83D94">
          <w:rPr>
            <w:rFonts w:ascii="SimSun" w:hAnsi="SimSun" w:hint="eastAsia"/>
            <w:b/>
            <w:bCs/>
            <w:sz w:val="24"/>
            <w:szCs w:val="24"/>
            <w:rPrChange w:id="4312" w:author="User" w:date="2013-08-27T19:14:00Z">
              <w:rPr>
                <w:rFonts w:hint="eastAsia"/>
              </w:rPr>
            </w:rPrChange>
          </w:rPr>
          <w:delText>权力</w:delText>
        </w:r>
      </w:del>
    </w:p>
    <w:p w:rsidR="007B0A2A" w:rsidRPr="00A22142" w:rsidRDefault="006A1C60">
      <w:pPr>
        <w:pStyle w:val="ListParagraph"/>
        <w:tabs>
          <w:tab w:val="left" w:pos="142"/>
        </w:tabs>
        <w:spacing w:line="480" w:lineRule="auto"/>
        <w:ind w:firstLine="440"/>
        <w:rPr>
          <w:rFonts w:ascii="SimSun" w:hAnsi="SimSun"/>
          <w:sz w:val="22"/>
          <w:rPrChange w:id="4313" w:author="User" w:date="2013-08-27T19:07:00Z">
            <w:rPr>
              <w:rFonts w:ascii="SimSun" w:hAnsi="SimSun"/>
              <w:szCs w:val="21"/>
            </w:rPr>
          </w:rPrChange>
        </w:rPr>
        <w:pPrChange w:id="4314" w:author="User" w:date="2013-08-27T20:30:00Z">
          <w:pPr>
            <w:pStyle w:val="ListParagraph"/>
            <w:tabs>
              <w:tab w:val="left" w:pos="142"/>
            </w:tabs>
          </w:pPr>
        </w:pPrChange>
      </w:pPr>
      <w:r w:rsidRPr="00A22142">
        <w:rPr>
          <w:rFonts w:ascii="SimSun" w:hAnsi="SimSun" w:hint="eastAsia"/>
          <w:sz w:val="22"/>
          <w:rPrChange w:id="4315" w:author="User" w:date="2013-08-27T19:07:00Z">
            <w:rPr>
              <w:rFonts w:ascii="SimSun" w:hAnsi="SimSun" w:hint="eastAsia"/>
              <w:szCs w:val="21"/>
            </w:rPr>
          </w:rPrChange>
        </w:rPr>
        <w:t>清高的安拉说：“他的一种迹象是：他从你们的同类中为你们创造配偶，以便你们</w:t>
      </w:r>
      <w:r w:rsidRPr="00A22142">
        <w:rPr>
          <w:rFonts w:ascii="SimSun" w:hAnsi="SimSun" w:hint="eastAsia"/>
          <w:sz w:val="22"/>
          <w:rPrChange w:id="4316" w:author="User" w:date="2013-08-27T19:07:00Z">
            <w:rPr>
              <w:rFonts w:ascii="SimSun" w:hAnsi="SimSun" w:hint="eastAsia"/>
              <w:szCs w:val="21"/>
            </w:rPr>
          </w:rPrChange>
        </w:rPr>
        <w:lastRenderedPageBreak/>
        <w:t>依恋，并且使你们互相爱悦，互相怜恤</w:t>
      </w:r>
      <w:r w:rsidR="0093596F" w:rsidRPr="00A22142">
        <w:rPr>
          <w:rFonts w:ascii="SimSun" w:hAnsi="SimSun" w:hint="eastAsia"/>
          <w:sz w:val="22"/>
          <w:rPrChange w:id="4317" w:author="User" w:date="2013-08-27T19:07:00Z">
            <w:rPr>
              <w:rFonts w:ascii="SimSun" w:hAnsi="SimSun" w:hint="eastAsia"/>
              <w:szCs w:val="21"/>
            </w:rPr>
          </w:rPrChange>
        </w:rPr>
        <w:t>。</w:t>
      </w:r>
      <w:r w:rsidR="007B0A2A" w:rsidRPr="00A22142">
        <w:rPr>
          <w:rFonts w:ascii="SimSun" w:hAnsi="SimSun" w:hint="eastAsia"/>
          <w:sz w:val="22"/>
          <w:rPrChange w:id="4318" w:author="User" w:date="2013-08-27T19:07:00Z">
            <w:rPr>
              <w:rFonts w:ascii="SimSun" w:hAnsi="SimSun" w:hint="eastAsia"/>
              <w:szCs w:val="21"/>
            </w:rPr>
          </w:rPrChange>
        </w:rPr>
        <w:t>”</w:t>
      </w:r>
      <w:r w:rsidRPr="00A22142">
        <w:rPr>
          <w:rFonts w:ascii="SimSun" w:hAnsi="SimSun" w:hint="eastAsia"/>
          <w:sz w:val="22"/>
          <w:rPrChange w:id="4319" w:author="User" w:date="2013-08-27T19:07:00Z">
            <w:rPr>
              <w:rFonts w:ascii="SimSun" w:hAnsi="SimSun" w:hint="eastAsia"/>
              <w:szCs w:val="21"/>
            </w:rPr>
          </w:rPrChange>
        </w:rPr>
        <w:t>（</w:t>
      </w:r>
      <w:r w:rsidR="007B0A2A" w:rsidRPr="00A22142">
        <w:rPr>
          <w:rFonts w:ascii="SimSun" w:hAnsi="SimSun" w:hint="eastAsia"/>
          <w:sz w:val="22"/>
          <w:rPrChange w:id="4320" w:author="User" w:date="2013-08-27T19:07:00Z">
            <w:rPr>
              <w:rFonts w:ascii="SimSun" w:hAnsi="SimSun" w:hint="eastAsia"/>
              <w:szCs w:val="21"/>
            </w:rPr>
          </w:rPrChange>
        </w:rPr>
        <w:t>罗马</w:t>
      </w:r>
      <w:r w:rsidRPr="00A22142">
        <w:rPr>
          <w:rFonts w:ascii="SimSun" w:hAnsi="SimSun" w:hint="eastAsia"/>
          <w:sz w:val="22"/>
          <w:rPrChange w:id="4321" w:author="User" w:date="2013-08-27T19:07:00Z">
            <w:rPr>
              <w:rFonts w:ascii="SimSun" w:hAnsi="SimSun" w:hint="eastAsia"/>
              <w:szCs w:val="21"/>
            </w:rPr>
          </w:rPrChange>
        </w:rPr>
        <w:t>人</w:t>
      </w:r>
      <w:r w:rsidR="007B0A2A" w:rsidRPr="00A22142">
        <w:rPr>
          <w:rFonts w:ascii="SimSun" w:hAnsi="SimSun" w:hint="eastAsia"/>
          <w:sz w:val="22"/>
          <w:rPrChange w:id="4322" w:author="User" w:date="2013-08-27T19:07:00Z">
            <w:rPr>
              <w:rFonts w:ascii="SimSun" w:hAnsi="SimSun" w:hint="eastAsia"/>
              <w:szCs w:val="21"/>
            </w:rPr>
          </w:rPrChange>
        </w:rPr>
        <w:t>章</w:t>
      </w:r>
      <w:r w:rsidR="00DC2D3A" w:rsidRPr="00A22142">
        <w:rPr>
          <w:rFonts w:ascii="SimSun" w:hAnsi="SimSun"/>
          <w:sz w:val="22"/>
          <w:rPrChange w:id="4323" w:author="User" w:date="2013-08-27T19:07:00Z">
            <w:rPr>
              <w:rFonts w:ascii="SimSun" w:hAnsi="SimSun"/>
              <w:szCs w:val="21"/>
            </w:rPr>
          </w:rPrChange>
        </w:rPr>
        <w:t xml:space="preserve"> </w:t>
      </w:r>
      <w:r w:rsidR="007B0A2A" w:rsidRPr="00A22142">
        <w:rPr>
          <w:rFonts w:ascii="SimSun" w:hAnsi="SimSun" w:hint="eastAsia"/>
          <w:sz w:val="22"/>
          <w:rPrChange w:id="4324" w:author="User" w:date="2013-08-27T19:07:00Z">
            <w:rPr>
              <w:rFonts w:ascii="SimSun" w:hAnsi="SimSun" w:hint="eastAsia"/>
              <w:szCs w:val="21"/>
            </w:rPr>
          </w:rPrChange>
        </w:rPr>
        <w:t>第</w:t>
      </w:r>
      <w:r w:rsidR="007B0A2A" w:rsidRPr="00A22142">
        <w:rPr>
          <w:rFonts w:ascii="SimSun" w:hAnsi="SimSun"/>
          <w:sz w:val="22"/>
          <w:rPrChange w:id="4325" w:author="User" w:date="2013-08-27T19:07:00Z">
            <w:rPr>
              <w:rFonts w:ascii="SimSun" w:hAnsi="SimSun"/>
              <w:szCs w:val="21"/>
            </w:rPr>
          </w:rPrChange>
        </w:rPr>
        <w:t>21节</w:t>
      </w:r>
      <w:r w:rsidR="00460C4B" w:rsidRPr="00A22142">
        <w:rPr>
          <w:rFonts w:ascii="SimSun" w:hAnsi="SimSun"/>
          <w:sz w:val="22"/>
          <w:rPrChange w:id="4326" w:author="User" w:date="2013-08-27T19:07:00Z">
            <w:rPr>
              <w:rFonts w:ascii="SimSun" w:hAnsi="SimSun"/>
              <w:szCs w:val="21"/>
            </w:rPr>
          </w:rPrChange>
        </w:rPr>
        <w:t xml:space="preserve"> </w:t>
      </w:r>
      <w:r w:rsidR="0093596F" w:rsidRPr="00A22142">
        <w:rPr>
          <w:rFonts w:ascii="SimSun" w:hAnsi="SimSun" w:hint="eastAsia"/>
          <w:sz w:val="22"/>
          <w:rPrChange w:id="4327" w:author="User" w:date="2013-08-27T19:07:00Z">
            <w:rPr>
              <w:rFonts w:ascii="SimSun" w:hAnsi="SimSun" w:hint="eastAsia"/>
              <w:szCs w:val="21"/>
            </w:rPr>
          </w:rPrChange>
        </w:rPr>
        <w:t>）</w:t>
      </w:r>
      <w:del w:id="4328" w:author="User" w:date="2013-08-21T20:41:00Z">
        <w:r w:rsidR="00460C4B" w:rsidRPr="00A22142" w:rsidDel="00442B5A">
          <w:rPr>
            <w:rFonts w:ascii="SimSun" w:hAnsi="SimSun"/>
            <w:sz w:val="22"/>
            <w:rPrChange w:id="4329" w:author="User" w:date="2013-08-27T19:07:00Z">
              <w:rPr>
                <w:rFonts w:ascii="SimSun" w:hAnsi="SimSun"/>
                <w:szCs w:val="21"/>
              </w:rPr>
            </w:rPrChange>
          </w:rPr>
          <w:delText xml:space="preserve"> </w:delText>
        </w:r>
        <w:r w:rsidR="00084406" w:rsidRPr="00A22142" w:rsidDel="00442B5A">
          <w:rPr>
            <w:rFonts w:ascii="SimSun" w:hAnsi="SimSun" w:hint="eastAsia"/>
            <w:sz w:val="22"/>
            <w:rPrChange w:id="4330" w:author="User" w:date="2013-08-27T19:07:00Z">
              <w:rPr>
                <w:rFonts w:ascii="SimSun" w:hAnsi="SimSun" w:hint="eastAsia"/>
                <w:szCs w:val="21"/>
              </w:rPr>
            </w:rPrChange>
          </w:rPr>
          <w:delText>在</w:delText>
        </w:r>
        <w:r w:rsidR="00460C4B" w:rsidRPr="00A22142" w:rsidDel="00442B5A">
          <w:rPr>
            <w:rFonts w:ascii="SimSun" w:hAnsi="SimSun" w:hint="eastAsia"/>
            <w:sz w:val="22"/>
            <w:rPrChange w:id="4331" w:author="User" w:date="2013-08-27T19:07:00Z">
              <w:rPr>
                <w:rFonts w:ascii="SimSun" w:hAnsi="SimSun" w:hint="eastAsia"/>
                <w:szCs w:val="21"/>
              </w:rPr>
            </w:rPrChange>
          </w:rPr>
          <w:delText>证明安拉</w:delText>
        </w:r>
        <w:r w:rsidR="00084406" w:rsidRPr="00A22142" w:rsidDel="00442B5A">
          <w:rPr>
            <w:rFonts w:ascii="SimSun" w:hAnsi="SimSun" w:hint="eastAsia"/>
            <w:sz w:val="22"/>
            <w:rPrChange w:id="4332" w:author="User" w:date="2013-08-27T19:07:00Z">
              <w:rPr>
                <w:rFonts w:ascii="SimSun" w:hAnsi="SimSun" w:hint="eastAsia"/>
                <w:szCs w:val="21"/>
              </w:rPr>
            </w:rPrChange>
          </w:rPr>
          <w:delText>的伟大的</w:delText>
        </w:r>
        <w:r w:rsidR="00F45347" w:rsidRPr="00A22142" w:rsidDel="00442B5A">
          <w:rPr>
            <w:rFonts w:ascii="SimSun" w:hAnsi="SimSun" w:hint="eastAsia"/>
            <w:sz w:val="22"/>
            <w:rPrChange w:id="4333" w:author="User" w:date="2013-08-27T19:07:00Z">
              <w:rPr>
                <w:rFonts w:ascii="SimSun" w:hAnsi="SimSun" w:hint="eastAsia"/>
                <w:szCs w:val="21"/>
              </w:rPr>
            </w:rPrChange>
          </w:rPr>
          <w:delText>迹象中有</w:delText>
        </w:r>
      </w:del>
      <w:r w:rsidR="00F45347" w:rsidRPr="00A22142">
        <w:rPr>
          <w:rFonts w:ascii="SimSun" w:hAnsi="SimSun" w:hint="eastAsia"/>
          <w:sz w:val="22"/>
          <w:rPrChange w:id="4334" w:author="User" w:date="2013-08-27T19:07:00Z">
            <w:rPr>
              <w:rFonts w:ascii="SimSun" w:hAnsi="SimSun" w:hint="eastAsia"/>
              <w:szCs w:val="21"/>
            </w:rPr>
          </w:rPrChange>
        </w:rPr>
        <w:t>安拉为人创造了</w:t>
      </w:r>
      <w:del w:id="4335" w:author="User" w:date="2013-08-21T20:41:00Z">
        <w:r w:rsidR="00F45347" w:rsidRPr="00A22142" w:rsidDel="00442B5A">
          <w:rPr>
            <w:rFonts w:ascii="SimSun" w:hAnsi="SimSun" w:hint="eastAsia"/>
            <w:sz w:val="22"/>
            <w:rPrChange w:id="4336" w:author="User" w:date="2013-08-27T19:07:00Z">
              <w:rPr>
                <w:rFonts w:ascii="SimSun" w:hAnsi="SimSun" w:hint="eastAsia"/>
                <w:szCs w:val="21"/>
              </w:rPr>
            </w:rPrChange>
          </w:rPr>
          <w:delText>他的</w:delText>
        </w:r>
      </w:del>
      <w:r w:rsidR="00F45347" w:rsidRPr="00A22142">
        <w:rPr>
          <w:rFonts w:ascii="SimSun" w:hAnsi="SimSun" w:hint="eastAsia"/>
          <w:sz w:val="22"/>
          <w:rPrChange w:id="4337" w:author="User" w:date="2013-08-27T19:07:00Z">
            <w:rPr>
              <w:rFonts w:ascii="SimSun" w:hAnsi="SimSun" w:hint="eastAsia"/>
              <w:szCs w:val="21"/>
            </w:rPr>
          </w:rPrChange>
        </w:rPr>
        <w:t>配偶，让他们互相亲近、身心愉悦</w:t>
      </w:r>
      <w:ins w:id="4338" w:author="User" w:date="2013-08-21T20:41:00Z">
        <w:r w:rsidR="00442B5A" w:rsidRPr="00A22142">
          <w:rPr>
            <w:rFonts w:ascii="SimSun" w:hAnsi="SimSun" w:hint="eastAsia"/>
            <w:sz w:val="22"/>
            <w:rPrChange w:id="4339" w:author="User" w:date="2013-08-27T19:07:00Z">
              <w:rPr>
                <w:rFonts w:ascii="SimSun" w:hAnsi="SimSun" w:hint="eastAsia"/>
                <w:szCs w:val="21"/>
              </w:rPr>
            </w:rPrChange>
          </w:rPr>
          <w:t>，这足以</w:t>
        </w:r>
      </w:ins>
      <w:ins w:id="4340" w:author="User" w:date="2013-08-21T20:42:00Z">
        <w:r w:rsidR="00442B5A" w:rsidRPr="00A22142">
          <w:rPr>
            <w:rFonts w:ascii="SimSun" w:hAnsi="SimSun" w:hint="eastAsia"/>
            <w:sz w:val="22"/>
            <w:rPrChange w:id="4341" w:author="User" w:date="2013-08-27T19:07:00Z">
              <w:rPr>
                <w:rFonts w:ascii="SimSun" w:hAnsi="SimSun" w:hint="eastAsia"/>
                <w:szCs w:val="21"/>
              </w:rPr>
            </w:rPrChange>
          </w:rPr>
          <w:t>证明安拉的伟大</w:t>
        </w:r>
      </w:ins>
      <w:r w:rsidR="00F45347" w:rsidRPr="00A22142">
        <w:rPr>
          <w:rFonts w:ascii="SimSun" w:hAnsi="SimSun" w:hint="eastAsia"/>
          <w:sz w:val="22"/>
          <w:rPrChange w:id="4342" w:author="User" w:date="2013-08-27T19:07:00Z">
            <w:rPr>
              <w:rFonts w:ascii="SimSun" w:hAnsi="SimSun" w:hint="eastAsia"/>
              <w:szCs w:val="21"/>
            </w:rPr>
          </w:rPrChange>
        </w:rPr>
        <w:t>。</w:t>
      </w:r>
      <w:ins w:id="4343" w:author="User" w:date="2013-08-14T09:24:00Z">
        <w:r w:rsidR="00AE796C" w:rsidRPr="00A22142">
          <w:rPr>
            <w:rFonts w:ascii="SimSun" w:hAnsi="SimSun" w:hint="eastAsia"/>
            <w:sz w:val="22"/>
            <w:rPrChange w:id="4344" w:author="User" w:date="2013-08-27T19:07:00Z">
              <w:rPr>
                <w:rFonts w:ascii="SimSun" w:hAnsi="SimSun" w:hint="eastAsia"/>
                <w:szCs w:val="21"/>
              </w:rPr>
            </w:rPrChange>
          </w:rPr>
          <w:t>在伊斯兰看来，</w:t>
        </w:r>
      </w:ins>
      <w:r w:rsidR="00F45347" w:rsidRPr="00A22142">
        <w:rPr>
          <w:rFonts w:ascii="SimSun" w:hAnsi="SimSun" w:hint="eastAsia"/>
          <w:sz w:val="22"/>
          <w:rPrChange w:id="4345" w:author="User" w:date="2013-08-27T19:07:00Z">
            <w:rPr>
              <w:rFonts w:ascii="SimSun" w:hAnsi="SimSun" w:hint="eastAsia"/>
              <w:szCs w:val="21"/>
            </w:rPr>
          </w:rPrChange>
        </w:rPr>
        <w:t>妻子</w:t>
      </w:r>
      <w:del w:id="4346" w:author="User" w:date="2013-08-14T09:25:00Z">
        <w:r w:rsidR="00F45347" w:rsidRPr="00A22142" w:rsidDel="00AE796C">
          <w:rPr>
            <w:rFonts w:ascii="SimSun" w:hAnsi="SimSun" w:hint="eastAsia"/>
            <w:sz w:val="22"/>
            <w:rPrChange w:id="4347" w:author="User" w:date="2013-08-27T19:07:00Z">
              <w:rPr>
                <w:rFonts w:ascii="SimSun" w:hAnsi="SimSun" w:hint="eastAsia"/>
                <w:szCs w:val="21"/>
              </w:rPr>
            </w:rPrChange>
          </w:rPr>
          <w:delText>在</w:delText>
        </w:r>
      </w:del>
      <w:del w:id="4348" w:author="User" w:date="2013-08-14T09:24:00Z">
        <w:r w:rsidR="00F45347" w:rsidRPr="00A22142" w:rsidDel="00AE796C">
          <w:rPr>
            <w:rFonts w:ascii="SimSun" w:hAnsi="SimSun" w:hint="eastAsia"/>
            <w:sz w:val="22"/>
            <w:rPrChange w:id="4349" w:author="User" w:date="2013-08-27T19:07:00Z">
              <w:rPr>
                <w:rFonts w:ascii="SimSun" w:hAnsi="SimSun" w:hint="eastAsia"/>
                <w:szCs w:val="21"/>
              </w:rPr>
            </w:rPrChange>
          </w:rPr>
          <w:delText>伊斯兰中</w:delText>
        </w:r>
      </w:del>
      <w:r w:rsidR="00F45347" w:rsidRPr="00A22142">
        <w:rPr>
          <w:rFonts w:ascii="SimSun" w:hAnsi="SimSun" w:hint="eastAsia"/>
          <w:sz w:val="22"/>
          <w:rPrChange w:id="4350" w:author="User" w:date="2013-08-27T19:07:00Z">
            <w:rPr>
              <w:rFonts w:ascii="SimSun" w:hAnsi="SimSun" w:hint="eastAsia"/>
              <w:szCs w:val="21"/>
            </w:rPr>
          </w:rPrChange>
        </w:rPr>
        <w:t>是社会的支柱，建立伊斯兰家庭的</w:t>
      </w:r>
      <w:ins w:id="4351" w:author="User" w:date="2013-08-14T09:25:00Z">
        <w:r w:rsidR="00AE796C" w:rsidRPr="00A22142">
          <w:rPr>
            <w:rFonts w:ascii="SimSun" w:hAnsi="SimSun" w:hint="eastAsia"/>
            <w:sz w:val="22"/>
            <w:rPrChange w:id="4352" w:author="User" w:date="2013-08-27T19:07:00Z">
              <w:rPr>
                <w:rFonts w:ascii="SimSun" w:hAnsi="SimSun" w:hint="eastAsia"/>
                <w:szCs w:val="21"/>
              </w:rPr>
            </w:rPrChange>
          </w:rPr>
          <w:t>重要</w:t>
        </w:r>
      </w:ins>
      <w:r w:rsidR="00F45347" w:rsidRPr="00A22142">
        <w:rPr>
          <w:rFonts w:ascii="SimSun" w:hAnsi="SimSun" w:hint="eastAsia"/>
          <w:sz w:val="22"/>
          <w:rPrChange w:id="4353" w:author="User" w:date="2013-08-27T19:07:00Z">
            <w:rPr>
              <w:rFonts w:ascii="SimSun" w:hAnsi="SimSun" w:hint="eastAsia"/>
              <w:szCs w:val="21"/>
            </w:rPr>
          </w:rPrChange>
        </w:rPr>
        <w:t>元素，</w:t>
      </w:r>
      <w:r w:rsidR="00E34813" w:rsidRPr="00A22142">
        <w:rPr>
          <w:rFonts w:ascii="SimSun" w:hAnsi="SimSun" w:hint="eastAsia"/>
          <w:sz w:val="22"/>
          <w:rPrChange w:id="4354" w:author="User" w:date="2013-08-27T19:07:00Z">
            <w:rPr>
              <w:rFonts w:ascii="SimSun" w:hAnsi="SimSun" w:hint="eastAsia"/>
              <w:szCs w:val="21"/>
            </w:rPr>
          </w:rPrChange>
        </w:rPr>
        <w:t>伊斯兰</w:t>
      </w:r>
      <w:ins w:id="4355" w:author="User" w:date="2013-08-14T09:25:00Z">
        <w:r w:rsidR="00AE796C" w:rsidRPr="00A22142">
          <w:rPr>
            <w:rFonts w:ascii="SimSun" w:hAnsi="SimSun" w:hint="eastAsia"/>
            <w:sz w:val="22"/>
            <w:rPrChange w:id="4356" w:author="User" w:date="2013-08-27T19:07:00Z">
              <w:rPr>
                <w:rFonts w:ascii="SimSun" w:hAnsi="SimSun" w:hint="eastAsia"/>
                <w:szCs w:val="21"/>
              </w:rPr>
            </w:rPrChange>
          </w:rPr>
          <w:t>也</w:t>
        </w:r>
      </w:ins>
      <w:r w:rsidR="00E34813" w:rsidRPr="00A22142">
        <w:rPr>
          <w:rFonts w:ascii="SimSun" w:hAnsi="SimSun" w:hint="eastAsia"/>
          <w:sz w:val="22"/>
          <w:rPrChange w:id="4357" w:author="User" w:date="2013-08-27T19:07:00Z">
            <w:rPr>
              <w:rFonts w:ascii="SimSun" w:hAnsi="SimSun" w:hint="eastAsia"/>
              <w:szCs w:val="21"/>
            </w:rPr>
          </w:rPrChange>
        </w:rPr>
        <w:t>为</w:t>
      </w:r>
      <w:del w:id="4358" w:author="User" w:date="2013-08-14T09:25:00Z">
        <w:r w:rsidR="00E34813" w:rsidRPr="00A22142" w:rsidDel="00AE796C">
          <w:rPr>
            <w:rFonts w:ascii="SimSun" w:hAnsi="SimSun" w:hint="eastAsia"/>
            <w:sz w:val="22"/>
            <w:rPrChange w:id="4359" w:author="User" w:date="2013-08-27T19:07:00Z">
              <w:rPr>
                <w:rFonts w:ascii="SimSun" w:hAnsi="SimSun" w:hint="eastAsia"/>
                <w:szCs w:val="21"/>
              </w:rPr>
            </w:rPrChange>
          </w:rPr>
          <w:delText>她</w:delText>
        </w:r>
      </w:del>
      <w:ins w:id="4360" w:author="User" w:date="2013-08-21T20:42:00Z">
        <w:r w:rsidR="00442B5A" w:rsidRPr="00A22142">
          <w:rPr>
            <w:rFonts w:ascii="SimSun" w:hAnsi="SimSun" w:hint="eastAsia"/>
            <w:sz w:val="22"/>
            <w:rPrChange w:id="4361" w:author="User" w:date="2013-08-27T19:07:00Z">
              <w:rPr>
                <w:rFonts w:ascii="SimSun" w:hAnsi="SimSun" w:hint="eastAsia"/>
                <w:szCs w:val="21"/>
              </w:rPr>
            </w:rPrChange>
          </w:rPr>
          <w:t>妻子</w:t>
        </w:r>
      </w:ins>
      <w:r w:rsidR="00E34813" w:rsidRPr="00A22142">
        <w:rPr>
          <w:rFonts w:ascii="SimSun" w:hAnsi="SimSun" w:hint="eastAsia"/>
          <w:sz w:val="22"/>
          <w:rPrChange w:id="4362" w:author="User" w:date="2013-08-27T19:07:00Z">
            <w:rPr>
              <w:rFonts w:ascii="SimSun" w:hAnsi="SimSun" w:hint="eastAsia"/>
              <w:szCs w:val="21"/>
            </w:rPr>
          </w:rPrChange>
        </w:rPr>
        <w:t>规定了应</w:t>
      </w:r>
      <w:r w:rsidR="00E65BC9" w:rsidRPr="00A22142">
        <w:rPr>
          <w:rFonts w:ascii="SimSun" w:hAnsi="SimSun" w:hint="eastAsia"/>
          <w:sz w:val="22"/>
          <w:rPrChange w:id="4363" w:author="User" w:date="2013-08-27T19:07:00Z">
            <w:rPr>
              <w:rFonts w:ascii="SimSun" w:hAnsi="SimSun" w:hint="eastAsia"/>
              <w:szCs w:val="21"/>
            </w:rPr>
          </w:rPrChange>
        </w:rPr>
        <w:t>尽的义务及相应的权利</w:t>
      </w:r>
      <w:del w:id="4364" w:author="User" w:date="2013-08-14T09:25:00Z">
        <w:r w:rsidR="00E65BC9" w:rsidRPr="00A22142" w:rsidDel="00AE796C">
          <w:rPr>
            <w:rFonts w:ascii="SimSun" w:hAnsi="SimSun" w:hint="eastAsia"/>
            <w:sz w:val="22"/>
            <w:rPrChange w:id="4365" w:author="User" w:date="2013-08-27T19:07:00Z">
              <w:rPr>
                <w:rFonts w:ascii="SimSun" w:hAnsi="SimSun" w:hint="eastAsia"/>
                <w:szCs w:val="21"/>
              </w:rPr>
            </w:rPrChange>
          </w:rPr>
          <w:delText>，</w:delText>
        </w:r>
      </w:del>
      <w:ins w:id="4366" w:author="User" w:date="2013-08-14T09:25:00Z">
        <w:r w:rsidR="00AE796C" w:rsidRPr="00A22142">
          <w:rPr>
            <w:rFonts w:ascii="SimSun" w:hAnsi="SimSun" w:hint="eastAsia"/>
            <w:sz w:val="22"/>
            <w:rPrChange w:id="4367" w:author="User" w:date="2013-08-27T19:07:00Z">
              <w:rPr>
                <w:rFonts w:ascii="SimSun" w:hAnsi="SimSun" w:hint="eastAsia"/>
                <w:szCs w:val="21"/>
              </w:rPr>
            </w:rPrChange>
          </w:rPr>
          <w:t>。</w:t>
        </w:r>
      </w:ins>
      <w:del w:id="4368" w:author="User" w:date="2013-08-14T09:26:00Z">
        <w:r w:rsidR="00E65BC9" w:rsidRPr="00A22142" w:rsidDel="00AE796C">
          <w:rPr>
            <w:rFonts w:ascii="SimSun" w:hAnsi="SimSun" w:hint="eastAsia"/>
            <w:sz w:val="22"/>
            <w:rPrChange w:id="4369" w:author="User" w:date="2013-08-27T19:07:00Z">
              <w:rPr>
                <w:rFonts w:ascii="SimSun" w:hAnsi="SimSun" w:hint="eastAsia"/>
                <w:szCs w:val="21"/>
              </w:rPr>
            </w:rPrChange>
          </w:rPr>
          <w:delText>她的权力和义务</w:delText>
        </w:r>
      </w:del>
      <w:del w:id="4370" w:author="User" w:date="2013-08-21T20:42:00Z">
        <w:r w:rsidR="00E65BC9" w:rsidRPr="00A22142" w:rsidDel="00442B5A">
          <w:rPr>
            <w:rFonts w:ascii="SimSun" w:hAnsi="SimSun" w:hint="eastAsia"/>
            <w:sz w:val="22"/>
            <w:rPrChange w:id="4371" w:author="User" w:date="2013-08-27T19:07:00Z">
              <w:rPr>
                <w:rFonts w:ascii="SimSun" w:hAnsi="SimSun" w:hint="eastAsia"/>
                <w:szCs w:val="21"/>
              </w:rPr>
            </w:rPrChange>
          </w:rPr>
          <w:delText>如下：</w:delText>
        </w:r>
      </w:del>
    </w:p>
    <w:p w:rsidR="00E65BC9" w:rsidRPr="00A22142" w:rsidRDefault="00E65BC9">
      <w:pPr>
        <w:tabs>
          <w:tab w:val="left" w:pos="142"/>
        </w:tabs>
        <w:spacing w:line="480" w:lineRule="auto"/>
        <w:rPr>
          <w:rFonts w:ascii="SimSun" w:hAnsi="SimSun"/>
          <w:b/>
          <w:bCs/>
          <w:sz w:val="22"/>
          <w:rPrChange w:id="4372" w:author="User" w:date="2013-08-27T19:14:00Z">
            <w:rPr>
              <w:rFonts w:ascii="SimSun" w:hAnsi="SimSun"/>
              <w:sz w:val="24"/>
              <w:szCs w:val="24"/>
              <w:u w:val="single"/>
            </w:rPr>
          </w:rPrChange>
        </w:rPr>
        <w:pPrChange w:id="4373" w:author="User" w:date="2013-08-27T20:30:00Z">
          <w:pPr>
            <w:pStyle w:val="ListParagraph"/>
            <w:numPr>
              <w:numId w:val="14"/>
            </w:numPr>
            <w:tabs>
              <w:tab w:val="left" w:pos="142"/>
            </w:tabs>
            <w:ind w:left="420" w:firstLineChars="0" w:hanging="420"/>
          </w:pPr>
        </w:pPrChange>
      </w:pPr>
      <w:r w:rsidRPr="00A22142">
        <w:rPr>
          <w:rFonts w:ascii="SimSun" w:hAnsi="SimSun" w:hint="eastAsia"/>
          <w:b/>
          <w:bCs/>
          <w:sz w:val="22"/>
          <w:rPrChange w:id="4374" w:author="User" w:date="2013-08-27T19:14:00Z">
            <w:rPr>
              <w:rFonts w:ascii="SimSun" w:hAnsi="SimSun" w:hint="eastAsia"/>
              <w:sz w:val="24"/>
              <w:szCs w:val="24"/>
              <w:u w:val="single"/>
            </w:rPr>
          </w:rPrChange>
        </w:rPr>
        <w:t>聘金权</w:t>
      </w:r>
      <w:ins w:id="4375" w:author="User" w:date="2013-08-27T19:14:00Z">
        <w:r w:rsidR="00A22142">
          <w:rPr>
            <w:rFonts w:ascii="SimSun" w:hAnsi="SimSun" w:hint="eastAsia"/>
            <w:b/>
            <w:bCs/>
            <w:sz w:val="22"/>
          </w:rPr>
          <w:t>：</w:t>
        </w:r>
      </w:ins>
    </w:p>
    <w:p w:rsidR="00E65BC9" w:rsidRPr="00A22142" w:rsidRDefault="00442B5A">
      <w:pPr>
        <w:pStyle w:val="ListParagraph"/>
        <w:tabs>
          <w:tab w:val="left" w:pos="142"/>
        </w:tabs>
        <w:spacing w:line="480" w:lineRule="auto"/>
        <w:ind w:firstLineChars="0" w:firstLine="0"/>
        <w:rPr>
          <w:rFonts w:ascii="SimSun" w:hAnsi="SimSun"/>
          <w:sz w:val="22"/>
          <w:rPrChange w:id="4376" w:author="User" w:date="2013-08-27T19:07:00Z">
            <w:rPr>
              <w:rFonts w:ascii="SimSun" w:hAnsi="SimSun"/>
              <w:szCs w:val="21"/>
            </w:rPr>
          </w:rPrChange>
        </w:rPr>
        <w:pPrChange w:id="4377" w:author="User" w:date="2013-08-27T20:30:00Z">
          <w:pPr>
            <w:pStyle w:val="ListParagraph"/>
            <w:tabs>
              <w:tab w:val="left" w:pos="142"/>
            </w:tabs>
            <w:ind w:left="420" w:firstLineChars="0" w:firstLine="0"/>
          </w:pPr>
        </w:pPrChange>
      </w:pPr>
      <w:ins w:id="4378" w:author="User" w:date="2013-08-21T20:43:00Z">
        <w:r w:rsidRPr="00A22142">
          <w:rPr>
            <w:rFonts w:ascii="SimSun" w:hAnsi="SimSun"/>
            <w:sz w:val="22"/>
            <w:rPrChange w:id="4379" w:author="User" w:date="2013-08-27T19:07:00Z">
              <w:rPr>
                <w:rFonts w:ascii="SimSun" w:hAnsi="SimSun"/>
                <w:szCs w:val="21"/>
              </w:rPr>
            </w:rPrChange>
          </w:rPr>
          <w:t xml:space="preserve">    </w:t>
        </w:r>
      </w:ins>
      <w:r w:rsidR="00E65BC9" w:rsidRPr="00A22142">
        <w:rPr>
          <w:rFonts w:ascii="SimSun" w:hAnsi="SimSun" w:hint="eastAsia"/>
          <w:sz w:val="22"/>
          <w:rPrChange w:id="4380" w:author="User" w:date="2013-08-27T19:07:00Z">
            <w:rPr>
              <w:rFonts w:ascii="SimSun" w:hAnsi="SimSun" w:hint="eastAsia"/>
              <w:szCs w:val="21"/>
            </w:rPr>
          </w:rPrChange>
        </w:rPr>
        <w:t>它</w:t>
      </w:r>
      <w:r w:rsidR="0093596F" w:rsidRPr="00A22142">
        <w:rPr>
          <w:rFonts w:ascii="SimSun" w:hAnsi="SimSun" w:hint="eastAsia"/>
          <w:sz w:val="22"/>
          <w:rPrChange w:id="4381" w:author="User" w:date="2013-08-27T19:07:00Z">
            <w:rPr>
              <w:rFonts w:ascii="SimSun" w:hAnsi="SimSun" w:hint="eastAsia"/>
              <w:szCs w:val="21"/>
            </w:rPr>
          </w:rPrChange>
        </w:rPr>
        <w:t>是伊斯兰为</w:t>
      </w:r>
      <w:r w:rsidR="003F5FC8" w:rsidRPr="00A22142">
        <w:rPr>
          <w:rFonts w:ascii="SimSun" w:hAnsi="SimSun" w:hint="eastAsia"/>
          <w:sz w:val="22"/>
          <w:rPrChange w:id="4382" w:author="User" w:date="2013-08-27T19:07:00Z">
            <w:rPr>
              <w:rFonts w:ascii="SimSun" w:hAnsi="SimSun" w:hint="eastAsia"/>
              <w:szCs w:val="21"/>
            </w:rPr>
          </w:rPrChange>
        </w:rPr>
        <w:t>女</w:t>
      </w:r>
      <w:r w:rsidR="0093596F" w:rsidRPr="00A22142">
        <w:rPr>
          <w:rFonts w:ascii="SimSun" w:hAnsi="SimSun" w:hint="eastAsia"/>
          <w:sz w:val="22"/>
          <w:rPrChange w:id="4383" w:author="User" w:date="2013-08-27T19:07:00Z">
            <w:rPr>
              <w:rFonts w:ascii="SimSun" w:hAnsi="SimSun" w:hint="eastAsia"/>
              <w:szCs w:val="21"/>
            </w:rPr>
          </w:rPrChange>
        </w:rPr>
        <w:t>人</w:t>
      </w:r>
      <w:r w:rsidR="003F5FC8" w:rsidRPr="00A22142">
        <w:rPr>
          <w:rFonts w:ascii="SimSun" w:hAnsi="SimSun" w:hint="eastAsia"/>
          <w:sz w:val="22"/>
          <w:rPrChange w:id="4384" w:author="User" w:date="2013-08-27T19:07:00Z">
            <w:rPr>
              <w:rFonts w:ascii="SimSun" w:hAnsi="SimSun" w:hint="eastAsia"/>
              <w:szCs w:val="21"/>
            </w:rPr>
          </w:rPrChange>
        </w:rPr>
        <w:t>规定的权利，是男子必须交付的赠礼，</w:t>
      </w:r>
      <w:del w:id="4385" w:author="User" w:date="2013-08-21T20:43:00Z">
        <w:r w:rsidR="003F5FC8" w:rsidRPr="00A22142" w:rsidDel="00442B5A">
          <w:rPr>
            <w:rFonts w:ascii="SimSun" w:hAnsi="SimSun" w:hint="eastAsia"/>
            <w:sz w:val="22"/>
            <w:rPrChange w:id="4386" w:author="User" w:date="2013-08-27T19:07:00Z">
              <w:rPr>
                <w:rFonts w:ascii="SimSun" w:hAnsi="SimSun" w:hint="eastAsia"/>
                <w:szCs w:val="21"/>
              </w:rPr>
            </w:rPrChange>
          </w:rPr>
          <w:delText>她</w:delText>
        </w:r>
      </w:del>
      <w:ins w:id="4387" w:author="User" w:date="2013-08-21T20:43:00Z">
        <w:r w:rsidRPr="00A22142">
          <w:rPr>
            <w:rFonts w:ascii="SimSun" w:hAnsi="SimSun" w:hint="eastAsia"/>
            <w:sz w:val="22"/>
            <w:rPrChange w:id="4388" w:author="User" w:date="2013-08-27T19:07:00Z">
              <w:rPr>
                <w:rFonts w:ascii="SimSun" w:hAnsi="SimSun" w:hint="eastAsia"/>
                <w:szCs w:val="21"/>
              </w:rPr>
            </w:rPrChange>
          </w:rPr>
          <w:t>女方</w:t>
        </w:r>
      </w:ins>
      <w:r w:rsidR="003F5FC8" w:rsidRPr="00A22142">
        <w:rPr>
          <w:rFonts w:ascii="SimSun" w:hAnsi="SimSun" w:hint="eastAsia"/>
          <w:sz w:val="22"/>
          <w:rPrChange w:id="4389" w:author="User" w:date="2013-08-27T19:07:00Z">
            <w:rPr>
              <w:rFonts w:ascii="SimSun" w:hAnsi="SimSun" w:hint="eastAsia"/>
              <w:szCs w:val="21"/>
            </w:rPr>
          </w:rPrChange>
        </w:rPr>
        <w:t>的任何亲属没有</w:t>
      </w:r>
      <w:del w:id="4390" w:author="User" w:date="2013-08-14T09:27:00Z">
        <w:r w:rsidR="00E65BC9" w:rsidRPr="00A22142" w:rsidDel="00AE796C">
          <w:rPr>
            <w:rFonts w:ascii="SimSun" w:hAnsi="SimSun" w:hint="eastAsia"/>
            <w:sz w:val="22"/>
            <w:rPrChange w:id="4391" w:author="User" w:date="2013-08-27T19:07:00Z">
              <w:rPr>
                <w:rFonts w:ascii="SimSun" w:hAnsi="SimSun" w:hint="eastAsia"/>
                <w:szCs w:val="21"/>
              </w:rPr>
            </w:rPrChange>
          </w:rPr>
          <w:delText>她的允许</w:delText>
        </w:r>
      </w:del>
      <w:ins w:id="4392" w:author="User" w:date="2013-08-14T09:27:00Z">
        <w:r w:rsidR="00AE796C" w:rsidRPr="00A22142">
          <w:rPr>
            <w:rFonts w:ascii="SimSun" w:hAnsi="SimSun" w:hint="eastAsia"/>
            <w:sz w:val="22"/>
            <w:rPrChange w:id="4393" w:author="User" w:date="2013-08-27T19:07:00Z">
              <w:rPr>
                <w:rFonts w:ascii="SimSun" w:hAnsi="SimSun" w:hint="eastAsia"/>
                <w:szCs w:val="21"/>
              </w:rPr>
            </w:rPrChange>
          </w:rPr>
          <w:t>得到允许</w:t>
        </w:r>
      </w:ins>
      <w:r w:rsidR="0093596F" w:rsidRPr="00A22142">
        <w:rPr>
          <w:rFonts w:ascii="SimSun" w:hAnsi="SimSun" w:hint="eastAsia"/>
          <w:sz w:val="22"/>
          <w:rPrChange w:id="4394" w:author="User" w:date="2013-08-27T19:07:00Z">
            <w:rPr>
              <w:rFonts w:ascii="SimSun" w:hAnsi="SimSun" w:hint="eastAsia"/>
              <w:szCs w:val="21"/>
            </w:rPr>
          </w:rPrChange>
        </w:rPr>
        <w:t>，</w:t>
      </w:r>
      <w:r w:rsidR="00975558" w:rsidRPr="00A22142">
        <w:rPr>
          <w:rFonts w:ascii="SimSun" w:hAnsi="SimSun" w:hint="eastAsia"/>
          <w:sz w:val="22"/>
          <w:rPrChange w:id="4395" w:author="User" w:date="2013-08-27T19:07:00Z">
            <w:rPr>
              <w:rFonts w:ascii="SimSun" w:hAnsi="SimSun" w:hint="eastAsia"/>
              <w:szCs w:val="21"/>
            </w:rPr>
          </w:rPrChange>
        </w:rPr>
        <w:t>不得动用分文，婚约以此而成立。</w:t>
      </w:r>
      <w:ins w:id="4396" w:author="User" w:date="2013-08-21T20:43:00Z">
        <w:r w:rsidRPr="00A22142">
          <w:rPr>
            <w:rFonts w:ascii="SimSun" w:hAnsi="SimSun" w:hint="eastAsia"/>
            <w:sz w:val="22"/>
            <w:rPrChange w:id="4397" w:author="User" w:date="2013-08-27T19:07:00Z">
              <w:rPr>
                <w:rFonts w:ascii="SimSun" w:hAnsi="SimSun" w:hint="eastAsia"/>
                <w:sz w:val="24"/>
                <w:szCs w:val="24"/>
                <w:u w:val="single"/>
              </w:rPr>
            </w:rPrChange>
          </w:rPr>
          <w:t>聘金</w:t>
        </w:r>
      </w:ins>
      <w:del w:id="4398" w:author="User" w:date="2013-08-21T20:43:00Z">
        <w:r w:rsidR="0093596F" w:rsidRPr="00A22142" w:rsidDel="00442B5A">
          <w:rPr>
            <w:rFonts w:ascii="SimSun" w:hAnsi="SimSun" w:hint="eastAsia"/>
            <w:sz w:val="22"/>
            <w:rPrChange w:id="4399" w:author="User" w:date="2013-08-27T19:07:00Z">
              <w:rPr>
                <w:rFonts w:ascii="SimSun" w:hAnsi="SimSun" w:hint="eastAsia"/>
                <w:szCs w:val="21"/>
              </w:rPr>
            </w:rPrChange>
          </w:rPr>
          <w:delText>它</w:delText>
        </w:r>
      </w:del>
      <w:r w:rsidR="0093596F" w:rsidRPr="00A22142">
        <w:rPr>
          <w:rFonts w:ascii="SimSun" w:hAnsi="SimSun" w:hint="eastAsia"/>
          <w:sz w:val="22"/>
          <w:rPrChange w:id="4400" w:author="User" w:date="2013-08-27T19:07:00Z">
            <w:rPr>
              <w:rFonts w:ascii="SimSun" w:hAnsi="SimSun" w:hint="eastAsia"/>
              <w:szCs w:val="21"/>
            </w:rPr>
          </w:rPrChange>
        </w:rPr>
        <w:t>是</w:t>
      </w:r>
      <w:r w:rsidR="003F5FC8" w:rsidRPr="00A22142">
        <w:rPr>
          <w:rFonts w:ascii="SimSun" w:hAnsi="SimSun" w:hint="eastAsia"/>
          <w:sz w:val="22"/>
          <w:rPrChange w:id="4401" w:author="User" w:date="2013-08-27T19:07:00Z">
            <w:rPr>
              <w:rFonts w:ascii="SimSun" w:hAnsi="SimSun" w:hint="eastAsia"/>
              <w:szCs w:val="21"/>
            </w:rPr>
          </w:rPrChange>
        </w:rPr>
        <w:t>女</w:t>
      </w:r>
      <w:r w:rsidR="0093596F" w:rsidRPr="00A22142">
        <w:rPr>
          <w:rFonts w:ascii="SimSun" w:hAnsi="SimSun" w:hint="eastAsia"/>
          <w:sz w:val="22"/>
          <w:rPrChange w:id="4402" w:author="User" w:date="2013-08-27T19:07:00Z">
            <w:rPr>
              <w:rFonts w:ascii="SimSun" w:hAnsi="SimSun" w:hint="eastAsia"/>
              <w:szCs w:val="21"/>
            </w:rPr>
          </w:rPrChange>
        </w:rPr>
        <w:t>人拥有</w:t>
      </w:r>
      <w:ins w:id="4403" w:author="User" w:date="2013-08-21T20:44:00Z">
        <w:r w:rsidRPr="00A22142">
          <w:rPr>
            <w:rFonts w:ascii="SimSun" w:hAnsi="SimSun" w:hint="eastAsia"/>
            <w:sz w:val="22"/>
            <w:rPrChange w:id="4404" w:author="User" w:date="2013-08-27T19:07:00Z">
              <w:rPr>
                <w:rFonts w:ascii="SimSun" w:hAnsi="SimSun" w:hint="eastAsia"/>
                <w:szCs w:val="21"/>
              </w:rPr>
            </w:rPrChange>
          </w:rPr>
          <w:t>高尚</w:t>
        </w:r>
      </w:ins>
      <w:r w:rsidR="00975558" w:rsidRPr="00A22142">
        <w:rPr>
          <w:rFonts w:ascii="SimSun" w:hAnsi="SimSun" w:hint="eastAsia"/>
          <w:sz w:val="22"/>
          <w:rPrChange w:id="4405" w:author="User" w:date="2013-08-27T19:07:00Z">
            <w:rPr>
              <w:rFonts w:ascii="SimSun" w:hAnsi="SimSun" w:hint="eastAsia"/>
              <w:szCs w:val="21"/>
            </w:rPr>
          </w:rPrChange>
        </w:rPr>
        <w:t>人格和财富支配权的绝佳</w:t>
      </w:r>
      <w:r w:rsidR="0093596F" w:rsidRPr="00A22142">
        <w:rPr>
          <w:rFonts w:ascii="SimSun" w:hAnsi="SimSun" w:hint="eastAsia"/>
          <w:sz w:val="22"/>
          <w:rPrChange w:id="4406" w:author="User" w:date="2013-08-27T19:07:00Z">
            <w:rPr>
              <w:rFonts w:ascii="SimSun" w:hAnsi="SimSun" w:hint="eastAsia"/>
              <w:szCs w:val="21"/>
            </w:rPr>
          </w:rPrChange>
        </w:rPr>
        <w:t>证明，只有在婚约成立，并且</w:t>
      </w:r>
      <w:ins w:id="4407" w:author="User" w:date="2013-08-21T20:44:00Z">
        <w:r w:rsidRPr="00A22142">
          <w:rPr>
            <w:rFonts w:ascii="SimSun" w:hAnsi="SimSun" w:hint="eastAsia"/>
            <w:sz w:val="22"/>
            <w:rPrChange w:id="4408" w:author="User" w:date="2013-08-27T19:07:00Z">
              <w:rPr>
                <w:rFonts w:ascii="SimSun" w:hAnsi="SimSun" w:hint="eastAsia"/>
                <w:szCs w:val="21"/>
              </w:rPr>
            </w:rPrChange>
          </w:rPr>
          <w:t>争得女方</w:t>
        </w:r>
      </w:ins>
      <w:del w:id="4409" w:author="User" w:date="2013-08-21T20:44:00Z">
        <w:r w:rsidR="003F5FC8" w:rsidRPr="00A22142" w:rsidDel="00442B5A">
          <w:rPr>
            <w:rFonts w:ascii="SimSun" w:hAnsi="SimSun" w:hint="eastAsia"/>
            <w:sz w:val="22"/>
            <w:rPrChange w:id="4410" w:author="User" w:date="2013-08-27T19:07:00Z">
              <w:rPr>
                <w:rFonts w:ascii="SimSun" w:hAnsi="SimSun" w:hint="eastAsia"/>
                <w:szCs w:val="21"/>
              </w:rPr>
            </w:rPrChange>
          </w:rPr>
          <w:delText>她</w:delText>
        </w:r>
      </w:del>
      <w:r w:rsidR="003F5FC8" w:rsidRPr="00A22142">
        <w:rPr>
          <w:rFonts w:ascii="SimSun" w:hAnsi="SimSun" w:hint="eastAsia"/>
          <w:sz w:val="22"/>
          <w:rPrChange w:id="4411" w:author="User" w:date="2013-08-27T19:07:00Z">
            <w:rPr>
              <w:rFonts w:ascii="SimSun" w:hAnsi="SimSun" w:hint="eastAsia"/>
              <w:szCs w:val="21"/>
            </w:rPr>
          </w:rPrChange>
        </w:rPr>
        <w:t>同意后才</w:t>
      </w:r>
      <w:r w:rsidR="00975558" w:rsidRPr="00A22142">
        <w:rPr>
          <w:rFonts w:ascii="SimSun" w:hAnsi="SimSun" w:hint="eastAsia"/>
          <w:sz w:val="22"/>
          <w:rPrChange w:id="4412" w:author="User" w:date="2013-08-27T19:07:00Z">
            <w:rPr>
              <w:rFonts w:ascii="SimSun" w:hAnsi="SimSun" w:hint="eastAsia"/>
              <w:szCs w:val="21"/>
            </w:rPr>
          </w:rPrChange>
        </w:rPr>
        <w:t>可取消。</w:t>
      </w:r>
      <w:r w:rsidR="0093596F" w:rsidRPr="00A22142">
        <w:rPr>
          <w:rFonts w:ascii="SimSun" w:hAnsi="SimSun" w:hint="eastAsia"/>
          <w:sz w:val="22"/>
          <w:rPrChange w:id="4413" w:author="User" w:date="2013-08-27T19:07:00Z">
            <w:rPr>
              <w:rFonts w:ascii="SimSun" w:hAnsi="SimSun" w:hint="eastAsia"/>
              <w:szCs w:val="21"/>
            </w:rPr>
          </w:rPrChange>
        </w:rPr>
        <w:t>婚约</w:t>
      </w:r>
      <w:ins w:id="4414" w:author="User" w:date="2013-08-14T09:28:00Z">
        <w:r w:rsidR="00AE796C" w:rsidRPr="00A22142">
          <w:rPr>
            <w:rFonts w:ascii="SimSun" w:hAnsi="SimSun" w:hint="eastAsia"/>
            <w:sz w:val="22"/>
            <w:rPrChange w:id="4415" w:author="User" w:date="2013-08-27T19:07:00Z">
              <w:rPr>
                <w:rFonts w:ascii="SimSun" w:hAnsi="SimSun" w:hint="eastAsia"/>
                <w:szCs w:val="21"/>
              </w:rPr>
            </w:rPrChange>
          </w:rPr>
          <w:t>成立</w:t>
        </w:r>
      </w:ins>
      <w:r w:rsidR="0093596F" w:rsidRPr="00A22142">
        <w:rPr>
          <w:rFonts w:ascii="SimSun" w:hAnsi="SimSun" w:hint="eastAsia"/>
          <w:sz w:val="22"/>
          <w:rPrChange w:id="4416" w:author="User" w:date="2013-08-27T19:07:00Z">
            <w:rPr>
              <w:rFonts w:ascii="SimSun" w:hAnsi="SimSun" w:hint="eastAsia"/>
              <w:szCs w:val="21"/>
            </w:rPr>
          </w:rPrChange>
        </w:rPr>
        <w:t>之后，她有自由支配</w:t>
      </w:r>
      <w:ins w:id="4417" w:author="User" w:date="2013-08-21T20:45:00Z">
        <w:r w:rsidRPr="00A22142">
          <w:rPr>
            <w:rFonts w:ascii="SimSun" w:hAnsi="SimSun" w:hint="eastAsia"/>
            <w:sz w:val="22"/>
            <w:rPrChange w:id="4418" w:author="User" w:date="2013-08-27T19:07:00Z">
              <w:rPr>
                <w:rFonts w:ascii="SimSun" w:hAnsi="SimSun" w:hint="eastAsia"/>
                <w:sz w:val="24"/>
                <w:szCs w:val="24"/>
                <w:u w:val="single"/>
              </w:rPr>
            </w:rPrChange>
          </w:rPr>
          <w:t>聘金</w:t>
        </w:r>
      </w:ins>
      <w:ins w:id="4419" w:author="User" w:date="2013-08-14T09:28:00Z">
        <w:r w:rsidR="00AE796C" w:rsidRPr="00A22142">
          <w:rPr>
            <w:rFonts w:ascii="SimSun" w:hAnsi="SimSun" w:hint="eastAsia"/>
            <w:sz w:val="22"/>
            <w:rPrChange w:id="4420" w:author="User" w:date="2013-08-27T19:07:00Z">
              <w:rPr>
                <w:rFonts w:ascii="SimSun" w:hAnsi="SimSun" w:hint="eastAsia"/>
                <w:szCs w:val="21"/>
              </w:rPr>
            </w:rPrChange>
          </w:rPr>
          <w:t>的</w:t>
        </w:r>
      </w:ins>
      <w:r w:rsidR="0093596F" w:rsidRPr="00A22142">
        <w:rPr>
          <w:rFonts w:ascii="SimSun" w:hAnsi="SimSun" w:hint="eastAsia"/>
          <w:sz w:val="22"/>
          <w:rPrChange w:id="4421" w:author="User" w:date="2013-08-27T19:07:00Z">
            <w:rPr>
              <w:rFonts w:ascii="SimSun" w:hAnsi="SimSun" w:hint="eastAsia"/>
              <w:szCs w:val="21"/>
            </w:rPr>
          </w:rPrChange>
        </w:rPr>
        <w:t>权</w:t>
      </w:r>
      <w:ins w:id="4422" w:author="User" w:date="2013-08-14T09:28:00Z">
        <w:r w:rsidR="00AE796C" w:rsidRPr="00A22142">
          <w:rPr>
            <w:rFonts w:ascii="SimSun" w:hAnsi="SimSun" w:hint="eastAsia"/>
            <w:sz w:val="22"/>
            <w:rPrChange w:id="4423" w:author="User" w:date="2013-08-27T19:07:00Z">
              <w:rPr>
                <w:rFonts w:ascii="SimSun" w:hAnsi="SimSun" w:hint="eastAsia"/>
                <w:szCs w:val="21"/>
              </w:rPr>
            </w:rPrChange>
          </w:rPr>
          <w:t>利</w:t>
        </w:r>
      </w:ins>
      <w:del w:id="4424" w:author="User" w:date="2013-08-21T20:45:00Z">
        <w:r w:rsidR="0093596F" w:rsidRPr="00A22142" w:rsidDel="00442B5A">
          <w:rPr>
            <w:rFonts w:ascii="SimSun" w:hAnsi="SimSun" w:hint="eastAsia"/>
            <w:sz w:val="22"/>
            <w:rPrChange w:id="4425" w:author="User" w:date="2013-08-27T19:07:00Z">
              <w:rPr>
                <w:rFonts w:ascii="SimSun" w:hAnsi="SimSun" w:hint="eastAsia"/>
                <w:szCs w:val="21"/>
              </w:rPr>
            </w:rPrChange>
          </w:rPr>
          <w:delText>，</w:delText>
        </w:r>
      </w:del>
      <w:ins w:id="4426" w:author="User" w:date="2013-08-21T20:45:00Z">
        <w:r w:rsidRPr="00A22142">
          <w:rPr>
            <w:rFonts w:ascii="SimSun" w:hAnsi="SimSun" w:hint="eastAsia"/>
            <w:sz w:val="22"/>
            <w:rPrChange w:id="4427" w:author="User" w:date="2013-08-27T19:07:00Z">
              <w:rPr>
                <w:rFonts w:ascii="SimSun" w:hAnsi="SimSun" w:hint="eastAsia"/>
                <w:szCs w:val="21"/>
              </w:rPr>
            </w:rPrChange>
          </w:rPr>
          <w:t>。</w:t>
        </w:r>
      </w:ins>
      <w:r w:rsidR="0093596F" w:rsidRPr="00A22142">
        <w:rPr>
          <w:rFonts w:ascii="SimSun" w:hAnsi="SimSun" w:hint="eastAsia"/>
          <w:sz w:val="22"/>
          <w:rPrChange w:id="4428" w:author="User" w:date="2013-08-27T19:07:00Z">
            <w:rPr>
              <w:rFonts w:ascii="SimSun" w:hAnsi="SimSun" w:hint="eastAsia"/>
              <w:szCs w:val="21"/>
            </w:rPr>
          </w:rPrChange>
        </w:rPr>
        <w:t>清高的安拉说：“你们应当把妇女的聘仪，作为赠礼，交给她们。如果她们心甘情愿的把一部分聘仪让给你们，你们便可乐意地接受并享用。</w:t>
      </w:r>
      <w:r w:rsidR="003F5FC8" w:rsidRPr="00A22142">
        <w:rPr>
          <w:rFonts w:ascii="SimSun" w:hAnsi="SimSun" w:hint="eastAsia"/>
          <w:sz w:val="22"/>
          <w:rPrChange w:id="4429" w:author="User" w:date="2013-08-27T19:07:00Z">
            <w:rPr>
              <w:rFonts w:ascii="SimSun" w:hAnsi="SimSun" w:hint="eastAsia"/>
              <w:szCs w:val="21"/>
            </w:rPr>
          </w:rPrChange>
        </w:rPr>
        <w:t>”</w:t>
      </w:r>
      <w:r w:rsidR="0093596F" w:rsidRPr="00A22142">
        <w:rPr>
          <w:rFonts w:ascii="SimSun" w:hAnsi="SimSun" w:hint="eastAsia"/>
          <w:sz w:val="22"/>
          <w:rPrChange w:id="4430" w:author="User" w:date="2013-08-27T19:07:00Z">
            <w:rPr>
              <w:rFonts w:ascii="SimSun" w:hAnsi="SimSun" w:hint="eastAsia"/>
              <w:szCs w:val="21"/>
            </w:rPr>
          </w:rPrChange>
        </w:rPr>
        <w:t>（</w:t>
      </w:r>
      <w:r w:rsidR="003F5FC8" w:rsidRPr="00A22142">
        <w:rPr>
          <w:rFonts w:ascii="SimSun" w:hAnsi="SimSun" w:hint="eastAsia"/>
          <w:sz w:val="22"/>
          <w:rPrChange w:id="4431" w:author="User" w:date="2013-08-27T19:07:00Z">
            <w:rPr>
              <w:rFonts w:ascii="SimSun" w:hAnsi="SimSun" w:hint="eastAsia"/>
              <w:szCs w:val="21"/>
            </w:rPr>
          </w:rPrChange>
        </w:rPr>
        <w:t>妇女章</w:t>
      </w:r>
      <w:r w:rsidR="0093596F" w:rsidRPr="00A22142">
        <w:rPr>
          <w:rFonts w:ascii="SimSun" w:hAnsi="SimSun"/>
          <w:sz w:val="22"/>
          <w:rPrChange w:id="4432" w:author="User" w:date="2013-08-27T19:07:00Z">
            <w:rPr>
              <w:rFonts w:ascii="SimSun" w:hAnsi="SimSun"/>
              <w:szCs w:val="21"/>
            </w:rPr>
          </w:rPrChange>
        </w:rPr>
        <w:t xml:space="preserve"> </w:t>
      </w:r>
      <w:r w:rsidR="003F5FC8" w:rsidRPr="00A22142">
        <w:rPr>
          <w:rFonts w:ascii="SimSun" w:hAnsi="SimSun" w:hint="eastAsia"/>
          <w:sz w:val="22"/>
          <w:rPrChange w:id="4433" w:author="User" w:date="2013-08-27T19:07:00Z">
            <w:rPr>
              <w:rFonts w:ascii="SimSun" w:hAnsi="SimSun" w:hint="eastAsia"/>
              <w:szCs w:val="21"/>
            </w:rPr>
          </w:rPrChange>
        </w:rPr>
        <w:t>第</w:t>
      </w:r>
      <w:r w:rsidR="003F5FC8" w:rsidRPr="00A22142">
        <w:rPr>
          <w:rFonts w:ascii="SimSun" w:hAnsi="SimSun"/>
          <w:sz w:val="22"/>
          <w:rPrChange w:id="4434" w:author="User" w:date="2013-08-27T19:07:00Z">
            <w:rPr>
              <w:rFonts w:ascii="SimSun" w:hAnsi="SimSun"/>
              <w:szCs w:val="21"/>
            </w:rPr>
          </w:rPrChange>
        </w:rPr>
        <w:t>4节</w:t>
      </w:r>
      <w:r w:rsidR="0093596F" w:rsidRPr="00A22142">
        <w:rPr>
          <w:rFonts w:ascii="SimSun" w:hAnsi="SimSun" w:hint="eastAsia"/>
          <w:sz w:val="22"/>
          <w:rPrChange w:id="4435" w:author="User" w:date="2013-08-27T19:07:00Z">
            <w:rPr>
              <w:rFonts w:ascii="SimSun" w:hAnsi="SimSun" w:hint="eastAsia"/>
              <w:szCs w:val="21"/>
            </w:rPr>
          </w:rPrChange>
        </w:rPr>
        <w:t>）</w:t>
      </w:r>
      <w:r w:rsidR="0093596F" w:rsidRPr="00A22142">
        <w:rPr>
          <w:rFonts w:ascii="SimSun" w:hAnsi="SimSun"/>
          <w:sz w:val="22"/>
          <w:rPrChange w:id="4436" w:author="User" w:date="2013-08-27T19:07:00Z">
            <w:rPr>
              <w:rFonts w:ascii="SimSun" w:hAnsi="SimSun"/>
              <w:szCs w:val="21"/>
            </w:rPr>
          </w:rPrChange>
        </w:rPr>
        <w:t xml:space="preserve"> </w:t>
      </w:r>
      <w:del w:id="4437" w:author="User" w:date="2013-08-21T20:45:00Z">
        <w:r w:rsidR="000A68BC" w:rsidRPr="00A22142" w:rsidDel="00442B5A">
          <w:rPr>
            <w:rFonts w:ascii="SimSun" w:hAnsi="SimSun" w:hint="eastAsia"/>
            <w:sz w:val="22"/>
            <w:rPrChange w:id="4438" w:author="User" w:date="2013-08-27T19:07:00Z">
              <w:rPr>
                <w:rFonts w:ascii="SimSun" w:hAnsi="SimSun" w:hint="eastAsia"/>
                <w:szCs w:val="21"/>
              </w:rPr>
            </w:rPrChange>
          </w:rPr>
          <w:delText>它是</w:delText>
        </w:r>
      </w:del>
      <w:ins w:id="4439" w:author="User" w:date="2013-08-21T20:45:00Z">
        <w:r w:rsidRPr="00A22142">
          <w:rPr>
            <w:rFonts w:ascii="SimSun" w:hAnsi="SimSun" w:hint="eastAsia"/>
            <w:sz w:val="22"/>
            <w:rPrChange w:id="4440" w:author="User" w:date="2013-08-27T19:07:00Z">
              <w:rPr>
                <w:rFonts w:ascii="SimSun" w:hAnsi="SimSun" w:hint="eastAsia"/>
                <w:szCs w:val="21"/>
              </w:rPr>
            </w:rPrChange>
          </w:rPr>
          <w:t>聘金是</w:t>
        </w:r>
      </w:ins>
      <w:r w:rsidR="000A68BC" w:rsidRPr="00A22142">
        <w:rPr>
          <w:rFonts w:ascii="SimSun" w:hAnsi="SimSun" w:hint="eastAsia"/>
          <w:sz w:val="22"/>
          <w:rPrChange w:id="4441" w:author="User" w:date="2013-08-27T19:07:00Z">
            <w:rPr>
              <w:rFonts w:ascii="SimSun" w:hAnsi="SimSun" w:hint="eastAsia"/>
              <w:szCs w:val="21"/>
            </w:rPr>
          </w:rPrChange>
        </w:rPr>
        <w:t>妇女的</w:t>
      </w:r>
      <w:ins w:id="4442" w:author="User" w:date="2013-08-21T20:45:00Z">
        <w:r w:rsidRPr="00A22142">
          <w:rPr>
            <w:rFonts w:ascii="SimSun" w:hAnsi="SimSun" w:hint="eastAsia"/>
            <w:sz w:val="22"/>
            <w:rPrChange w:id="4443" w:author="User" w:date="2013-08-27T19:07:00Z">
              <w:rPr>
                <w:rFonts w:ascii="SimSun" w:hAnsi="SimSun" w:hint="eastAsia"/>
                <w:szCs w:val="21"/>
              </w:rPr>
            </w:rPrChange>
          </w:rPr>
          <w:t>专有</w:t>
        </w:r>
      </w:ins>
      <w:del w:id="4444" w:author="User" w:date="2013-08-14T09:28:00Z">
        <w:r w:rsidR="000A68BC" w:rsidRPr="00A22142" w:rsidDel="00AE796C">
          <w:rPr>
            <w:rFonts w:ascii="SimSun" w:hAnsi="SimSun" w:hint="eastAsia"/>
            <w:sz w:val="22"/>
            <w:rPrChange w:id="4445" w:author="User" w:date="2013-08-27T19:07:00Z">
              <w:rPr>
                <w:rFonts w:ascii="SimSun" w:hAnsi="SimSun" w:hint="eastAsia"/>
                <w:szCs w:val="21"/>
              </w:rPr>
            </w:rPrChange>
          </w:rPr>
          <w:delText>权力</w:delText>
        </w:r>
      </w:del>
      <w:ins w:id="4446" w:author="User" w:date="2013-08-14T09:28:00Z">
        <w:r w:rsidR="00AE796C" w:rsidRPr="00A22142">
          <w:rPr>
            <w:rFonts w:ascii="SimSun" w:hAnsi="SimSun" w:hint="eastAsia"/>
            <w:sz w:val="22"/>
            <w:rPrChange w:id="4447" w:author="User" w:date="2013-08-27T19:07:00Z">
              <w:rPr>
                <w:rFonts w:ascii="SimSun" w:hAnsi="SimSun" w:hint="eastAsia"/>
                <w:szCs w:val="21"/>
              </w:rPr>
            </w:rPrChange>
          </w:rPr>
          <w:t>权利</w:t>
        </w:r>
      </w:ins>
      <w:r w:rsidR="000A68BC" w:rsidRPr="00A22142">
        <w:rPr>
          <w:rFonts w:ascii="SimSun" w:hAnsi="SimSun" w:hint="eastAsia"/>
          <w:sz w:val="22"/>
          <w:rPrChange w:id="4448" w:author="User" w:date="2013-08-27T19:07:00Z">
            <w:rPr>
              <w:rFonts w:ascii="SimSun" w:hAnsi="SimSun" w:hint="eastAsia"/>
              <w:szCs w:val="21"/>
            </w:rPr>
          </w:rPrChange>
        </w:rPr>
        <w:t>，不允许男子凭</w:t>
      </w:r>
      <w:r w:rsidR="003F5FC8" w:rsidRPr="00A22142">
        <w:rPr>
          <w:rFonts w:ascii="SimSun" w:hAnsi="SimSun" w:hint="eastAsia"/>
          <w:sz w:val="22"/>
          <w:rPrChange w:id="4449" w:author="User" w:date="2013-08-27T19:07:00Z">
            <w:rPr>
              <w:rFonts w:ascii="SimSun" w:hAnsi="SimSun" w:hint="eastAsia"/>
              <w:szCs w:val="21"/>
            </w:rPr>
          </w:rPrChange>
        </w:rPr>
        <w:t>单方面</w:t>
      </w:r>
      <w:ins w:id="4450" w:author="User" w:date="2013-08-14T09:29:00Z">
        <w:r w:rsidR="00AE796C" w:rsidRPr="00A22142">
          <w:rPr>
            <w:rFonts w:ascii="SimSun" w:hAnsi="SimSun" w:hint="eastAsia"/>
            <w:sz w:val="22"/>
            <w:rPrChange w:id="4451" w:author="User" w:date="2013-08-27T19:07:00Z">
              <w:rPr>
                <w:rFonts w:ascii="SimSun" w:hAnsi="SimSun" w:hint="eastAsia"/>
                <w:szCs w:val="21"/>
              </w:rPr>
            </w:rPrChange>
          </w:rPr>
          <w:t>提出</w:t>
        </w:r>
      </w:ins>
      <w:r w:rsidR="003F5FC8" w:rsidRPr="00A22142">
        <w:rPr>
          <w:rFonts w:ascii="SimSun" w:hAnsi="SimSun" w:hint="eastAsia"/>
          <w:sz w:val="22"/>
          <w:rPrChange w:id="4452" w:author="User" w:date="2013-08-27T19:07:00Z">
            <w:rPr>
              <w:rFonts w:ascii="SimSun" w:hAnsi="SimSun" w:hint="eastAsia"/>
              <w:szCs w:val="21"/>
            </w:rPr>
          </w:rPrChange>
        </w:rPr>
        <w:t>的离婚而将</w:t>
      </w:r>
      <w:del w:id="4453" w:author="User" w:date="2013-08-14T09:29:00Z">
        <w:r w:rsidR="003F5FC8" w:rsidRPr="00A22142" w:rsidDel="00AE796C">
          <w:rPr>
            <w:rFonts w:ascii="SimSun" w:hAnsi="SimSun" w:hint="eastAsia"/>
            <w:sz w:val="22"/>
            <w:rPrChange w:id="4454" w:author="User" w:date="2013-08-27T19:07:00Z">
              <w:rPr>
                <w:rFonts w:ascii="SimSun" w:hAnsi="SimSun" w:hint="eastAsia"/>
                <w:szCs w:val="21"/>
              </w:rPr>
            </w:rPrChange>
          </w:rPr>
          <w:delText>他</w:delText>
        </w:r>
      </w:del>
      <w:del w:id="4455" w:author="User" w:date="2013-08-21T20:46:00Z">
        <w:r w:rsidR="003F5FC8" w:rsidRPr="00A22142" w:rsidDel="00442B5A">
          <w:rPr>
            <w:rFonts w:ascii="SimSun" w:hAnsi="SimSun" w:hint="eastAsia"/>
            <w:sz w:val="22"/>
            <w:rPrChange w:id="4456" w:author="User" w:date="2013-08-27T19:07:00Z">
              <w:rPr>
                <w:rFonts w:ascii="SimSun" w:hAnsi="SimSun" w:hint="eastAsia"/>
                <w:szCs w:val="21"/>
              </w:rPr>
            </w:rPrChange>
          </w:rPr>
          <w:delText>曾</w:delText>
        </w:r>
      </w:del>
      <w:ins w:id="4457" w:author="User" w:date="2013-08-21T20:46:00Z">
        <w:r w:rsidRPr="00A22142">
          <w:rPr>
            <w:rFonts w:ascii="SimSun" w:hAnsi="SimSun" w:hint="eastAsia"/>
            <w:sz w:val="22"/>
            <w:rPrChange w:id="4458" w:author="User" w:date="2013-08-27T19:07:00Z">
              <w:rPr>
                <w:rFonts w:ascii="SimSun" w:hAnsi="SimSun" w:hint="eastAsia"/>
                <w:szCs w:val="21"/>
              </w:rPr>
            </w:rPrChange>
          </w:rPr>
          <w:t>赠送</w:t>
        </w:r>
      </w:ins>
      <w:r w:rsidR="003F5FC8" w:rsidRPr="00A22142">
        <w:rPr>
          <w:rFonts w:ascii="SimSun" w:hAnsi="SimSun" w:hint="eastAsia"/>
          <w:sz w:val="22"/>
          <w:rPrChange w:id="4459" w:author="User" w:date="2013-08-27T19:07:00Z">
            <w:rPr>
              <w:rFonts w:ascii="SimSun" w:hAnsi="SimSun" w:hint="eastAsia"/>
              <w:szCs w:val="21"/>
            </w:rPr>
          </w:rPrChange>
        </w:rPr>
        <w:t>给她的聘金拿取丝毫。</w:t>
      </w:r>
      <w:r w:rsidR="000A68BC" w:rsidRPr="00A22142">
        <w:rPr>
          <w:rFonts w:ascii="SimSun" w:hAnsi="SimSun" w:hint="eastAsia"/>
          <w:sz w:val="22"/>
          <w:rPrChange w:id="4460" w:author="User" w:date="2013-08-27T19:07:00Z">
            <w:rPr>
              <w:rFonts w:ascii="SimSun" w:hAnsi="SimSun" w:hint="eastAsia"/>
              <w:szCs w:val="21"/>
            </w:rPr>
          </w:rPrChange>
        </w:rPr>
        <w:t>清高的安拉说：</w:t>
      </w:r>
      <w:r w:rsidR="00201666" w:rsidRPr="00A22142">
        <w:rPr>
          <w:rFonts w:ascii="SimSun" w:hAnsi="SimSun" w:hint="eastAsia"/>
          <w:sz w:val="22"/>
          <w:rPrChange w:id="4461" w:author="User" w:date="2013-08-27T19:07:00Z">
            <w:rPr>
              <w:rFonts w:ascii="SimSun" w:hAnsi="SimSun" w:hint="eastAsia"/>
              <w:szCs w:val="21"/>
            </w:rPr>
          </w:rPrChange>
        </w:rPr>
        <w:t>“如果你们休一个妻室，而娶另一个妻室，即使你们已给过前妻一千两黄金，也不得取回丝毫。难道你们加以诬蔑和亏枉而把它取回吗</w:t>
      </w:r>
      <w:r w:rsidR="00201666" w:rsidRPr="00A22142">
        <w:rPr>
          <w:rFonts w:ascii="SimSun" w:hAnsi="SimSun"/>
          <w:sz w:val="22"/>
          <w:rPrChange w:id="4462" w:author="User" w:date="2013-08-27T19:07:00Z">
            <w:rPr>
              <w:rFonts w:ascii="SimSun" w:hAnsi="SimSun"/>
              <w:szCs w:val="21"/>
            </w:rPr>
          </w:rPrChange>
        </w:rPr>
        <w:t xml:space="preserve">?”(妇女章 </w:t>
      </w:r>
      <w:r w:rsidR="00201666" w:rsidRPr="00A22142">
        <w:rPr>
          <w:rFonts w:ascii="SimSun" w:hAnsi="SimSun" w:hint="eastAsia"/>
          <w:sz w:val="22"/>
          <w:rPrChange w:id="4463" w:author="User" w:date="2013-08-27T19:07:00Z">
            <w:rPr>
              <w:rFonts w:ascii="SimSun" w:hAnsi="SimSun" w:hint="eastAsia"/>
              <w:szCs w:val="21"/>
            </w:rPr>
          </w:rPrChange>
        </w:rPr>
        <w:t>第</w:t>
      </w:r>
      <w:r w:rsidR="00201666" w:rsidRPr="00A22142">
        <w:rPr>
          <w:rFonts w:ascii="SimSun" w:hAnsi="SimSun"/>
          <w:sz w:val="22"/>
          <w:rPrChange w:id="4464" w:author="User" w:date="2013-08-27T19:07:00Z">
            <w:rPr>
              <w:rFonts w:ascii="SimSun" w:hAnsi="SimSun"/>
              <w:szCs w:val="21"/>
            </w:rPr>
          </w:rPrChange>
        </w:rPr>
        <w:t xml:space="preserve">20节)   </w:t>
      </w:r>
      <w:r w:rsidR="00201666" w:rsidRPr="00A22142">
        <w:rPr>
          <w:rFonts w:ascii="SimSun" w:hAnsi="SimSun" w:hint="eastAsia"/>
          <w:sz w:val="22"/>
          <w:rPrChange w:id="4465" w:author="User" w:date="2013-08-27T19:07:00Z">
            <w:rPr>
              <w:rFonts w:ascii="SimSun" w:hAnsi="SimSun" w:hint="eastAsia"/>
              <w:szCs w:val="21"/>
            </w:rPr>
          </w:rPrChange>
        </w:rPr>
        <w:t>清高的安拉又说：</w:t>
      </w:r>
      <w:r w:rsidR="00F60A37" w:rsidRPr="00A22142">
        <w:rPr>
          <w:rFonts w:ascii="SimSun" w:hAnsi="SimSun" w:hint="eastAsia"/>
          <w:sz w:val="22"/>
          <w:rPrChange w:id="4466" w:author="User" w:date="2013-08-27T19:07:00Z">
            <w:rPr>
              <w:rFonts w:ascii="SimSun" w:hAnsi="SimSun" w:hint="eastAsia"/>
              <w:szCs w:val="21"/>
            </w:rPr>
          </w:rPrChange>
        </w:rPr>
        <w:t>“信道的人们啊！你们不得强占妇女，当作遗产，也不得压迫她们，以便你们收回你们给她们的一部分聘仪，除非她们作了明显的丑事。你们当善待她们。如果你们讨厌她们，或许你们讨厌一件事，而安拉在那件事中安置许多福利。”（妇女章</w:t>
      </w:r>
      <w:r w:rsidR="00F60A37" w:rsidRPr="00A22142">
        <w:rPr>
          <w:rFonts w:ascii="SimSun" w:hAnsi="SimSun"/>
          <w:sz w:val="22"/>
          <w:rPrChange w:id="4467" w:author="User" w:date="2013-08-27T19:07:00Z">
            <w:rPr>
              <w:rFonts w:ascii="SimSun" w:hAnsi="SimSun"/>
              <w:szCs w:val="21"/>
            </w:rPr>
          </w:rPrChange>
        </w:rPr>
        <w:t xml:space="preserve"> </w:t>
      </w:r>
      <w:r w:rsidR="00F60A37" w:rsidRPr="00A22142">
        <w:rPr>
          <w:rFonts w:ascii="SimSun" w:hAnsi="SimSun" w:hint="eastAsia"/>
          <w:sz w:val="22"/>
          <w:rPrChange w:id="4468" w:author="User" w:date="2013-08-27T19:07:00Z">
            <w:rPr>
              <w:rFonts w:ascii="SimSun" w:hAnsi="SimSun" w:hint="eastAsia"/>
              <w:szCs w:val="21"/>
            </w:rPr>
          </w:rPrChange>
        </w:rPr>
        <w:t>第</w:t>
      </w:r>
      <w:r w:rsidR="00F60A37" w:rsidRPr="00A22142">
        <w:rPr>
          <w:rFonts w:ascii="SimSun" w:hAnsi="SimSun"/>
          <w:sz w:val="22"/>
          <w:rPrChange w:id="4469" w:author="User" w:date="2013-08-27T19:07:00Z">
            <w:rPr>
              <w:rFonts w:ascii="SimSun" w:hAnsi="SimSun"/>
              <w:szCs w:val="21"/>
            </w:rPr>
          </w:rPrChange>
        </w:rPr>
        <w:t>19节）</w:t>
      </w:r>
    </w:p>
    <w:p w:rsidR="00416F85" w:rsidRPr="00A22142" w:rsidRDefault="00416F85">
      <w:pPr>
        <w:pStyle w:val="ListParagraph"/>
        <w:tabs>
          <w:tab w:val="left" w:pos="142"/>
        </w:tabs>
        <w:spacing w:line="480" w:lineRule="auto"/>
        <w:ind w:firstLineChars="0" w:firstLine="0"/>
        <w:rPr>
          <w:rFonts w:ascii="SimSun" w:hAnsi="SimSun"/>
          <w:sz w:val="22"/>
          <w:rPrChange w:id="4470" w:author="User" w:date="2013-08-27T19:07:00Z">
            <w:rPr>
              <w:rFonts w:ascii="SimSun" w:hAnsi="SimSun"/>
              <w:szCs w:val="21"/>
            </w:rPr>
          </w:rPrChange>
        </w:rPr>
        <w:pPrChange w:id="4471" w:author="User" w:date="2013-08-27T20:30:00Z">
          <w:pPr>
            <w:pStyle w:val="ListParagraph"/>
            <w:tabs>
              <w:tab w:val="left" w:pos="142"/>
            </w:tabs>
            <w:ind w:left="420" w:firstLineChars="0" w:firstLine="0"/>
          </w:pPr>
        </w:pPrChange>
      </w:pPr>
      <w:r w:rsidRPr="00A22142">
        <w:rPr>
          <w:rFonts w:ascii="SimSun" w:hAnsi="SimSun" w:hint="eastAsia"/>
          <w:sz w:val="22"/>
          <w:rPrChange w:id="4472" w:author="User" w:date="2013-08-27T19:07:00Z">
            <w:rPr>
              <w:rFonts w:ascii="SimSun" w:hAnsi="SimSun" w:hint="eastAsia"/>
              <w:szCs w:val="21"/>
            </w:rPr>
          </w:rPrChange>
        </w:rPr>
        <w:t>在这些伟大的节文中，清高伟大的安拉表明了妻子的</w:t>
      </w:r>
      <w:del w:id="4473" w:author="User" w:date="2013-08-14T09:30:00Z">
        <w:r w:rsidRPr="00A22142" w:rsidDel="00AE796C">
          <w:rPr>
            <w:rFonts w:ascii="SimSun" w:hAnsi="SimSun" w:hint="eastAsia"/>
            <w:sz w:val="22"/>
            <w:rPrChange w:id="4474" w:author="User" w:date="2013-08-27T19:07:00Z">
              <w:rPr>
                <w:rFonts w:ascii="SimSun" w:hAnsi="SimSun" w:hint="eastAsia"/>
                <w:szCs w:val="21"/>
              </w:rPr>
            </w:rPrChange>
          </w:rPr>
          <w:delText>权力</w:delText>
        </w:r>
      </w:del>
      <w:ins w:id="4475" w:author="User" w:date="2013-08-14T09:30:00Z">
        <w:r w:rsidR="00AE796C" w:rsidRPr="00A22142">
          <w:rPr>
            <w:rFonts w:ascii="SimSun" w:hAnsi="SimSun" w:hint="eastAsia"/>
            <w:sz w:val="22"/>
            <w:rPrChange w:id="4476" w:author="User" w:date="2013-08-27T19:07:00Z">
              <w:rPr>
                <w:rFonts w:ascii="SimSun" w:hAnsi="SimSun" w:hint="eastAsia"/>
                <w:szCs w:val="21"/>
              </w:rPr>
            </w:rPrChange>
          </w:rPr>
          <w:t>权利</w:t>
        </w:r>
      </w:ins>
      <w:r w:rsidRPr="00A22142">
        <w:rPr>
          <w:rFonts w:ascii="SimSun" w:hAnsi="SimSun" w:hint="eastAsia"/>
          <w:sz w:val="22"/>
          <w:rPrChange w:id="4477" w:author="User" w:date="2013-08-27T19:07:00Z">
            <w:rPr>
              <w:rFonts w:ascii="SimSun" w:hAnsi="SimSun" w:hint="eastAsia"/>
              <w:szCs w:val="21"/>
            </w:rPr>
          </w:rPrChange>
        </w:rPr>
        <w:t>，即：</w:t>
      </w:r>
    </w:p>
    <w:p w:rsidR="00416F85" w:rsidRPr="00A22142" w:rsidRDefault="00416F85">
      <w:pPr>
        <w:pStyle w:val="ListParagraph"/>
        <w:tabs>
          <w:tab w:val="left" w:pos="142"/>
        </w:tabs>
        <w:spacing w:line="480" w:lineRule="auto"/>
        <w:ind w:firstLineChars="0" w:firstLine="0"/>
        <w:rPr>
          <w:rFonts w:ascii="SimSun" w:hAnsi="SimSun"/>
          <w:sz w:val="22"/>
          <w:rPrChange w:id="4478" w:author="User" w:date="2013-08-27T19:07:00Z">
            <w:rPr>
              <w:rFonts w:ascii="SimSun" w:hAnsi="SimSun"/>
              <w:szCs w:val="21"/>
            </w:rPr>
          </w:rPrChange>
        </w:rPr>
        <w:pPrChange w:id="4479" w:author="User" w:date="2013-08-27T20:30:00Z">
          <w:pPr>
            <w:pStyle w:val="ListParagraph"/>
            <w:tabs>
              <w:tab w:val="left" w:pos="142"/>
            </w:tabs>
            <w:ind w:left="420" w:firstLineChars="0" w:firstLine="0"/>
          </w:pPr>
        </w:pPrChange>
      </w:pPr>
      <w:del w:id="4480" w:author="User" w:date="2013-08-27T19:16:00Z">
        <w:r w:rsidRPr="00A22142" w:rsidDel="00A22142">
          <w:rPr>
            <w:rFonts w:ascii="SimSun" w:hAnsi="SimSun"/>
            <w:sz w:val="22"/>
            <w:rPrChange w:id="4481" w:author="User" w:date="2013-08-27T19:07:00Z">
              <w:rPr>
                <w:rFonts w:ascii="SimSun" w:hAnsi="SimSun"/>
                <w:szCs w:val="21"/>
              </w:rPr>
            </w:rPrChange>
          </w:rPr>
          <w:delText>-</w:delText>
        </w:r>
      </w:del>
      <w:ins w:id="4482" w:author="User" w:date="2013-08-27T19:16:00Z">
        <w:r w:rsidR="00A22142">
          <w:rPr>
            <w:rFonts w:ascii="SimSun" w:hAnsi="SimSun"/>
            <w:sz w:val="22"/>
          </w:rPr>
          <w:t xml:space="preserve">    </w:t>
        </w:r>
      </w:ins>
      <w:r w:rsidR="00E5114B" w:rsidRPr="00A22142">
        <w:rPr>
          <w:rFonts w:ascii="SimSun" w:hAnsi="SimSun" w:hint="eastAsia"/>
          <w:sz w:val="22"/>
          <w:rPrChange w:id="4483" w:author="User" w:date="2013-08-27T19:07:00Z">
            <w:rPr>
              <w:rFonts w:ascii="SimSun" w:hAnsi="SimSun" w:hint="eastAsia"/>
              <w:szCs w:val="21"/>
            </w:rPr>
          </w:rPrChange>
        </w:rPr>
        <w:t>禁止强行继承</w:t>
      </w:r>
      <w:ins w:id="4484" w:author="User" w:date="2013-08-21T20:47:00Z">
        <w:r w:rsidR="00442B5A" w:rsidRPr="00A22142">
          <w:rPr>
            <w:rFonts w:ascii="SimSun" w:hAnsi="SimSun" w:hint="eastAsia"/>
            <w:sz w:val="22"/>
            <w:rPrChange w:id="4485" w:author="User" w:date="2013-08-27T19:07:00Z">
              <w:rPr>
                <w:rFonts w:ascii="SimSun" w:hAnsi="SimSun" w:hint="eastAsia"/>
                <w:szCs w:val="21"/>
              </w:rPr>
            </w:rPrChange>
          </w:rPr>
          <w:t>他人</w:t>
        </w:r>
      </w:ins>
      <w:del w:id="4486" w:author="User" w:date="2013-08-14T09:31:00Z">
        <w:r w:rsidRPr="00A22142" w:rsidDel="00AE796C">
          <w:rPr>
            <w:rFonts w:ascii="SimSun" w:hAnsi="SimSun" w:hint="eastAsia"/>
            <w:sz w:val="22"/>
            <w:rPrChange w:id="4487" w:author="User" w:date="2013-08-27T19:07:00Z">
              <w:rPr>
                <w:rFonts w:ascii="SimSun" w:hAnsi="SimSun" w:hint="eastAsia"/>
                <w:szCs w:val="21"/>
              </w:rPr>
            </w:rPrChange>
          </w:rPr>
          <w:delText>女</w:delText>
        </w:r>
        <w:r w:rsidR="00E5114B" w:rsidRPr="00A22142" w:rsidDel="00AE796C">
          <w:rPr>
            <w:rFonts w:ascii="SimSun" w:hAnsi="SimSun" w:hint="eastAsia"/>
            <w:sz w:val="22"/>
            <w:rPrChange w:id="4488" w:author="User" w:date="2013-08-27T19:07:00Z">
              <w:rPr>
                <w:rFonts w:ascii="SimSun" w:hAnsi="SimSun" w:hint="eastAsia"/>
                <w:szCs w:val="21"/>
              </w:rPr>
            </w:rPrChange>
          </w:rPr>
          <w:delText>人</w:delText>
        </w:r>
      </w:del>
      <w:ins w:id="4489" w:author="User" w:date="2013-08-21T20:46:00Z">
        <w:r w:rsidR="00442B5A" w:rsidRPr="00A22142">
          <w:rPr>
            <w:rFonts w:ascii="SimSun" w:hAnsi="SimSun" w:hint="eastAsia"/>
            <w:sz w:val="22"/>
            <w:rPrChange w:id="4490" w:author="User" w:date="2013-08-27T19:07:00Z">
              <w:rPr>
                <w:rFonts w:ascii="SimSun" w:hAnsi="SimSun" w:hint="eastAsia"/>
                <w:szCs w:val="21"/>
              </w:rPr>
            </w:rPrChange>
          </w:rPr>
          <w:t>妻妾</w:t>
        </w:r>
      </w:ins>
      <w:r w:rsidRPr="00A22142">
        <w:rPr>
          <w:rFonts w:ascii="SimSun" w:hAnsi="SimSun" w:hint="eastAsia"/>
          <w:sz w:val="22"/>
          <w:rPrChange w:id="4491" w:author="User" w:date="2013-08-27T19:07:00Z">
            <w:rPr>
              <w:rFonts w:ascii="SimSun" w:hAnsi="SimSun" w:hint="eastAsia"/>
              <w:szCs w:val="21"/>
            </w:rPr>
          </w:rPrChange>
        </w:rPr>
        <w:t>，就像我们之前谈过的在伊斯兰之前的阿拉伯</w:t>
      </w:r>
      <w:ins w:id="4492" w:author="User" w:date="2013-08-28T17:46:00Z">
        <w:r w:rsidR="006B2FA4">
          <w:rPr>
            <w:rFonts w:ascii="SimSun" w:hAnsi="SimSun" w:hint="eastAsia"/>
            <w:sz w:val="22"/>
          </w:rPr>
          <w:t>蒙昧</w:t>
        </w:r>
      </w:ins>
      <w:ins w:id="4493" w:author="User" w:date="2013-08-14T09:30:00Z">
        <w:r w:rsidR="00AE796C" w:rsidRPr="00A22142">
          <w:rPr>
            <w:rFonts w:ascii="SimSun" w:hAnsi="SimSun" w:hint="eastAsia"/>
            <w:sz w:val="22"/>
            <w:rPrChange w:id="4494" w:author="User" w:date="2013-08-27T19:07:00Z">
              <w:rPr>
                <w:rFonts w:ascii="SimSun" w:hAnsi="SimSun" w:hint="eastAsia"/>
                <w:szCs w:val="21"/>
              </w:rPr>
            </w:rPrChange>
          </w:rPr>
          <w:t>社会</w:t>
        </w:r>
      </w:ins>
      <w:r w:rsidRPr="00A22142">
        <w:rPr>
          <w:rFonts w:ascii="SimSun" w:hAnsi="SimSun" w:hint="eastAsia"/>
          <w:sz w:val="22"/>
          <w:rPrChange w:id="4495" w:author="User" w:date="2013-08-27T19:07:00Z">
            <w:rPr>
              <w:rFonts w:ascii="SimSun" w:hAnsi="SimSun" w:hint="eastAsia"/>
              <w:szCs w:val="21"/>
            </w:rPr>
          </w:rPrChange>
        </w:rPr>
        <w:t>，当一个男子去世</w:t>
      </w:r>
      <w:ins w:id="4496" w:author="User" w:date="2013-08-14T09:30:00Z">
        <w:r w:rsidR="00AE796C" w:rsidRPr="00A22142">
          <w:rPr>
            <w:rFonts w:ascii="SimSun" w:hAnsi="SimSun" w:hint="eastAsia"/>
            <w:sz w:val="22"/>
            <w:rPrChange w:id="4497" w:author="User" w:date="2013-08-27T19:07:00Z">
              <w:rPr>
                <w:rFonts w:ascii="SimSun" w:hAnsi="SimSun" w:hint="eastAsia"/>
                <w:szCs w:val="21"/>
              </w:rPr>
            </w:rPrChange>
          </w:rPr>
          <w:t>后</w:t>
        </w:r>
      </w:ins>
      <w:r w:rsidRPr="00A22142">
        <w:rPr>
          <w:rFonts w:ascii="SimSun" w:hAnsi="SimSun" w:hint="eastAsia"/>
          <w:sz w:val="22"/>
          <w:rPrChange w:id="4498" w:author="User" w:date="2013-08-27T19:07:00Z">
            <w:rPr>
              <w:rFonts w:ascii="SimSun" w:hAnsi="SimSun" w:hint="eastAsia"/>
              <w:szCs w:val="21"/>
            </w:rPr>
          </w:rPrChange>
        </w:rPr>
        <w:t>，</w:t>
      </w:r>
      <w:ins w:id="4499" w:author="User" w:date="2013-08-14T09:31:00Z">
        <w:r w:rsidR="00AE796C" w:rsidRPr="00A22142">
          <w:rPr>
            <w:rFonts w:ascii="SimSun" w:hAnsi="SimSun" w:hint="eastAsia"/>
            <w:sz w:val="22"/>
            <w:rPrChange w:id="4500" w:author="User" w:date="2013-08-27T19:07:00Z">
              <w:rPr>
                <w:rFonts w:ascii="SimSun" w:hAnsi="SimSun" w:hint="eastAsia"/>
                <w:szCs w:val="21"/>
              </w:rPr>
            </w:rPrChange>
          </w:rPr>
          <w:t>由</w:t>
        </w:r>
      </w:ins>
      <w:r w:rsidRPr="00A22142">
        <w:rPr>
          <w:rFonts w:ascii="SimSun" w:hAnsi="SimSun" w:hint="eastAsia"/>
          <w:sz w:val="22"/>
          <w:rPrChange w:id="4501" w:author="User" w:date="2013-08-27T19:07:00Z">
            <w:rPr>
              <w:rFonts w:ascii="SimSun" w:hAnsi="SimSun" w:hint="eastAsia"/>
              <w:szCs w:val="21"/>
            </w:rPr>
          </w:rPrChange>
        </w:rPr>
        <w:t>他的</w:t>
      </w:r>
      <w:r w:rsidR="00CF2ECF" w:rsidRPr="00A22142">
        <w:rPr>
          <w:rFonts w:ascii="SimSun" w:hAnsi="SimSun" w:hint="eastAsia"/>
          <w:sz w:val="22"/>
          <w:rPrChange w:id="4502" w:author="User" w:date="2013-08-27T19:07:00Z">
            <w:rPr>
              <w:rFonts w:ascii="SimSun" w:hAnsi="SimSun" w:hint="eastAsia"/>
              <w:szCs w:val="21"/>
            </w:rPr>
          </w:rPrChange>
        </w:rPr>
        <w:t>亲属继承</w:t>
      </w:r>
      <w:del w:id="4503" w:author="User" w:date="2013-08-14T09:31:00Z">
        <w:r w:rsidR="00CF2ECF" w:rsidRPr="00A22142" w:rsidDel="00AE796C">
          <w:rPr>
            <w:rFonts w:ascii="SimSun" w:hAnsi="SimSun" w:hint="eastAsia"/>
            <w:sz w:val="22"/>
            <w:rPrChange w:id="4504" w:author="User" w:date="2013-08-27T19:07:00Z">
              <w:rPr>
                <w:rFonts w:ascii="SimSun" w:hAnsi="SimSun" w:hint="eastAsia"/>
                <w:szCs w:val="21"/>
              </w:rPr>
            </w:rPrChange>
          </w:rPr>
          <w:delText>他的</w:delText>
        </w:r>
      </w:del>
      <w:ins w:id="4505" w:author="User" w:date="2013-08-14T09:31:00Z">
        <w:r w:rsidR="00AE796C" w:rsidRPr="00A22142">
          <w:rPr>
            <w:rFonts w:ascii="SimSun" w:hAnsi="SimSun" w:hint="eastAsia"/>
            <w:sz w:val="22"/>
            <w:rPrChange w:id="4506" w:author="User" w:date="2013-08-27T19:07:00Z">
              <w:rPr>
                <w:rFonts w:ascii="SimSun" w:hAnsi="SimSun" w:hint="eastAsia"/>
                <w:szCs w:val="21"/>
              </w:rPr>
            </w:rPrChange>
          </w:rPr>
          <w:t>其</w:t>
        </w:r>
      </w:ins>
      <w:r w:rsidR="00CF2ECF" w:rsidRPr="00A22142">
        <w:rPr>
          <w:rFonts w:ascii="SimSun" w:hAnsi="SimSun" w:hint="eastAsia"/>
          <w:sz w:val="22"/>
          <w:rPrChange w:id="4507" w:author="User" w:date="2013-08-27T19:07:00Z">
            <w:rPr>
              <w:rFonts w:ascii="SimSun" w:hAnsi="SimSun" w:hint="eastAsia"/>
              <w:szCs w:val="21"/>
            </w:rPr>
          </w:rPrChange>
        </w:rPr>
        <w:t>妻子，要么娶她，要么把她嫁人，要么禁止她结婚，他们比她的家人更有权处置她，她就像是被继承的物品</w:t>
      </w:r>
      <w:ins w:id="4508" w:author="User" w:date="2013-08-14T09:31:00Z">
        <w:r w:rsidR="00AE796C" w:rsidRPr="00A22142">
          <w:rPr>
            <w:rFonts w:ascii="SimSun" w:hAnsi="SimSun" w:hint="eastAsia"/>
            <w:sz w:val="22"/>
            <w:rPrChange w:id="4509" w:author="User" w:date="2013-08-27T19:07:00Z">
              <w:rPr>
                <w:rFonts w:ascii="SimSun" w:hAnsi="SimSun" w:hint="eastAsia"/>
                <w:szCs w:val="21"/>
              </w:rPr>
            </w:rPrChange>
          </w:rPr>
          <w:t>一样</w:t>
        </w:r>
      </w:ins>
      <w:r w:rsidR="00CF2ECF" w:rsidRPr="00A22142">
        <w:rPr>
          <w:rFonts w:ascii="SimSun" w:hAnsi="SimSun" w:hint="eastAsia"/>
          <w:sz w:val="22"/>
          <w:rPrChange w:id="4510" w:author="User" w:date="2013-08-27T19:07:00Z">
            <w:rPr>
              <w:rFonts w:ascii="SimSun" w:hAnsi="SimSun" w:hint="eastAsia"/>
              <w:szCs w:val="21"/>
            </w:rPr>
          </w:rPrChange>
        </w:rPr>
        <w:t>。</w:t>
      </w:r>
    </w:p>
    <w:p w:rsidR="00CF2ECF" w:rsidRPr="00A22142" w:rsidDel="006B2FA4" w:rsidRDefault="00CF2ECF">
      <w:pPr>
        <w:pStyle w:val="ListParagraph"/>
        <w:tabs>
          <w:tab w:val="left" w:pos="142"/>
        </w:tabs>
        <w:spacing w:line="480" w:lineRule="auto"/>
        <w:ind w:firstLineChars="0" w:firstLine="0"/>
        <w:rPr>
          <w:del w:id="4511" w:author="User" w:date="2013-08-28T17:48:00Z"/>
          <w:rFonts w:ascii="SimSun" w:hAnsi="SimSun"/>
          <w:sz w:val="22"/>
          <w:rPrChange w:id="4512" w:author="User" w:date="2013-08-27T19:07:00Z">
            <w:rPr>
              <w:del w:id="4513" w:author="User" w:date="2013-08-28T17:48:00Z"/>
              <w:rFonts w:ascii="SimSun" w:hAnsi="SimSun"/>
              <w:szCs w:val="21"/>
            </w:rPr>
          </w:rPrChange>
        </w:rPr>
        <w:pPrChange w:id="4514" w:author="User" w:date="2013-08-27T20:30:00Z">
          <w:pPr>
            <w:pStyle w:val="ListParagraph"/>
            <w:tabs>
              <w:tab w:val="left" w:pos="142"/>
            </w:tabs>
            <w:ind w:left="420" w:firstLineChars="0" w:firstLine="0"/>
          </w:pPr>
        </w:pPrChange>
      </w:pPr>
      <w:del w:id="4515" w:author="User" w:date="2013-08-28T17:46:00Z">
        <w:r w:rsidRPr="00A22142" w:rsidDel="006B2FA4">
          <w:rPr>
            <w:rFonts w:ascii="SimSun" w:hAnsi="SimSun"/>
            <w:sz w:val="22"/>
            <w:rPrChange w:id="4516" w:author="User" w:date="2013-08-27T19:07:00Z">
              <w:rPr>
                <w:rFonts w:ascii="SimSun" w:hAnsi="SimSun"/>
                <w:szCs w:val="21"/>
              </w:rPr>
            </w:rPrChange>
          </w:rPr>
          <w:delText>-</w:delText>
        </w:r>
      </w:del>
      <w:ins w:id="4517" w:author="User" w:date="2013-08-28T17:46:00Z">
        <w:r w:rsidR="006B2FA4">
          <w:rPr>
            <w:rFonts w:ascii="SimSun" w:hAnsi="SimSun" w:hint="eastAsia"/>
            <w:sz w:val="22"/>
          </w:rPr>
          <w:t xml:space="preserve">    </w:t>
        </w:r>
      </w:ins>
      <w:r w:rsidRPr="00A22142">
        <w:rPr>
          <w:rFonts w:ascii="SimSun" w:hAnsi="SimSun" w:hint="eastAsia"/>
          <w:sz w:val="22"/>
          <w:rPrChange w:id="4518" w:author="User" w:date="2013-08-27T19:07:00Z">
            <w:rPr>
              <w:rFonts w:ascii="SimSun" w:hAnsi="SimSun" w:hint="eastAsia"/>
              <w:szCs w:val="21"/>
            </w:rPr>
          </w:rPrChange>
        </w:rPr>
        <w:t>清高伟大</w:t>
      </w:r>
      <w:r w:rsidR="00E5114B" w:rsidRPr="00A22142">
        <w:rPr>
          <w:rFonts w:ascii="SimSun" w:hAnsi="SimSun" w:hint="eastAsia"/>
          <w:sz w:val="22"/>
          <w:rPrChange w:id="4519" w:author="User" w:date="2013-08-27T19:07:00Z">
            <w:rPr>
              <w:rFonts w:ascii="SimSun" w:hAnsi="SimSun" w:hint="eastAsia"/>
              <w:szCs w:val="21"/>
            </w:rPr>
          </w:rPrChange>
        </w:rPr>
        <w:t>的安拉</w:t>
      </w:r>
      <w:r w:rsidRPr="00A22142">
        <w:rPr>
          <w:rFonts w:ascii="SimSun" w:hAnsi="SimSun" w:hint="eastAsia"/>
          <w:sz w:val="22"/>
          <w:rPrChange w:id="4520" w:author="User" w:date="2013-08-27T19:07:00Z">
            <w:rPr>
              <w:rFonts w:ascii="SimSun" w:hAnsi="SimSun" w:hint="eastAsia"/>
              <w:szCs w:val="21"/>
            </w:rPr>
          </w:rPrChange>
        </w:rPr>
        <w:t>禁止丈夫亏待妻子，如打骂、侵吞她的钱财、禁止她出门</w:t>
      </w:r>
      <w:ins w:id="4521" w:author="User" w:date="2013-08-14T09:32:00Z">
        <w:r w:rsidR="00AE796C" w:rsidRPr="00A22142">
          <w:rPr>
            <w:rFonts w:hint="eastAsia"/>
            <w:sz w:val="22"/>
            <w:rPrChange w:id="4522" w:author="User" w:date="2013-08-27T19:07:00Z">
              <w:rPr>
                <w:rFonts w:hint="eastAsia"/>
              </w:rPr>
            </w:rPrChange>
          </w:rPr>
          <w:t>等种种</w:t>
        </w:r>
        <w:r w:rsidR="00AE796C" w:rsidRPr="00A22142">
          <w:rPr>
            <w:rFonts w:hint="eastAsia"/>
            <w:sz w:val="22"/>
            <w:rPrChange w:id="4523" w:author="User" w:date="2013-08-27T19:07:00Z">
              <w:rPr>
                <w:rFonts w:hint="eastAsia"/>
              </w:rPr>
            </w:rPrChange>
          </w:rPr>
          <w:lastRenderedPageBreak/>
          <w:t>的伤害，目的是让她用钱来为自己赎身</w:t>
        </w:r>
      </w:ins>
      <w:ins w:id="4524" w:author="User" w:date="2013-08-21T20:48:00Z">
        <w:r w:rsidR="00442B5A" w:rsidRPr="00A22142">
          <w:rPr>
            <w:rFonts w:hint="eastAsia"/>
            <w:sz w:val="22"/>
            <w:rPrChange w:id="4525" w:author="User" w:date="2013-08-27T19:07:00Z">
              <w:rPr>
                <w:rFonts w:hint="eastAsia"/>
              </w:rPr>
            </w:rPrChange>
          </w:rPr>
          <w:t>，也就是</w:t>
        </w:r>
      </w:ins>
      <w:ins w:id="4526" w:author="User" w:date="2013-08-14T09:32:00Z">
        <w:r w:rsidR="00AE796C" w:rsidRPr="00A22142">
          <w:rPr>
            <w:rFonts w:hint="eastAsia"/>
            <w:sz w:val="22"/>
            <w:rPrChange w:id="4527" w:author="User" w:date="2013-08-27T19:07:00Z">
              <w:rPr>
                <w:rFonts w:hint="eastAsia"/>
              </w:rPr>
            </w:rPrChange>
          </w:rPr>
          <w:t>逼</w:t>
        </w:r>
      </w:ins>
      <w:ins w:id="4528" w:author="User" w:date="2013-08-14T09:33:00Z">
        <w:r w:rsidR="00AE796C" w:rsidRPr="00A22142">
          <w:rPr>
            <w:rFonts w:hint="eastAsia"/>
            <w:sz w:val="22"/>
            <w:rPrChange w:id="4529" w:author="User" w:date="2013-08-27T19:07:00Z">
              <w:rPr>
                <w:rFonts w:hint="eastAsia"/>
              </w:rPr>
            </w:rPrChange>
          </w:rPr>
          <w:t>迫</w:t>
        </w:r>
      </w:ins>
      <w:ins w:id="4530" w:author="User" w:date="2013-08-21T20:48:00Z">
        <w:r w:rsidR="00442B5A" w:rsidRPr="00A22142">
          <w:rPr>
            <w:rFonts w:hint="eastAsia"/>
            <w:sz w:val="22"/>
            <w:rPrChange w:id="4531" w:author="User" w:date="2013-08-27T19:07:00Z">
              <w:rPr>
                <w:rFonts w:hint="eastAsia"/>
              </w:rPr>
            </w:rPrChange>
          </w:rPr>
          <w:t>女方</w:t>
        </w:r>
      </w:ins>
      <w:ins w:id="4532" w:author="User" w:date="2013-08-14T09:33:00Z">
        <w:r w:rsidR="00AE796C" w:rsidRPr="00A22142">
          <w:rPr>
            <w:rFonts w:hint="eastAsia"/>
            <w:sz w:val="22"/>
            <w:rPrChange w:id="4533" w:author="User" w:date="2013-08-27T19:07:00Z">
              <w:rPr>
                <w:rFonts w:hint="eastAsia"/>
              </w:rPr>
            </w:rPrChange>
          </w:rPr>
          <w:t>提出离婚，从而退回聘金</w:t>
        </w:r>
      </w:ins>
      <w:del w:id="4534" w:author="User" w:date="2013-08-14T09:32:00Z">
        <w:r w:rsidRPr="00A22142" w:rsidDel="00AE796C">
          <w:rPr>
            <w:rFonts w:ascii="SimSun" w:hAnsi="SimSun" w:hint="eastAsia"/>
            <w:sz w:val="22"/>
            <w:rPrChange w:id="4535" w:author="User" w:date="2013-08-27T19:07:00Z">
              <w:rPr>
                <w:rFonts w:ascii="SimSun" w:hAnsi="SimSun" w:hint="eastAsia"/>
                <w:szCs w:val="21"/>
              </w:rPr>
            </w:rPrChange>
          </w:rPr>
          <w:delText>等等</w:delText>
        </w:r>
        <w:r w:rsidR="00E5114B" w:rsidRPr="00A22142" w:rsidDel="00AE796C">
          <w:rPr>
            <w:rFonts w:ascii="SimSun" w:hAnsi="SimSun" w:hint="eastAsia"/>
            <w:sz w:val="22"/>
            <w:rPrChange w:id="4536" w:author="User" w:date="2013-08-27T19:07:00Z">
              <w:rPr>
                <w:rFonts w:ascii="SimSun" w:hAnsi="SimSun" w:hint="eastAsia"/>
                <w:szCs w:val="21"/>
              </w:rPr>
            </w:rPrChange>
          </w:rPr>
          <w:delText>类似的</w:delText>
        </w:r>
        <w:r w:rsidR="006D2312" w:rsidRPr="00A22142" w:rsidDel="00AE796C">
          <w:rPr>
            <w:rFonts w:ascii="SimSun" w:hAnsi="SimSun" w:hint="eastAsia"/>
            <w:sz w:val="22"/>
            <w:rPrChange w:id="4537" w:author="User" w:date="2013-08-27T19:07:00Z">
              <w:rPr>
                <w:rFonts w:ascii="SimSun" w:hAnsi="SimSun" w:hint="eastAsia"/>
                <w:szCs w:val="21"/>
              </w:rPr>
            </w:rPrChange>
          </w:rPr>
          <w:delText>为了让她用钱为自己赎一条出路</w:delText>
        </w:r>
        <w:r w:rsidR="00E5114B" w:rsidRPr="00A22142" w:rsidDel="00AE796C">
          <w:rPr>
            <w:rFonts w:ascii="SimSun" w:hAnsi="SimSun" w:hint="eastAsia"/>
            <w:sz w:val="22"/>
            <w:rPrChange w:id="4538" w:author="User" w:date="2013-08-27T19:07:00Z">
              <w:rPr>
                <w:rFonts w:ascii="SimSun" w:hAnsi="SimSun" w:hint="eastAsia"/>
                <w:szCs w:val="21"/>
              </w:rPr>
            </w:rPrChange>
          </w:rPr>
          <w:delText>的伤害</w:delText>
        </w:r>
      </w:del>
      <w:r w:rsidR="006D2312" w:rsidRPr="00A22142">
        <w:rPr>
          <w:rFonts w:ascii="SimSun" w:hAnsi="SimSun" w:hint="eastAsia"/>
          <w:sz w:val="22"/>
          <w:rPrChange w:id="4539" w:author="User" w:date="2013-08-27T19:07:00Z">
            <w:rPr>
              <w:rFonts w:ascii="SimSun" w:hAnsi="SimSun" w:hint="eastAsia"/>
              <w:szCs w:val="21"/>
            </w:rPr>
          </w:rPrChange>
        </w:rPr>
        <w:t>。</w:t>
      </w:r>
    </w:p>
    <w:p w:rsidR="006D2312" w:rsidRPr="00A22142" w:rsidDel="006B2FA4" w:rsidRDefault="006B2FA4">
      <w:pPr>
        <w:pStyle w:val="ListParagraph"/>
        <w:tabs>
          <w:tab w:val="left" w:pos="142"/>
        </w:tabs>
        <w:spacing w:line="480" w:lineRule="auto"/>
        <w:ind w:firstLineChars="0" w:firstLine="0"/>
        <w:rPr>
          <w:del w:id="4540" w:author="User" w:date="2013-08-28T17:48:00Z"/>
          <w:rFonts w:ascii="SimSun" w:hAnsi="SimSun"/>
          <w:sz w:val="22"/>
          <w:rPrChange w:id="4541" w:author="User" w:date="2013-08-27T19:07:00Z">
            <w:rPr>
              <w:del w:id="4542" w:author="User" w:date="2013-08-28T17:48:00Z"/>
              <w:rFonts w:ascii="SimSun" w:hAnsi="SimSun"/>
              <w:szCs w:val="21"/>
            </w:rPr>
          </w:rPrChange>
        </w:rPr>
        <w:pPrChange w:id="4543" w:author="User" w:date="2013-08-28T17:48:00Z">
          <w:pPr>
            <w:pStyle w:val="ListParagraph"/>
            <w:tabs>
              <w:tab w:val="left" w:pos="142"/>
            </w:tabs>
            <w:ind w:left="420" w:firstLineChars="0" w:firstLine="0"/>
          </w:pPr>
        </w:pPrChange>
      </w:pPr>
      <w:ins w:id="4544" w:author="User" w:date="2013-08-28T17:47:00Z">
        <w:r>
          <w:rPr>
            <w:rFonts w:ascii="SimSun" w:hAnsi="SimSun" w:hint="eastAsia"/>
            <w:sz w:val="22"/>
            <w:lang w:val="en-GB" w:bidi="ar-SA"/>
          </w:rPr>
          <w:t>只有当</w:t>
        </w:r>
      </w:ins>
      <w:del w:id="4545" w:author="User" w:date="2013-08-27T19:16:00Z">
        <w:r w:rsidR="006D2312" w:rsidRPr="00A22142" w:rsidDel="00A22142">
          <w:rPr>
            <w:rFonts w:ascii="SimSun" w:hAnsi="SimSun"/>
            <w:sz w:val="22"/>
            <w:rPrChange w:id="4546" w:author="User" w:date="2013-08-27T19:07:00Z">
              <w:rPr>
                <w:rFonts w:ascii="SimSun" w:hAnsi="SimSun"/>
                <w:szCs w:val="21"/>
              </w:rPr>
            </w:rPrChange>
          </w:rPr>
          <w:delText>-</w:delText>
        </w:r>
      </w:del>
      <w:del w:id="4547" w:author="User" w:date="2013-08-28T17:48:00Z">
        <w:r w:rsidR="006D2312" w:rsidRPr="00A22142" w:rsidDel="006B2FA4">
          <w:rPr>
            <w:rFonts w:ascii="SimSun" w:hAnsi="SimSun" w:hint="eastAsia"/>
            <w:sz w:val="22"/>
            <w:rPrChange w:id="4548" w:author="User" w:date="2013-08-27T19:07:00Z">
              <w:rPr>
                <w:rFonts w:ascii="SimSun" w:hAnsi="SimSun" w:hint="eastAsia"/>
                <w:szCs w:val="21"/>
              </w:rPr>
            </w:rPrChange>
          </w:rPr>
          <w:delText>允许</w:delText>
        </w:r>
      </w:del>
      <w:r w:rsidR="006D2312" w:rsidRPr="00A22142">
        <w:rPr>
          <w:rFonts w:ascii="SimSun" w:hAnsi="SimSun" w:hint="eastAsia"/>
          <w:sz w:val="22"/>
          <w:rPrChange w:id="4549" w:author="User" w:date="2013-08-27T19:07:00Z">
            <w:rPr>
              <w:rFonts w:ascii="SimSun" w:hAnsi="SimSun" w:hint="eastAsia"/>
              <w:szCs w:val="21"/>
            </w:rPr>
          </w:rPrChange>
        </w:rPr>
        <w:t>男子在</w:t>
      </w:r>
      <w:ins w:id="4550" w:author="User" w:date="2013-08-28T17:48:00Z">
        <w:r>
          <w:rPr>
            <w:rFonts w:ascii="SimSun" w:hAnsi="SimSun" w:hint="eastAsia"/>
            <w:sz w:val="22"/>
          </w:rPr>
          <w:t>知道</w:t>
        </w:r>
      </w:ins>
      <w:r w:rsidR="006D2312" w:rsidRPr="00A22142">
        <w:rPr>
          <w:rFonts w:ascii="SimSun" w:hAnsi="SimSun" w:hint="eastAsia"/>
          <w:sz w:val="22"/>
          <w:rPrChange w:id="4551" w:author="User" w:date="2013-08-27T19:07:00Z">
            <w:rPr>
              <w:rFonts w:ascii="SimSun" w:hAnsi="SimSun" w:hint="eastAsia"/>
              <w:szCs w:val="21"/>
            </w:rPr>
          </w:rPrChange>
        </w:rPr>
        <w:t>他妻子犯了奸淫</w:t>
      </w:r>
      <w:ins w:id="4552" w:author="User" w:date="2013-08-14T09:33:00Z">
        <w:r w:rsidR="00AE796C" w:rsidRPr="00A22142">
          <w:rPr>
            <w:rFonts w:ascii="SimSun" w:hAnsi="SimSun" w:hint="eastAsia"/>
            <w:sz w:val="22"/>
            <w:rPrChange w:id="4553" w:author="User" w:date="2013-08-27T19:07:00Z">
              <w:rPr>
                <w:rFonts w:ascii="SimSun" w:hAnsi="SimSun" w:hint="eastAsia"/>
                <w:szCs w:val="21"/>
              </w:rPr>
            </w:rPrChange>
          </w:rPr>
          <w:t>等丑事</w:t>
        </w:r>
      </w:ins>
      <w:r w:rsidR="006D2312" w:rsidRPr="00A22142">
        <w:rPr>
          <w:rFonts w:ascii="SimSun" w:hAnsi="SimSun" w:hint="eastAsia"/>
          <w:sz w:val="22"/>
          <w:rPrChange w:id="4554" w:author="User" w:date="2013-08-27T19:07:00Z">
            <w:rPr>
              <w:rFonts w:ascii="SimSun" w:hAnsi="SimSun" w:hint="eastAsia"/>
              <w:szCs w:val="21"/>
            </w:rPr>
          </w:rPrChange>
        </w:rPr>
        <w:t>时，</w:t>
      </w:r>
      <w:ins w:id="4555" w:author="User" w:date="2013-08-28T17:48:00Z">
        <w:r w:rsidRPr="00A3291E">
          <w:rPr>
            <w:rFonts w:ascii="SimSun" w:hAnsi="SimSun" w:hint="eastAsia"/>
            <w:sz w:val="22"/>
          </w:rPr>
          <w:t>允许</w:t>
        </w:r>
      </w:ins>
      <w:r w:rsidR="006D2312" w:rsidRPr="00A22142">
        <w:rPr>
          <w:rFonts w:ascii="SimSun" w:hAnsi="SimSun" w:hint="eastAsia"/>
          <w:sz w:val="22"/>
          <w:rPrChange w:id="4556" w:author="User" w:date="2013-08-27T19:07:00Z">
            <w:rPr>
              <w:rFonts w:ascii="SimSun" w:hAnsi="SimSun" w:hint="eastAsia"/>
              <w:szCs w:val="21"/>
            </w:rPr>
          </w:rPrChange>
        </w:rPr>
        <w:t>索回他所付的聘礼，然后离婚。</w:t>
      </w:r>
    </w:p>
    <w:p w:rsidR="006D2312" w:rsidRPr="00A22142" w:rsidRDefault="006D2312">
      <w:pPr>
        <w:pStyle w:val="ListParagraph"/>
        <w:tabs>
          <w:tab w:val="left" w:pos="142"/>
        </w:tabs>
        <w:spacing w:line="480" w:lineRule="auto"/>
        <w:ind w:firstLineChars="0" w:firstLine="0"/>
        <w:rPr>
          <w:rFonts w:ascii="SimSun" w:hAnsi="SimSun"/>
          <w:sz w:val="22"/>
          <w:rPrChange w:id="4557" w:author="User" w:date="2013-08-27T19:07:00Z">
            <w:rPr>
              <w:rFonts w:ascii="SimSun" w:hAnsi="SimSun"/>
              <w:szCs w:val="21"/>
            </w:rPr>
          </w:rPrChange>
        </w:rPr>
        <w:pPrChange w:id="4558" w:author="User" w:date="2013-08-28T17:48:00Z">
          <w:pPr>
            <w:pStyle w:val="ListParagraph"/>
            <w:tabs>
              <w:tab w:val="left" w:pos="142"/>
            </w:tabs>
            <w:ind w:left="420" w:firstLineChars="0" w:firstLine="0"/>
          </w:pPr>
        </w:pPrChange>
      </w:pPr>
      <w:del w:id="4559" w:author="User" w:date="2013-08-27T19:16:00Z">
        <w:r w:rsidRPr="00A22142" w:rsidDel="00A22142">
          <w:rPr>
            <w:rFonts w:ascii="SimSun" w:hAnsi="SimSun"/>
            <w:sz w:val="22"/>
            <w:rPrChange w:id="4560" w:author="User" w:date="2013-08-27T19:07:00Z">
              <w:rPr>
                <w:rFonts w:ascii="SimSun" w:hAnsi="SimSun"/>
                <w:szCs w:val="21"/>
              </w:rPr>
            </w:rPrChange>
          </w:rPr>
          <w:delText>-</w:delText>
        </w:r>
      </w:del>
      <w:r w:rsidR="0000022B" w:rsidRPr="00A22142">
        <w:rPr>
          <w:rFonts w:ascii="SimSun" w:hAnsi="SimSun" w:hint="eastAsia"/>
          <w:sz w:val="22"/>
          <w:rPrChange w:id="4561" w:author="User" w:date="2013-08-27T19:07:00Z">
            <w:rPr>
              <w:rFonts w:ascii="SimSun" w:hAnsi="SimSun" w:hint="eastAsia"/>
              <w:szCs w:val="21"/>
            </w:rPr>
          </w:rPrChange>
        </w:rPr>
        <w:t>清高伟大的安拉命令丈夫必须善待妻子，</w:t>
      </w:r>
      <w:ins w:id="4562" w:author="User" w:date="2013-08-21T20:49:00Z">
        <w:r w:rsidR="00442B5A" w:rsidRPr="00A22142">
          <w:rPr>
            <w:rFonts w:ascii="SimSun" w:hAnsi="SimSun" w:hint="eastAsia"/>
            <w:sz w:val="22"/>
            <w:rPrChange w:id="4563" w:author="User" w:date="2013-08-27T19:07:00Z">
              <w:rPr>
                <w:rFonts w:ascii="SimSun" w:hAnsi="SimSun" w:hint="eastAsia"/>
                <w:szCs w:val="21"/>
              </w:rPr>
            </w:rPrChange>
          </w:rPr>
          <w:t>要</w:t>
        </w:r>
      </w:ins>
      <w:r w:rsidR="0000022B" w:rsidRPr="00A22142">
        <w:rPr>
          <w:rFonts w:ascii="SimSun" w:hAnsi="SimSun" w:hint="eastAsia"/>
          <w:sz w:val="22"/>
          <w:rPrChange w:id="4564" w:author="User" w:date="2013-08-27T19:07:00Z">
            <w:rPr>
              <w:rFonts w:ascii="SimSun" w:hAnsi="SimSun" w:hint="eastAsia"/>
              <w:szCs w:val="21"/>
            </w:rPr>
          </w:rPrChange>
        </w:rPr>
        <w:t>对她温和，以言行来取悦她。</w:t>
      </w:r>
    </w:p>
    <w:p w:rsidR="0000022B" w:rsidRPr="00A22142" w:rsidRDefault="00975558">
      <w:pPr>
        <w:tabs>
          <w:tab w:val="left" w:pos="142"/>
        </w:tabs>
        <w:spacing w:line="480" w:lineRule="auto"/>
        <w:rPr>
          <w:rFonts w:ascii="SimSun" w:hAnsi="SimSun"/>
          <w:b/>
          <w:bCs/>
          <w:sz w:val="22"/>
          <w:rPrChange w:id="4565" w:author="User" w:date="2013-08-27T19:15:00Z">
            <w:rPr>
              <w:rFonts w:ascii="SimSun" w:hAnsi="SimSun"/>
              <w:sz w:val="24"/>
              <w:szCs w:val="24"/>
              <w:u w:val="single"/>
            </w:rPr>
          </w:rPrChange>
        </w:rPr>
        <w:pPrChange w:id="4566" w:author="User" w:date="2013-08-27T20:30:00Z">
          <w:pPr>
            <w:pStyle w:val="ListParagraph"/>
            <w:numPr>
              <w:numId w:val="14"/>
            </w:numPr>
            <w:tabs>
              <w:tab w:val="left" w:pos="142"/>
            </w:tabs>
            <w:ind w:left="420" w:firstLineChars="0" w:hanging="420"/>
          </w:pPr>
        </w:pPrChange>
      </w:pPr>
      <w:r w:rsidRPr="00A22142">
        <w:rPr>
          <w:rFonts w:ascii="SimSun" w:hAnsi="SimSun" w:hint="eastAsia"/>
          <w:b/>
          <w:bCs/>
          <w:sz w:val="22"/>
          <w:rPrChange w:id="4567" w:author="User" w:date="2013-08-27T19:15:00Z">
            <w:rPr>
              <w:rFonts w:ascii="SimSun" w:hAnsi="SimSun" w:hint="eastAsia"/>
              <w:sz w:val="24"/>
              <w:szCs w:val="24"/>
              <w:u w:val="single"/>
            </w:rPr>
          </w:rPrChange>
        </w:rPr>
        <w:t>平等</w:t>
      </w:r>
      <w:r w:rsidR="0000022B" w:rsidRPr="00A22142">
        <w:rPr>
          <w:rFonts w:ascii="SimSun" w:hAnsi="SimSun" w:hint="eastAsia"/>
          <w:b/>
          <w:bCs/>
          <w:sz w:val="22"/>
          <w:rPrChange w:id="4568" w:author="User" w:date="2013-08-27T19:15:00Z">
            <w:rPr>
              <w:rFonts w:ascii="SimSun" w:hAnsi="SimSun" w:hint="eastAsia"/>
              <w:sz w:val="24"/>
              <w:szCs w:val="24"/>
              <w:u w:val="single"/>
            </w:rPr>
          </w:rPrChange>
        </w:rPr>
        <w:t>权</w:t>
      </w:r>
      <w:ins w:id="4569" w:author="User" w:date="2013-08-27T19:15:00Z">
        <w:r w:rsidR="00A22142">
          <w:rPr>
            <w:rFonts w:ascii="SimSun" w:hAnsi="SimSun"/>
            <w:b/>
            <w:bCs/>
            <w:sz w:val="22"/>
          </w:rPr>
          <w:t>:</w:t>
        </w:r>
      </w:ins>
    </w:p>
    <w:p w:rsidR="00442B5A" w:rsidRPr="00A22142" w:rsidRDefault="00442B5A">
      <w:pPr>
        <w:pStyle w:val="ListParagraph"/>
        <w:tabs>
          <w:tab w:val="left" w:pos="142"/>
        </w:tabs>
        <w:spacing w:line="480" w:lineRule="auto"/>
        <w:ind w:firstLineChars="0" w:firstLine="0"/>
        <w:rPr>
          <w:ins w:id="4570" w:author="User" w:date="2013-08-21T20:50:00Z"/>
          <w:rFonts w:ascii="SimSun" w:hAnsi="SimSun"/>
          <w:sz w:val="22"/>
          <w:rPrChange w:id="4571" w:author="User" w:date="2013-08-27T19:07:00Z">
            <w:rPr>
              <w:ins w:id="4572" w:author="User" w:date="2013-08-21T20:50:00Z"/>
            </w:rPr>
          </w:rPrChange>
        </w:rPr>
        <w:pPrChange w:id="4573" w:author="User" w:date="2013-08-28T17:48:00Z">
          <w:pPr>
            <w:numPr>
              <w:numId w:val="38"/>
            </w:numPr>
            <w:spacing w:line="360" w:lineRule="auto"/>
            <w:ind w:left="840" w:hanging="420"/>
            <w:jc w:val="left"/>
          </w:pPr>
        </w:pPrChange>
      </w:pPr>
      <w:ins w:id="4574" w:author="User" w:date="2013-08-21T20:49:00Z">
        <w:r w:rsidRPr="00A22142">
          <w:rPr>
            <w:rFonts w:ascii="SimSun" w:hAnsi="SimSun"/>
            <w:sz w:val="22"/>
            <w:rPrChange w:id="4575" w:author="User" w:date="2013-08-27T19:07:00Z">
              <w:rPr>
                <w:rFonts w:ascii="SimSun" w:hAnsi="SimSun"/>
                <w:szCs w:val="21"/>
              </w:rPr>
            </w:rPrChange>
          </w:rPr>
          <w:t xml:space="preserve">  </w:t>
        </w:r>
      </w:ins>
      <w:ins w:id="4576" w:author="User" w:date="2013-08-21T20:50:00Z">
        <w:r w:rsidR="00592953" w:rsidRPr="00A22142">
          <w:rPr>
            <w:rFonts w:ascii="SimSun" w:hAnsi="SimSun"/>
            <w:sz w:val="22"/>
            <w:rPrChange w:id="4577" w:author="User" w:date="2013-08-27T19:07:00Z">
              <w:rPr>
                <w:rFonts w:ascii="SimSun" w:hAnsi="SimSun"/>
                <w:szCs w:val="21"/>
              </w:rPr>
            </w:rPrChange>
          </w:rPr>
          <w:t xml:space="preserve"> </w:t>
        </w:r>
      </w:ins>
      <w:ins w:id="4578" w:author="User" w:date="2013-08-21T20:49:00Z">
        <w:r w:rsidRPr="00A22142">
          <w:rPr>
            <w:rFonts w:ascii="SimSun" w:hAnsi="SimSun"/>
            <w:sz w:val="22"/>
            <w:rPrChange w:id="4579" w:author="User" w:date="2013-08-27T19:07:00Z">
              <w:rPr>
                <w:rFonts w:ascii="SimSun" w:hAnsi="SimSun"/>
                <w:szCs w:val="21"/>
              </w:rPr>
            </w:rPrChange>
          </w:rPr>
          <w:t xml:space="preserve">  </w:t>
        </w:r>
      </w:ins>
      <w:del w:id="4580" w:author="User" w:date="2013-08-14T09:34:00Z">
        <w:r w:rsidR="0000022B" w:rsidRPr="00A22142" w:rsidDel="00AE796C">
          <w:rPr>
            <w:rFonts w:ascii="SimSun" w:hAnsi="SimSun" w:hint="eastAsia"/>
            <w:sz w:val="22"/>
            <w:rPrChange w:id="4581" w:author="User" w:date="2013-08-27T19:07:00Z">
              <w:rPr>
                <w:rFonts w:ascii="SimSun" w:hAnsi="SimSun" w:hint="eastAsia"/>
                <w:szCs w:val="21"/>
              </w:rPr>
            </w:rPrChange>
          </w:rPr>
          <w:delText>这是</w:delText>
        </w:r>
      </w:del>
      <w:r w:rsidR="0000022B" w:rsidRPr="00A22142">
        <w:rPr>
          <w:rFonts w:ascii="SimSun" w:hAnsi="SimSun" w:hint="eastAsia"/>
          <w:sz w:val="22"/>
          <w:rPrChange w:id="4582" w:author="User" w:date="2013-08-27T19:07:00Z">
            <w:rPr>
              <w:rFonts w:ascii="SimSun" w:hAnsi="SimSun" w:hint="eastAsia"/>
              <w:szCs w:val="21"/>
            </w:rPr>
          </w:rPrChange>
        </w:rPr>
        <w:t>当一个男子有多个</w:t>
      </w:r>
      <w:del w:id="4583" w:author="User" w:date="2013-08-21T20:49:00Z">
        <w:r w:rsidR="0000022B" w:rsidRPr="00A22142" w:rsidDel="00442B5A">
          <w:rPr>
            <w:rFonts w:ascii="SimSun" w:hAnsi="SimSun" w:hint="eastAsia"/>
            <w:sz w:val="22"/>
            <w:rPrChange w:id="4584" w:author="User" w:date="2013-08-27T19:07:00Z">
              <w:rPr>
                <w:rFonts w:ascii="SimSun" w:hAnsi="SimSun" w:hint="eastAsia"/>
                <w:szCs w:val="21"/>
              </w:rPr>
            </w:rPrChange>
          </w:rPr>
          <w:delText>妻子</w:delText>
        </w:r>
      </w:del>
      <w:ins w:id="4585" w:author="User" w:date="2013-08-21T20:49:00Z">
        <w:r w:rsidRPr="00A22142">
          <w:rPr>
            <w:rFonts w:ascii="SimSun" w:hAnsi="SimSun" w:hint="eastAsia"/>
            <w:sz w:val="22"/>
            <w:rPrChange w:id="4586" w:author="User" w:date="2013-08-27T19:07:00Z">
              <w:rPr>
                <w:rFonts w:ascii="SimSun" w:hAnsi="SimSun" w:hint="eastAsia"/>
                <w:szCs w:val="21"/>
              </w:rPr>
            </w:rPrChange>
          </w:rPr>
          <w:t>妻妾</w:t>
        </w:r>
      </w:ins>
      <w:r w:rsidR="0000022B" w:rsidRPr="00A22142">
        <w:rPr>
          <w:rFonts w:ascii="SimSun" w:hAnsi="SimSun" w:hint="eastAsia"/>
          <w:sz w:val="22"/>
          <w:rPrChange w:id="4587" w:author="User" w:date="2013-08-27T19:07:00Z">
            <w:rPr>
              <w:rFonts w:ascii="SimSun" w:hAnsi="SimSun" w:hint="eastAsia"/>
              <w:szCs w:val="21"/>
            </w:rPr>
          </w:rPrChange>
        </w:rPr>
        <w:t>时，必须在衣、食、住、</w:t>
      </w:r>
      <w:ins w:id="4588" w:author="User" w:date="2013-08-14T09:34:00Z">
        <w:r w:rsidR="00AE796C" w:rsidRPr="00A22142">
          <w:rPr>
            <w:rFonts w:ascii="SimSun" w:hAnsi="SimSun" w:hint="eastAsia"/>
            <w:sz w:val="22"/>
            <w:rPrChange w:id="4589" w:author="User" w:date="2013-08-27T19:07:00Z">
              <w:rPr>
                <w:rFonts w:ascii="SimSun" w:hAnsi="SimSun" w:hint="eastAsia"/>
                <w:szCs w:val="21"/>
              </w:rPr>
            </w:rPrChange>
          </w:rPr>
          <w:t>同房</w:t>
        </w:r>
      </w:ins>
      <w:r w:rsidR="0000022B" w:rsidRPr="00A22142">
        <w:rPr>
          <w:rFonts w:ascii="SimSun" w:hAnsi="SimSun" w:hint="eastAsia"/>
          <w:sz w:val="22"/>
          <w:rPrChange w:id="4590" w:author="User" w:date="2013-08-27T19:07:00Z">
            <w:rPr>
              <w:rFonts w:ascii="SimSun" w:hAnsi="SimSun" w:hint="eastAsia"/>
              <w:szCs w:val="21"/>
            </w:rPr>
          </w:rPrChange>
        </w:rPr>
        <w:t>过夜</w:t>
      </w:r>
      <w:ins w:id="4591" w:author="User" w:date="2013-08-21T20:49:00Z">
        <w:r w:rsidRPr="00A22142">
          <w:rPr>
            <w:rFonts w:ascii="SimSun" w:hAnsi="SimSun" w:hint="eastAsia"/>
            <w:sz w:val="22"/>
            <w:rPrChange w:id="4592" w:author="User" w:date="2013-08-27T19:07:00Z">
              <w:rPr>
                <w:rFonts w:ascii="SimSun" w:hAnsi="SimSun" w:hint="eastAsia"/>
                <w:szCs w:val="21"/>
              </w:rPr>
            </w:rPrChange>
          </w:rPr>
          <w:t>等</w:t>
        </w:r>
      </w:ins>
      <w:r w:rsidR="0000022B" w:rsidRPr="00A22142">
        <w:rPr>
          <w:rFonts w:ascii="SimSun" w:hAnsi="SimSun" w:hint="eastAsia"/>
          <w:sz w:val="22"/>
          <w:rPrChange w:id="4593" w:author="User" w:date="2013-08-27T19:07:00Z">
            <w:rPr>
              <w:rFonts w:ascii="SimSun" w:hAnsi="SimSun" w:hint="eastAsia"/>
              <w:szCs w:val="21"/>
            </w:rPr>
          </w:rPrChange>
        </w:rPr>
        <w:t>方面</w:t>
      </w:r>
      <w:ins w:id="4594" w:author="User" w:date="2013-08-14T09:34:00Z">
        <w:r w:rsidR="00AE796C" w:rsidRPr="00A22142">
          <w:rPr>
            <w:rFonts w:ascii="SimSun" w:hAnsi="SimSun" w:hint="eastAsia"/>
            <w:sz w:val="22"/>
            <w:rPrChange w:id="4595" w:author="User" w:date="2013-08-27T19:07:00Z">
              <w:rPr>
                <w:rFonts w:ascii="SimSun" w:hAnsi="SimSun" w:hint="eastAsia"/>
                <w:szCs w:val="21"/>
              </w:rPr>
            </w:rPrChange>
          </w:rPr>
          <w:t>做到</w:t>
        </w:r>
      </w:ins>
      <w:del w:id="4596" w:author="User" w:date="2013-08-21T20:49:00Z">
        <w:r w:rsidR="0000022B" w:rsidRPr="00A22142" w:rsidDel="00442B5A">
          <w:rPr>
            <w:rFonts w:ascii="SimSun" w:hAnsi="SimSun" w:hint="eastAsia"/>
            <w:sz w:val="22"/>
            <w:rPrChange w:id="4597" w:author="User" w:date="2013-08-27T19:07:00Z">
              <w:rPr>
                <w:rFonts w:ascii="SimSun" w:hAnsi="SimSun" w:hint="eastAsia"/>
                <w:szCs w:val="21"/>
              </w:rPr>
            </w:rPrChange>
          </w:rPr>
          <w:delText>平等</w:delText>
        </w:r>
      </w:del>
      <w:ins w:id="4598" w:author="User" w:date="2013-08-21T20:49:00Z">
        <w:r w:rsidRPr="00A22142">
          <w:rPr>
            <w:rFonts w:ascii="SimSun" w:hAnsi="SimSun" w:hint="eastAsia"/>
            <w:sz w:val="22"/>
            <w:rPrChange w:id="4599" w:author="User" w:date="2013-08-27T19:07:00Z">
              <w:rPr>
                <w:rFonts w:ascii="SimSun" w:hAnsi="SimSun" w:hint="eastAsia"/>
                <w:szCs w:val="21"/>
              </w:rPr>
            </w:rPrChange>
          </w:rPr>
          <w:t>公平</w:t>
        </w:r>
      </w:ins>
      <w:r w:rsidR="0000022B" w:rsidRPr="00A22142">
        <w:rPr>
          <w:rFonts w:ascii="SimSun" w:hAnsi="SimSun" w:hint="eastAsia"/>
          <w:sz w:val="22"/>
          <w:rPrChange w:id="4600" w:author="User" w:date="2013-08-27T19:07:00Z">
            <w:rPr>
              <w:rFonts w:ascii="SimSun" w:hAnsi="SimSun" w:hint="eastAsia"/>
              <w:szCs w:val="21"/>
            </w:rPr>
          </w:rPrChange>
        </w:rPr>
        <w:t>，使者（愿主福</w:t>
      </w:r>
      <w:r w:rsidR="00743E39" w:rsidRPr="00A22142">
        <w:rPr>
          <w:rFonts w:ascii="SimSun" w:hAnsi="SimSun" w:hint="eastAsia"/>
          <w:sz w:val="22"/>
          <w:rPrChange w:id="4601" w:author="User" w:date="2013-08-27T19:07:00Z">
            <w:rPr>
              <w:rFonts w:ascii="SimSun" w:hAnsi="SimSun" w:hint="eastAsia"/>
              <w:szCs w:val="21"/>
            </w:rPr>
          </w:rPrChange>
        </w:rPr>
        <w:t>安之）说：“</w:t>
      </w:r>
      <w:del w:id="4602" w:author="User" w:date="2013-08-21T20:50:00Z">
        <w:r w:rsidR="00743E39" w:rsidRPr="00A22142" w:rsidDel="00442B5A">
          <w:rPr>
            <w:rFonts w:ascii="SimSun" w:hAnsi="SimSun" w:hint="eastAsia"/>
            <w:sz w:val="22"/>
            <w:rPrChange w:id="4603" w:author="User" w:date="2013-08-27T19:07:00Z">
              <w:rPr>
                <w:rFonts w:ascii="SimSun" w:hAnsi="SimSun" w:hint="eastAsia"/>
                <w:szCs w:val="21"/>
              </w:rPr>
            </w:rPrChange>
          </w:rPr>
          <w:delText>谁</w:delText>
        </w:r>
      </w:del>
      <w:r w:rsidR="00743E39" w:rsidRPr="00A22142">
        <w:rPr>
          <w:rFonts w:ascii="SimSun" w:hAnsi="SimSun" w:hint="eastAsia"/>
          <w:sz w:val="22"/>
          <w:rPrChange w:id="4604" w:author="User" w:date="2013-08-27T19:07:00Z">
            <w:rPr>
              <w:rFonts w:ascii="SimSun" w:hAnsi="SimSun" w:hint="eastAsia"/>
              <w:szCs w:val="21"/>
            </w:rPr>
          </w:rPrChange>
        </w:rPr>
        <w:t>有两个妻子</w:t>
      </w:r>
      <w:ins w:id="4605" w:author="User" w:date="2013-08-21T20:50:00Z">
        <w:r w:rsidRPr="00A22142">
          <w:rPr>
            <w:rFonts w:ascii="SimSun" w:hAnsi="SimSun" w:hint="eastAsia"/>
            <w:sz w:val="22"/>
            <w:rPrChange w:id="4606" w:author="User" w:date="2013-08-27T19:07:00Z">
              <w:rPr>
                <w:rFonts w:ascii="SimSun" w:hAnsi="SimSun" w:hint="eastAsia"/>
                <w:szCs w:val="21"/>
              </w:rPr>
            </w:rPrChange>
          </w:rPr>
          <w:t>的人</w:t>
        </w:r>
      </w:ins>
      <w:r w:rsidR="00743E39" w:rsidRPr="00A22142">
        <w:rPr>
          <w:rFonts w:ascii="SimSun" w:hAnsi="SimSun" w:hint="eastAsia"/>
          <w:sz w:val="22"/>
          <w:rPrChange w:id="4607" w:author="User" w:date="2013-08-27T19:07:00Z">
            <w:rPr>
              <w:rFonts w:ascii="SimSun" w:hAnsi="SimSun" w:hint="eastAsia"/>
              <w:szCs w:val="21"/>
            </w:rPr>
          </w:rPrChange>
        </w:rPr>
        <w:t>，如果他偏爱一方，在复生日，他</w:t>
      </w:r>
      <w:ins w:id="4608" w:author="User" w:date="2013-08-21T20:50:00Z">
        <w:r w:rsidRPr="00A22142">
          <w:rPr>
            <w:rFonts w:ascii="SimSun" w:hAnsi="SimSun" w:hint="eastAsia"/>
            <w:sz w:val="22"/>
            <w:rPrChange w:id="4609" w:author="User" w:date="2013-08-27T19:07:00Z">
              <w:rPr>
                <w:rFonts w:ascii="SimSun" w:hAnsi="SimSun" w:hint="eastAsia"/>
                <w:szCs w:val="21"/>
              </w:rPr>
            </w:rPrChange>
          </w:rPr>
          <w:t>就会</w:t>
        </w:r>
      </w:ins>
      <w:ins w:id="4610" w:author="User" w:date="2013-08-21T20:51:00Z">
        <w:r w:rsidR="00592953" w:rsidRPr="00A22142">
          <w:rPr>
            <w:rFonts w:ascii="SimSun" w:hAnsi="SimSun" w:hint="eastAsia"/>
            <w:sz w:val="22"/>
            <w:rPrChange w:id="4611" w:author="User" w:date="2013-08-27T19:07:00Z">
              <w:rPr>
                <w:rFonts w:ascii="SimSun" w:hAnsi="SimSun" w:hint="eastAsia"/>
                <w:szCs w:val="21"/>
              </w:rPr>
            </w:rPrChange>
          </w:rPr>
          <w:t>被</w:t>
        </w:r>
      </w:ins>
      <w:r w:rsidR="00743E39" w:rsidRPr="00A22142">
        <w:rPr>
          <w:rFonts w:ascii="SimSun" w:hAnsi="SimSun" w:hint="eastAsia"/>
          <w:sz w:val="22"/>
          <w:rPrChange w:id="4612" w:author="User" w:date="2013-08-27T19:07:00Z">
            <w:rPr>
              <w:rFonts w:ascii="SimSun" w:hAnsi="SimSun" w:hint="eastAsia"/>
              <w:szCs w:val="21"/>
            </w:rPr>
          </w:rPrChange>
        </w:rPr>
        <w:t>半个身体</w:t>
      </w:r>
      <w:r w:rsidR="0000022B" w:rsidRPr="00A22142">
        <w:rPr>
          <w:rFonts w:ascii="SimSun" w:hAnsi="SimSun" w:hint="eastAsia"/>
          <w:sz w:val="22"/>
          <w:rPrChange w:id="4613" w:author="User" w:date="2013-08-27T19:07:00Z">
            <w:rPr>
              <w:rFonts w:ascii="SimSun" w:hAnsi="SimSun" w:hint="eastAsia"/>
              <w:szCs w:val="21"/>
            </w:rPr>
          </w:rPrChange>
        </w:rPr>
        <w:t>脱落地</w:t>
      </w:r>
      <w:del w:id="4614" w:author="User" w:date="2013-08-21T20:51:00Z">
        <w:r w:rsidR="0000022B" w:rsidRPr="00A22142" w:rsidDel="00592953">
          <w:rPr>
            <w:rFonts w:ascii="SimSun" w:hAnsi="SimSun" w:hint="eastAsia"/>
            <w:sz w:val="22"/>
            <w:rPrChange w:id="4615" w:author="User" w:date="2013-08-27T19:07:00Z">
              <w:rPr>
                <w:rFonts w:ascii="SimSun" w:hAnsi="SimSun" w:hint="eastAsia"/>
                <w:szCs w:val="21"/>
              </w:rPr>
            </w:rPrChange>
          </w:rPr>
          <w:delText>被</w:delText>
        </w:r>
      </w:del>
      <w:r w:rsidR="0000022B" w:rsidRPr="00A22142">
        <w:rPr>
          <w:rFonts w:ascii="SimSun" w:hAnsi="SimSun" w:hint="eastAsia"/>
          <w:sz w:val="22"/>
          <w:rPrChange w:id="4616" w:author="User" w:date="2013-08-27T19:07:00Z">
            <w:rPr>
              <w:rFonts w:ascii="SimSun" w:hAnsi="SimSun" w:hint="eastAsia"/>
              <w:szCs w:val="21"/>
            </w:rPr>
          </w:rPrChange>
        </w:rPr>
        <w:t>带来。”</w:t>
      </w:r>
      <w:del w:id="4617" w:author="User" w:date="2013-08-21T20:50:00Z">
        <w:r w:rsidR="00743E39" w:rsidRPr="00A22142" w:rsidDel="00442B5A">
          <w:rPr>
            <w:rFonts w:ascii="SimSun" w:hAnsi="SimSun"/>
            <w:sz w:val="22"/>
            <w:rPrChange w:id="4618" w:author="User" w:date="2013-08-27T19:07:00Z">
              <w:rPr>
                <w:rFonts w:ascii="SimSun" w:hAnsi="SimSun"/>
                <w:szCs w:val="21"/>
              </w:rPr>
            </w:rPrChange>
          </w:rPr>
          <w:delText>56</w:delText>
        </w:r>
      </w:del>
      <w:ins w:id="4619" w:author="User" w:date="2013-08-21T20:50:00Z">
        <w:r w:rsidRPr="00A22142">
          <w:rPr>
            <w:rFonts w:ascii="SimSun" w:hAnsi="SimSun" w:hint="eastAsia"/>
            <w:sz w:val="22"/>
            <w:rPrChange w:id="4620" w:author="User" w:date="2013-08-27T19:07:00Z">
              <w:rPr>
                <w:rFonts w:ascii="SimSun" w:hAnsi="SimSun" w:hint="eastAsia"/>
                <w:szCs w:val="21"/>
              </w:rPr>
            </w:rPrChange>
          </w:rPr>
          <w:t>（</w:t>
        </w:r>
        <w:r w:rsidRPr="00A22142">
          <w:rPr>
            <w:rFonts w:hint="eastAsia"/>
            <w:sz w:val="22"/>
            <w:rPrChange w:id="4621" w:author="User" w:date="2013-08-27T19:07:00Z">
              <w:rPr>
                <w:rFonts w:hint="eastAsia"/>
              </w:rPr>
            </w:rPrChange>
          </w:rPr>
          <w:t>《伊本·罕巴尼圣训》第十册</w:t>
        </w:r>
        <w:r w:rsidRPr="00A22142">
          <w:rPr>
            <w:sz w:val="22"/>
            <w:rPrChange w:id="4622" w:author="User" w:date="2013-08-27T19:07:00Z">
              <w:rPr/>
            </w:rPrChange>
          </w:rPr>
          <w:t>7</w:t>
        </w:r>
        <w:r w:rsidRPr="00A22142">
          <w:rPr>
            <w:rFonts w:hint="eastAsia"/>
            <w:sz w:val="22"/>
            <w:rPrChange w:id="4623" w:author="User" w:date="2013-08-27T19:07:00Z">
              <w:rPr>
                <w:rFonts w:hint="eastAsia"/>
              </w:rPr>
            </w:rPrChange>
          </w:rPr>
          <w:t>页</w:t>
        </w:r>
        <w:r w:rsidRPr="00A22142">
          <w:rPr>
            <w:sz w:val="22"/>
            <w:rPrChange w:id="4624" w:author="User" w:date="2013-08-27T19:07:00Z">
              <w:rPr/>
            </w:rPrChange>
          </w:rPr>
          <w:t>4207</w:t>
        </w:r>
      </w:ins>
      <w:ins w:id="4625" w:author="User" w:date="2013-08-21T20:57:00Z">
        <w:r w:rsidR="00592953" w:rsidRPr="00A22142">
          <w:rPr>
            <w:rFonts w:hint="eastAsia"/>
            <w:sz w:val="22"/>
            <w:lang w:val="en-GB" w:bidi="ar-SA"/>
            <w:rPrChange w:id="4626" w:author="User" w:date="2013-08-27T19:07:00Z">
              <w:rPr>
                <w:rFonts w:hint="eastAsia"/>
                <w:lang w:val="en-GB" w:bidi="ar-SA"/>
              </w:rPr>
            </w:rPrChange>
          </w:rPr>
          <w:t>段</w:t>
        </w:r>
      </w:ins>
      <w:ins w:id="4627" w:author="User" w:date="2013-08-21T20:50:00Z">
        <w:r w:rsidRPr="00A22142">
          <w:rPr>
            <w:rFonts w:ascii="SimSun" w:hAnsi="SimSun" w:hint="eastAsia"/>
            <w:sz w:val="22"/>
            <w:rPrChange w:id="4628" w:author="User" w:date="2013-08-27T19:07:00Z">
              <w:rPr>
                <w:rFonts w:ascii="SimSun" w:hAnsi="SimSun" w:hint="eastAsia"/>
                <w:szCs w:val="21"/>
              </w:rPr>
            </w:rPrChange>
          </w:rPr>
          <w:t>）</w:t>
        </w:r>
      </w:ins>
    </w:p>
    <w:p w:rsidR="0000022B" w:rsidRPr="00A22142" w:rsidDel="00442B5A" w:rsidRDefault="0000022B">
      <w:pPr>
        <w:tabs>
          <w:tab w:val="left" w:pos="142"/>
        </w:tabs>
        <w:spacing w:line="480" w:lineRule="auto"/>
        <w:rPr>
          <w:del w:id="4629" w:author="User" w:date="2013-08-21T20:50:00Z"/>
          <w:rFonts w:ascii="SimSun" w:hAnsi="SimSun"/>
          <w:b/>
          <w:bCs/>
          <w:sz w:val="22"/>
          <w:rPrChange w:id="4630" w:author="User" w:date="2013-08-27T19:15:00Z">
            <w:rPr>
              <w:del w:id="4631" w:author="User" w:date="2013-08-21T20:50:00Z"/>
              <w:rFonts w:ascii="SimSun" w:hAnsi="SimSun"/>
              <w:szCs w:val="21"/>
            </w:rPr>
          </w:rPrChange>
        </w:rPr>
        <w:pPrChange w:id="4632" w:author="User" w:date="2013-08-27T20:30:00Z">
          <w:pPr>
            <w:pStyle w:val="ListParagraph"/>
            <w:tabs>
              <w:tab w:val="left" w:pos="142"/>
            </w:tabs>
            <w:ind w:left="420" w:firstLineChars="0" w:firstLine="0"/>
          </w:pPr>
        </w:pPrChange>
      </w:pPr>
    </w:p>
    <w:p w:rsidR="0000022B" w:rsidRPr="00A22142" w:rsidRDefault="00743E39">
      <w:pPr>
        <w:spacing w:line="480" w:lineRule="auto"/>
        <w:rPr>
          <w:b/>
          <w:bCs/>
          <w:rPrChange w:id="4633" w:author="User" w:date="2013-08-27T19:15:00Z">
            <w:rPr>
              <w:rFonts w:ascii="SimSun" w:hAnsi="SimSun"/>
              <w:sz w:val="24"/>
              <w:szCs w:val="24"/>
              <w:u w:val="single"/>
            </w:rPr>
          </w:rPrChange>
        </w:rPr>
        <w:pPrChange w:id="4634" w:author="User" w:date="2013-08-27T20:30:00Z">
          <w:pPr>
            <w:pStyle w:val="ListParagraph"/>
            <w:numPr>
              <w:numId w:val="14"/>
            </w:numPr>
            <w:tabs>
              <w:tab w:val="left" w:pos="142"/>
            </w:tabs>
            <w:ind w:left="420" w:firstLineChars="0" w:hanging="420"/>
          </w:pPr>
        </w:pPrChange>
      </w:pPr>
      <w:r w:rsidRPr="00A22142">
        <w:rPr>
          <w:rFonts w:hint="eastAsia"/>
          <w:b/>
          <w:bCs/>
          <w:rPrChange w:id="4635" w:author="User" w:date="2013-08-27T19:15:00Z">
            <w:rPr>
              <w:rFonts w:ascii="SimSun" w:hAnsi="SimSun" w:hint="eastAsia"/>
              <w:sz w:val="24"/>
              <w:szCs w:val="24"/>
              <w:u w:val="single"/>
            </w:rPr>
          </w:rPrChange>
        </w:rPr>
        <w:t>消</w:t>
      </w:r>
      <w:r w:rsidR="007A20A6" w:rsidRPr="00A22142">
        <w:rPr>
          <w:rFonts w:hint="eastAsia"/>
          <w:b/>
          <w:bCs/>
          <w:rPrChange w:id="4636" w:author="User" w:date="2013-08-27T19:15:00Z">
            <w:rPr>
              <w:rFonts w:ascii="SimSun" w:hAnsi="SimSun" w:hint="eastAsia"/>
              <w:sz w:val="24"/>
              <w:szCs w:val="24"/>
              <w:u w:val="single"/>
            </w:rPr>
          </w:rPrChange>
        </w:rPr>
        <w:t>费权</w:t>
      </w:r>
      <w:ins w:id="4637" w:author="User" w:date="2013-08-27T19:15:00Z">
        <w:r w:rsidR="00A22142">
          <w:rPr>
            <w:b/>
            <w:bCs/>
          </w:rPr>
          <w:t>:</w:t>
        </w:r>
      </w:ins>
    </w:p>
    <w:p w:rsidR="00592953" w:rsidRPr="00A22142" w:rsidRDefault="00592953">
      <w:pPr>
        <w:pStyle w:val="ListParagraph"/>
        <w:tabs>
          <w:tab w:val="left" w:pos="142"/>
        </w:tabs>
        <w:spacing w:line="480" w:lineRule="auto"/>
        <w:ind w:firstLineChars="0" w:firstLine="0"/>
        <w:rPr>
          <w:ins w:id="4638" w:author="User" w:date="2013-08-21T20:51:00Z"/>
          <w:rFonts w:ascii="SimSun" w:hAnsi="SimSun"/>
          <w:sz w:val="22"/>
          <w:rPrChange w:id="4639" w:author="User" w:date="2013-08-27T19:07:00Z">
            <w:rPr>
              <w:ins w:id="4640" w:author="User" w:date="2013-08-21T20:51:00Z"/>
            </w:rPr>
          </w:rPrChange>
        </w:rPr>
        <w:pPrChange w:id="4641" w:author="User" w:date="2013-08-27T20:30:00Z">
          <w:pPr>
            <w:numPr>
              <w:numId w:val="38"/>
            </w:numPr>
            <w:spacing w:line="360" w:lineRule="auto"/>
            <w:ind w:left="840" w:hanging="420"/>
            <w:jc w:val="left"/>
          </w:pPr>
        </w:pPrChange>
      </w:pPr>
      <w:ins w:id="4642" w:author="User" w:date="2013-08-21T20:51:00Z">
        <w:r w:rsidRPr="00A22142">
          <w:rPr>
            <w:rFonts w:ascii="SimSun" w:hAnsi="SimSun"/>
            <w:sz w:val="22"/>
            <w:rPrChange w:id="4643" w:author="User" w:date="2013-08-27T19:07:00Z">
              <w:rPr>
                <w:rFonts w:ascii="SimSun" w:hAnsi="SimSun"/>
                <w:szCs w:val="21"/>
              </w:rPr>
            </w:rPrChange>
          </w:rPr>
          <w:t xml:space="preserve">    </w:t>
        </w:r>
      </w:ins>
      <w:r w:rsidR="007A20A6" w:rsidRPr="00A22142">
        <w:rPr>
          <w:rFonts w:ascii="SimSun" w:hAnsi="SimSun" w:hint="eastAsia"/>
          <w:sz w:val="22"/>
          <w:rPrChange w:id="4644" w:author="User" w:date="2013-08-27T19:07:00Z">
            <w:rPr>
              <w:rFonts w:ascii="SimSun" w:hAnsi="SimSun" w:hint="eastAsia"/>
              <w:szCs w:val="21"/>
            </w:rPr>
          </w:rPrChange>
        </w:rPr>
        <w:t>丈夫当合理地为妻子提供衣、食、住、行等</w:t>
      </w:r>
      <w:ins w:id="4645" w:author="User" w:date="2013-09-02T18:18:00Z">
        <w:r w:rsidR="00FF2A03">
          <w:rPr>
            <w:rFonts w:ascii="SimSun" w:hAnsi="SimSun" w:hint="eastAsia"/>
            <w:sz w:val="22"/>
          </w:rPr>
          <w:t>方面的需求</w:t>
        </w:r>
      </w:ins>
      <w:r w:rsidR="007A20A6" w:rsidRPr="00A22142">
        <w:rPr>
          <w:rFonts w:ascii="SimSun" w:hAnsi="SimSun" w:hint="eastAsia"/>
          <w:sz w:val="22"/>
          <w:rPrChange w:id="4646" w:author="User" w:date="2013-08-27T19:07:00Z">
            <w:rPr>
              <w:rFonts w:ascii="SimSun" w:hAnsi="SimSun" w:hint="eastAsia"/>
              <w:szCs w:val="21"/>
            </w:rPr>
          </w:rPrChange>
        </w:rPr>
        <w:t>，就算妻子富裕也罢。使者（愿主福安之）说：“</w:t>
      </w:r>
      <w:r w:rsidR="00E5114B" w:rsidRPr="00A22142">
        <w:rPr>
          <w:rFonts w:ascii="SimSun" w:hAnsi="SimSun" w:hint="eastAsia"/>
          <w:sz w:val="22"/>
          <w:rPrChange w:id="4647" w:author="User" w:date="2013-08-27T19:07:00Z">
            <w:rPr>
              <w:rFonts w:ascii="SimSun" w:hAnsi="SimSun" w:hint="eastAsia"/>
              <w:szCs w:val="21"/>
            </w:rPr>
          </w:rPrChange>
        </w:rPr>
        <w:t>你们当在</w:t>
      </w:r>
      <w:r w:rsidR="00C0231E" w:rsidRPr="00A22142">
        <w:rPr>
          <w:rFonts w:ascii="SimSun" w:hAnsi="SimSun" w:hint="eastAsia"/>
          <w:sz w:val="22"/>
          <w:rPrChange w:id="4648" w:author="User" w:date="2013-08-27T19:07:00Z">
            <w:rPr>
              <w:rFonts w:ascii="SimSun" w:hAnsi="SimSun" w:hint="eastAsia"/>
              <w:szCs w:val="21"/>
            </w:rPr>
          </w:rPrChange>
        </w:rPr>
        <w:t>女</w:t>
      </w:r>
      <w:r w:rsidR="00E5114B" w:rsidRPr="00A22142">
        <w:rPr>
          <w:rFonts w:ascii="SimSun" w:hAnsi="SimSun" w:hint="eastAsia"/>
          <w:sz w:val="22"/>
          <w:rPrChange w:id="4649" w:author="User" w:date="2013-08-27T19:07:00Z">
            <w:rPr>
              <w:rFonts w:ascii="SimSun" w:hAnsi="SimSun" w:hint="eastAsia"/>
              <w:szCs w:val="21"/>
            </w:rPr>
          </w:rPrChange>
        </w:rPr>
        <w:t>人</w:t>
      </w:r>
      <w:ins w:id="4650" w:author="User" w:date="2013-08-14T09:35:00Z">
        <w:r w:rsidR="00AE796C" w:rsidRPr="00A22142">
          <w:rPr>
            <w:rFonts w:ascii="SimSun" w:hAnsi="SimSun" w:hint="eastAsia"/>
            <w:sz w:val="22"/>
            <w:rPrChange w:id="4651" w:author="User" w:date="2013-08-27T19:07:00Z">
              <w:rPr>
                <w:rFonts w:ascii="SimSun" w:hAnsi="SimSun" w:hint="eastAsia"/>
                <w:szCs w:val="21"/>
              </w:rPr>
            </w:rPrChange>
          </w:rPr>
          <w:t>的事情</w:t>
        </w:r>
      </w:ins>
      <w:r w:rsidR="00C0231E" w:rsidRPr="00A22142">
        <w:rPr>
          <w:rFonts w:ascii="SimSun" w:hAnsi="SimSun" w:hint="eastAsia"/>
          <w:sz w:val="22"/>
          <w:rPrChange w:id="4652" w:author="User" w:date="2013-08-27T19:07:00Z">
            <w:rPr>
              <w:rFonts w:ascii="SimSun" w:hAnsi="SimSun" w:hint="eastAsia"/>
              <w:szCs w:val="21"/>
            </w:rPr>
          </w:rPrChange>
        </w:rPr>
        <w:t>上</w:t>
      </w:r>
      <w:r w:rsidR="00DC2D3A" w:rsidRPr="00A22142">
        <w:rPr>
          <w:rFonts w:ascii="SimSun" w:hAnsi="SimSun" w:hint="eastAsia"/>
          <w:sz w:val="22"/>
          <w:rPrChange w:id="4653" w:author="User" w:date="2013-08-27T19:07:00Z">
            <w:rPr>
              <w:rFonts w:ascii="SimSun" w:hAnsi="SimSun" w:hint="eastAsia"/>
              <w:szCs w:val="21"/>
            </w:rPr>
          </w:rPrChange>
        </w:rPr>
        <w:t>敬畏安拉，你们以安拉的护佑娶了她们，</w:t>
      </w:r>
      <w:del w:id="4654" w:author="User" w:date="2013-08-14T09:35:00Z">
        <w:r w:rsidR="00DC2D3A" w:rsidRPr="00A22142" w:rsidDel="00AE796C">
          <w:rPr>
            <w:rFonts w:ascii="SimSun" w:hAnsi="SimSun" w:hint="eastAsia"/>
            <w:sz w:val="22"/>
            <w:rPrChange w:id="4655" w:author="User" w:date="2013-08-27T19:07:00Z">
              <w:rPr>
                <w:rFonts w:ascii="SimSun" w:hAnsi="SimSun" w:hint="eastAsia"/>
                <w:szCs w:val="21"/>
              </w:rPr>
            </w:rPrChange>
          </w:rPr>
          <w:delText>以</w:delText>
        </w:r>
      </w:del>
      <w:r w:rsidR="00DC2D3A" w:rsidRPr="00A22142">
        <w:rPr>
          <w:rFonts w:ascii="SimSun" w:hAnsi="SimSun" w:hint="eastAsia"/>
          <w:sz w:val="22"/>
          <w:rPrChange w:id="4656" w:author="User" w:date="2013-08-27T19:07:00Z">
            <w:rPr>
              <w:rFonts w:ascii="SimSun" w:hAnsi="SimSun" w:hint="eastAsia"/>
              <w:szCs w:val="21"/>
            </w:rPr>
          </w:rPrChange>
        </w:rPr>
        <w:t>安拉的言辞</w:t>
      </w:r>
      <w:del w:id="4657" w:author="User" w:date="2013-08-14T09:35:00Z">
        <w:r w:rsidR="00DC2D3A" w:rsidRPr="00A22142" w:rsidDel="00AE796C">
          <w:rPr>
            <w:rFonts w:ascii="SimSun" w:hAnsi="SimSun" w:hint="eastAsia"/>
            <w:sz w:val="22"/>
            <w:rPrChange w:id="4658" w:author="User" w:date="2013-08-27T19:07:00Z">
              <w:rPr>
                <w:rFonts w:ascii="SimSun" w:hAnsi="SimSun" w:hint="eastAsia"/>
                <w:szCs w:val="21"/>
              </w:rPr>
            </w:rPrChange>
          </w:rPr>
          <w:delText>而</w:delText>
        </w:r>
      </w:del>
      <w:ins w:id="4659" w:author="User" w:date="2013-08-14T09:35:00Z">
        <w:r w:rsidR="00AE796C" w:rsidRPr="00A22142">
          <w:rPr>
            <w:rFonts w:ascii="SimSun" w:hAnsi="SimSun" w:hint="eastAsia"/>
            <w:sz w:val="22"/>
            <w:rPrChange w:id="4660" w:author="User" w:date="2013-08-27T19:07:00Z">
              <w:rPr>
                <w:rFonts w:ascii="SimSun" w:hAnsi="SimSun" w:hint="eastAsia"/>
                <w:szCs w:val="21"/>
              </w:rPr>
            </w:rPrChange>
          </w:rPr>
          <w:t>使你们</w:t>
        </w:r>
      </w:ins>
      <w:r w:rsidR="00DC2D3A" w:rsidRPr="00A22142">
        <w:rPr>
          <w:rFonts w:ascii="SimSun" w:hAnsi="SimSun" w:hint="eastAsia"/>
          <w:sz w:val="22"/>
          <w:rPrChange w:id="4661" w:author="User" w:date="2013-08-27T19:07:00Z">
            <w:rPr>
              <w:rFonts w:ascii="SimSun" w:hAnsi="SimSun" w:hint="eastAsia"/>
              <w:szCs w:val="21"/>
            </w:rPr>
          </w:rPrChange>
        </w:rPr>
        <w:t>与</w:t>
      </w:r>
      <w:r w:rsidR="00E5114B" w:rsidRPr="00A22142">
        <w:rPr>
          <w:rFonts w:ascii="SimSun" w:hAnsi="SimSun" w:hint="eastAsia"/>
          <w:sz w:val="22"/>
          <w:rPrChange w:id="4662" w:author="User" w:date="2013-08-27T19:07:00Z">
            <w:rPr>
              <w:rFonts w:ascii="SimSun" w:hAnsi="SimSun" w:hint="eastAsia"/>
              <w:szCs w:val="21"/>
            </w:rPr>
          </w:rPrChange>
        </w:rPr>
        <w:t>她们同房</w:t>
      </w:r>
      <w:del w:id="4663" w:author="User" w:date="2013-08-14T09:36:00Z">
        <w:r w:rsidR="00C0231E" w:rsidRPr="00A22142" w:rsidDel="00AE796C">
          <w:rPr>
            <w:rFonts w:ascii="SimSun" w:hAnsi="SimSun" w:hint="eastAsia"/>
            <w:sz w:val="22"/>
            <w:rPrChange w:id="4664" w:author="User" w:date="2013-08-27T19:07:00Z">
              <w:rPr>
                <w:rFonts w:ascii="SimSun" w:hAnsi="SimSun" w:hint="eastAsia"/>
                <w:szCs w:val="21"/>
              </w:rPr>
            </w:rPrChange>
          </w:rPr>
          <w:delText>对你们</w:delText>
        </w:r>
      </w:del>
      <w:ins w:id="4665" w:author="User" w:date="2013-08-14T09:36:00Z">
        <w:r w:rsidR="00AE796C" w:rsidRPr="00A22142">
          <w:rPr>
            <w:rFonts w:ascii="SimSun" w:hAnsi="SimSun" w:hint="eastAsia"/>
            <w:sz w:val="22"/>
            <w:rPrChange w:id="4666" w:author="User" w:date="2013-08-27T19:07:00Z">
              <w:rPr>
                <w:rFonts w:ascii="SimSun" w:hAnsi="SimSun" w:hint="eastAsia"/>
                <w:szCs w:val="21"/>
              </w:rPr>
            </w:rPrChange>
          </w:rPr>
          <w:t>成为</w:t>
        </w:r>
      </w:ins>
      <w:r w:rsidR="00C0231E" w:rsidRPr="00A22142">
        <w:rPr>
          <w:rFonts w:ascii="SimSun" w:hAnsi="SimSun" w:hint="eastAsia"/>
          <w:sz w:val="22"/>
          <w:rPrChange w:id="4667" w:author="User" w:date="2013-08-27T19:07:00Z">
            <w:rPr>
              <w:rFonts w:ascii="SimSun" w:hAnsi="SimSun" w:hint="eastAsia"/>
              <w:szCs w:val="21"/>
            </w:rPr>
          </w:rPrChange>
        </w:rPr>
        <w:t>合法，你们有权</w:t>
      </w:r>
      <w:del w:id="4668" w:author="User" w:date="2013-08-14T09:37:00Z">
        <w:r w:rsidR="00C0231E" w:rsidRPr="00A22142" w:rsidDel="00AE796C">
          <w:rPr>
            <w:rFonts w:ascii="SimSun" w:hAnsi="SimSun" w:hint="eastAsia"/>
            <w:sz w:val="22"/>
            <w:rPrChange w:id="4669" w:author="User" w:date="2013-08-27T19:07:00Z">
              <w:rPr>
                <w:rFonts w:ascii="SimSun" w:hAnsi="SimSun" w:hint="eastAsia"/>
                <w:szCs w:val="21"/>
              </w:rPr>
            </w:rPrChange>
          </w:rPr>
          <w:delText>让</w:delText>
        </w:r>
      </w:del>
      <w:ins w:id="4670" w:author="User" w:date="2013-08-14T09:37:00Z">
        <w:r w:rsidR="00AE796C" w:rsidRPr="00A22142">
          <w:rPr>
            <w:rFonts w:ascii="SimSun" w:hAnsi="SimSun" w:hint="eastAsia"/>
            <w:sz w:val="22"/>
            <w:rPrChange w:id="4671" w:author="User" w:date="2013-08-27T19:07:00Z">
              <w:rPr>
                <w:rFonts w:ascii="SimSun" w:hAnsi="SimSun" w:hint="eastAsia"/>
                <w:szCs w:val="21"/>
              </w:rPr>
            </w:rPrChange>
          </w:rPr>
          <w:t>命令</w:t>
        </w:r>
      </w:ins>
      <w:r w:rsidR="00C0231E" w:rsidRPr="00A22142">
        <w:rPr>
          <w:rFonts w:ascii="SimSun" w:hAnsi="SimSun" w:hint="eastAsia"/>
          <w:sz w:val="22"/>
          <w:rPrChange w:id="4672" w:author="User" w:date="2013-08-27T19:07:00Z">
            <w:rPr>
              <w:rFonts w:ascii="SimSun" w:hAnsi="SimSun" w:hint="eastAsia"/>
              <w:szCs w:val="21"/>
            </w:rPr>
          </w:rPrChange>
        </w:rPr>
        <w:t>她们</w:t>
      </w:r>
      <w:ins w:id="4673" w:author="User" w:date="2013-08-14T09:37:00Z">
        <w:r w:rsidR="00AE796C" w:rsidRPr="00A22142">
          <w:rPr>
            <w:rFonts w:ascii="SimSun" w:hAnsi="SimSun" w:hint="eastAsia"/>
            <w:sz w:val="22"/>
            <w:rPrChange w:id="4674" w:author="User" w:date="2013-08-27T19:07:00Z">
              <w:rPr>
                <w:rFonts w:ascii="SimSun" w:hAnsi="SimSun" w:hint="eastAsia"/>
                <w:szCs w:val="21"/>
              </w:rPr>
            </w:rPrChange>
          </w:rPr>
          <w:t>去</w:t>
        </w:r>
      </w:ins>
      <w:r w:rsidR="00C0231E" w:rsidRPr="00A22142">
        <w:rPr>
          <w:rFonts w:ascii="SimSun" w:hAnsi="SimSun" w:hint="eastAsia"/>
          <w:sz w:val="22"/>
          <w:rPrChange w:id="4675" w:author="User" w:date="2013-08-27T19:07:00Z">
            <w:rPr>
              <w:rFonts w:ascii="SimSun" w:hAnsi="SimSun" w:hint="eastAsia"/>
              <w:szCs w:val="21"/>
            </w:rPr>
          </w:rPrChange>
        </w:rPr>
        <w:t>阻止你们所不喜欢的人进</w:t>
      </w:r>
      <w:ins w:id="4676" w:author="User" w:date="2013-08-21T20:51:00Z">
        <w:r w:rsidRPr="00A22142">
          <w:rPr>
            <w:rFonts w:ascii="SimSun" w:hAnsi="SimSun" w:hint="eastAsia"/>
            <w:sz w:val="22"/>
            <w:rPrChange w:id="4677" w:author="User" w:date="2013-08-27T19:07:00Z">
              <w:rPr>
                <w:rFonts w:ascii="SimSun" w:hAnsi="SimSun" w:hint="eastAsia"/>
                <w:szCs w:val="21"/>
              </w:rPr>
            </w:rPrChange>
          </w:rPr>
          <w:t>入</w:t>
        </w:r>
      </w:ins>
      <w:r w:rsidR="00C0231E" w:rsidRPr="00A22142">
        <w:rPr>
          <w:rFonts w:ascii="SimSun" w:hAnsi="SimSun" w:hint="eastAsia"/>
          <w:sz w:val="22"/>
          <w:rPrChange w:id="4678" w:author="User" w:date="2013-08-27T19:07:00Z">
            <w:rPr>
              <w:rFonts w:ascii="SimSun" w:hAnsi="SimSun" w:hint="eastAsia"/>
              <w:szCs w:val="21"/>
            </w:rPr>
          </w:rPrChange>
        </w:rPr>
        <w:t>你们的家，若她们</w:t>
      </w:r>
      <w:del w:id="4679" w:author="User" w:date="2013-08-14T09:37:00Z">
        <w:r w:rsidR="00C0231E" w:rsidRPr="00A22142" w:rsidDel="00AE796C">
          <w:rPr>
            <w:rFonts w:ascii="SimSun" w:hAnsi="SimSun" w:hint="eastAsia"/>
            <w:sz w:val="22"/>
            <w:rPrChange w:id="4680" w:author="User" w:date="2013-08-27T19:07:00Z">
              <w:rPr>
                <w:rFonts w:ascii="SimSun" w:hAnsi="SimSun" w:hint="eastAsia"/>
                <w:szCs w:val="21"/>
              </w:rPr>
            </w:rPrChange>
          </w:rPr>
          <w:delText>做了</w:delText>
        </w:r>
      </w:del>
      <w:ins w:id="4681" w:author="User" w:date="2013-08-14T09:37:00Z">
        <w:r w:rsidR="00AE796C" w:rsidRPr="00A22142">
          <w:rPr>
            <w:rFonts w:ascii="SimSun" w:hAnsi="SimSun" w:hint="eastAsia"/>
            <w:sz w:val="22"/>
            <w:rPrChange w:id="4682" w:author="User" w:date="2013-08-27T19:07:00Z">
              <w:rPr>
                <w:rFonts w:ascii="SimSun" w:hAnsi="SimSun" w:hint="eastAsia"/>
                <w:szCs w:val="21"/>
              </w:rPr>
            </w:rPrChange>
          </w:rPr>
          <w:t>违反</w:t>
        </w:r>
      </w:ins>
      <w:r w:rsidR="00C0231E" w:rsidRPr="00A22142">
        <w:rPr>
          <w:rFonts w:ascii="SimSun" w:hAnsi="SimSun" w:hint="eastAsia"/>
          <w:sz w:val="22"/>
          <w:rPrChange w:id="4683" w:author="User" w:date="2013-08-27T19:07:00Z">
            <w:rPr>
              <w:rFonts w:ascii="SimSun" w:hAnsi="SimSun" w:hint="eastAsia"/>
              <w:szCs w:val="21"/>
            </w:rPr>
          </w:rPrChange>
        </w:rPr>
        <w:t>，你们可以适当地</w:t>
      </w:r>
      <w:del w:id="4684" w:author="User" w:date="2013-08-14T09:37:00Z">
        <w:r w:rsidR="00C0231E" w:rsidRPr="00A22142" w:rsidDel="00AE796C">
          <w:rPr>
            <w:rFonts w:ascii="SimSun" w:hAnsi="SimSun" w:hint="eastAsia"/>
            <w:sz w:val="22"/>
            <w:rPrChange w:id="4685" w:author="User" w:date="2013-08-27T19:07:00Z">
              <w:rPr>
                <w:rFonts w:ascii="SimSun" w:hAnsi="SimSun" w:hint="eastAsia"/>
                <w:szCs w:val="21"/>
              </w:rPr>
            </w:rPrChange>
          </w:rPr>
          <w:delText>打</w:delText>
        </w:r>
      </w:del>
      <w:ins w:id="4686" w:author="User" w:date="2013-08-14T09:37:00Z">
        <w:r w:rsidR="00AE796C" w:rsidRPr="00A22142">
          <w:rPr>
            <w:rFonts w:ascii="SimSun" w:hAnsi="SimSun" w:hint="eastAsia"/>
            <w:sz w:val="22"/>
            <w:rPrChange w:id="4687" w:author="User" w:date="2013-08-27T19:07:00Z">
              <w:rPr>
                <w:rFonts w:ascii="SimSun" w:hAnsi="SimSun" w:hint="eastAsia"/>
                <w:szCs w:val="21"/>
              </w:rPr>
            </w:rPrChange>
          </w:rPr>
          <w:t>惩戒</w:t>
        </w:r>
      </w:ins>
      <w:r w:rsidR="00C0231E" w:rsidRPr="00A22142">
        <w:rPr>
          <w:rFonts w:ascii="SimSun" w:hAnsi="SimSun" w:hint="eastAsia"/>
          <w:sz w:val="22"/>
          <w:rPrChange w:id="4688" w:author="User" w:date="2013-08-27T19:07:00Z">
            <w:rPr>
              <w:rFonts w:ascii="SimSun" w:hAnsi="SimSun" w:hint="eastAsia"/>
              <w:szCs w:val="21"/>
            </w:rPr>
          </w:rPrChange>
        </w:rPr>
        <w:t>她们，你们当合理的给她们提供给养和衣着。”</w:t>
      </w:r>
      <w:del w:id="4689" w:author="User" w:date="2013-08-21T20:51:00Z">
        <w:r w:rsidR="00743E39" w:rsidRPr="00A22142" w:rsidDel="00592953">
          <w:rPr>
            <w:rFonts w:ascii="SimSun" w:hAnsi="SimSun"/>
            <w:sz w:val="22"/>
            <w:rPrChange w:id="4690" w:author="User" w:date="2013-08-27T19:07:00Z">
              <w:rPr>
                <w:rFonts w:ascii="SimSun" w:hAnsi="SimSun"/>
                <w:szCs w:val="21"/>
              </w:rPr>
            </w:rPrChange>
          </w:rPr>
          <w:delText>57</w:delText>
        </w:r>
      </w:del>
      <w:ins w:id="4691" w:author="User" w:date="2013-08-21T20:51:00Z">
        <w:r w:rsidRPr="00A22142">
          <w:rPr>
            <w:rFonts w:ascii="SimSun" w:hAnsi="SimSun" w:hint="eastAsia"/>
            <w:sz w:val="22"/>
            <w:rPrChange w:id="4692" w:author="User" w:date="2013-08-27T19:07:00Z">
              <w:rPr>
                <w:rFonts w:ascii="SimSun" w:hAnsi="SimSun" w:hint="eastAsia"/>
                <w:szCs w:val="21"/>
              </w:rPr>
            </w:rPrChange>
          </w:rPr>
          <w:t>（</w:t>
        </w:r>
        <w:r w:rsidRPr="00A22142">
          <w:rPr>
            <w:rFonts w:hint="eastAsia"/>
            <w:sz w:val="22"/>
            <w:rPrChange w:id="4693" w:author="User" w:date="2013-08-27T19:07:00Z">
              <w:rPr>
                <w:rFonts w:hint="eastAsia"/>
              </w:rPr>
            </w:rPrChange>
          </w:rPr>
          <w:t>《穆斯林圣训》第二册</w:t>
        </w:r>
        <w:r w:rsidRPr="00A22142">
          <w:rPr>
            <w:sz w:val="22"/>
            <w:rPrChange w:id="4694" w:author="User" w:date="2013-08-27T19:07:00Z">
              <w:rPr/>
            </w:rPrChange>
          </w:rPr>
          <w:t>886</w:t>
        </w:r>
        <w:r w:rsidRPr="00A22142">
          <w:rPr>
            <w:rFonts w:hint="eastAsia"/>
            <w:sz w:val="22"/>
            <w:rPrChange w:id="4695" w:author="User" w:date="2013-08-27T19:07:00Z">
              <w:rPr>
                <w:rFonts w:hint="eastAsia"/>
              </w:rPr>
            </w:rPrChange>
          </w:rPr>
          <w:t>页</w:t>
        </w:r>
        <w:r w:rsidRPr="00A22142">
          <w:rPr>
            <w:sz w:val="22"/>
            <w:rPrChange w:id="4696" w:author="User" w:date="2013-08-27T19:07:00Z">
              <w:rPr/>
            </w:rPrChange>
          </w:rPr>
          <w:t>1218</w:t>
        </w:r>
      </w:ins>
      <w:ins w:id="4697" w:author="User" w:date="2013-08-21T20:57:00Z">
        <w:r w:rsidRPr="00A22142">
          <w:rPr>
            <w:rFonts w:hint="eastAsia"/>
            <w:sz w:val="22"/>
            <w:lang w:val="en-GB" w:bidi="ar-SA"/>
            <w:rPrChange w:id="4698" w:author="User" w:date="2013-08-27T19:07:00Z">
              <w:rPr>
                <w:rFonts w:hint="eastAsia"/>
                <w:lang w:val="en-GB" w:bidi="ar-SA"/>
              </w:rPr>
            </w:rPrChange>
          </w:rPr>
          <w:t>段</w:t>
        </w:r>
      </w:ins>
      <w:ins w:id="4699" w:author="User" w:date="2013-08-21T20:52:00Z">
        <w:r w:rsidRPr="00A22142">
          <w:rPr>
            <w:rFonts w:ascii="SimSun" w:hAnsi="SimSun" w:hint="eastAsia"/>
            <w:sz w:val="22"/>
            <w:rPrChange w:id="4700" w:author="User" w:date="2013-08-27T19:07:00Z">
              <w:rPr>
                <w:rFonts w:ascii="SimSun" w:hAnsi="SimSun" w:hint="eastAsia"/>
                <w:szCs w:val="21"/>
              </w:rPr>
            </w:rPrChange>
          </w:rPr>
          <w:t>）</w:t>
        </w:r>
      </w:ins>
    </w:p>
    <w:p w:rsidR="00743E39" w:rsidRPr="00A22142" w:rsidDel="00592953" w:rsidRDefault="00592953">
      <w:pPr>
        <w:pStyle w:val="ListParagraph"/>
        <w:tabs>
          <w:tab w:val="left" w:pos="142"/>
        </w:tabs>
        <w:spacing w:line="480" w:lineRule="auto"/>
        <w:ind w:left="420" w:firstLineChars="0" w:firstLine="0"/>
        <w:rPr>
          <w:del w:id="4701" w:author="User" w:date="2013-08-21T20:52:00Z"/>
          <w:rFonts w:ascii="SimSun" w:hAnsi="SimSun"/>
          <w:sz w:val="22"/>
          <w:rPrChange w:id="4702" w:author="User" w:date="2013-08-27T19:07:00Z">
            <w:rPr>
              <w:del w:id="4703" w:author="User" w:date="2013-08-21T20:52:00Z"/>
              <w:rFonts w:ascii="SimSun" w:hAnsi="SimSun"/>
              <w:szCs w:val="21"/>
            </w:rPr>
          </w:rPrChange>
        </w:rPr>
        <w:pPrChange w:id="4704" w:author="User" w:date="2013-08-27T20:30:00Z">
          <w:pPr>
            <w:pStyle w:val="ListParagraph"/>
            <w:tabs>
              <w:tab w:val="left" w:pos="142"/>
            </w:tabs>
            <w:ind w:left="420" w:firstLineChars="0" w:firstLine="0"/>
          </w:pPr>
        </w:pPrChange>
      </w:pPr>
      <w:ins w:id="4705" w:author="User" w:date="2013-08-21T20:52:00Z">
        <w:r w:rsidRPr="00A22142">
          <w:rPr>
            <w:rFonts w:ascii="SimSun" w:hAnsi="SimSun"/>
            <w:sz w:val="22"/>
            <w:rPrChange w:id="4706" w:author="User" w:date="2013-08-27T19:07:00Z">
              <w:rPr>
                <w:rFonts w:ascii="SimSun" w:hAnsi="SimSun"/>
                <w:szCs w:val="21"/>
              </w:rPr>
            </w:rPrChange>
          </w:rPr>
          <w:t xml:space="preserve">    </w:t>
        </w:r>
      </w:ins>
    </w:p>
    <w:p w:rsidR="007A20A6" w:rsidRPr="00A22142" w:rsidRDefault="00D921A1">
      <w:pPr>
        <w:pStyle w:val="ListParagraph"/>
        <w:tabs>
          <w:tab w:val="left" w:pos="142"/>
        </w:tabs>
        <w:spacing w:line="480" w:lineRule="auto"/>
        <w:ind w:firstLineChars="0" w:firstLine="0"/>
        <w:rPr>
          <w:rFonts w:ascii="SimSun" w:hAnsi="SimSun"/>
          <w:sz w:val="22"/>
          <w:rPrChange w:id="4707" w:author="User" w:date="2013-08-27T19:07:00Z">
            <w:rPr>
              <w:rFonts w:ascii="SimSun" w:hAnsi="SimSun"/>
              <w:szCs w:val="21"/>
            </w:rPr>
          </w:rPrChange>
        </w:rPr>
        <w:pPrChange w:id="4708" w:author="User" w:date="2013-08-27T20:30:00Z">
          <w:pPr>
            <w:pStyle w:val="ListParagraph"/>
            <w:tabs>
              <w:tab w:val="left" w:pos="142"/>
            </w:tabs>
            <w:ind w:left="420" w:firstLineChars="0" w:firstLine="0"/>
          </w:pPr>
        </w:pPrChange>
      </w:pPr>
      <w:del w:id="4709" w:author="User" w:date="2013-08-14T09:38:00Z">
        <w:r w:rsidRPr="00A22142" w:rsidDel="00AE796C">
          <w:rPr>
            <w:rFonts w:ascii="SimSun" w:hAnsi="SimSun" w:hint="eastAsia"/>
            <w:sz w:val="22"/>
            <w:rPrChange w:id="4710" w:author="User" w:date="2013-08-27T19:07:00Z">
              <w:rPr>
                <w:rFonts w:ascii="SimSun" w:hAnsi="SimSun" w:hint="eastAsia"/>
                <w:szCs w:val="21"/>
              </w:rPr>
            </w:rPrChange>
          </w:rPr>
          <w:delText>根据</w:delText>
        </w:r>
      </w:del>
      <w:r w:rsidR="00E5114B" w:rsidRPr="00A22142">
        <w:rPr>
          <w:rFonts w:ascii="SimSun" w:hAnsi="SimSun" w:hint="eastAsia"/>
          <w:sz w:val="22"/>
          <w:rPrChange w:id="4711" w:author="User" w:date="2013-08-27T19:07:00Z">
            <w:rPr>
              <w:rFonts w:ascii="SimSun" w:hAnsi="SimSun" w:hint="eastAsia"/>
              <w:szCs w:val="21"/>
            </w:rPr>
          </w:rPrChange>
        </w:rPr>
        <w:t>丈夫</w:t>
      </w:r>
      <w:ins w:id="4712" w:author="User" w:date="2013-08-14T09:38:00Z">
        <w:r w:rsidR="00AE796C" w:rsidRPr="00A22142">
          <w:rPr>
            <w:rFonts w:ascii="SimSun" w:hAnsi="SimSun" w:hint="eastAsia"/>
            <w:sz w:val="22"/>
            <w:rPrChange w:id="4713" w:author="User" w:date="2013-08-27T19:07:00Z">
              <w:rPr>
                <w:rFonts w:ascii="SimSun" w:hAnsi="SimSun" w:hint="eastAsia"/>
                <w:szCs w:val="21"/>
              </w:rPr>
            </w:rPrChange>
          </w:rPr>
          <w:t>应根据自身</w:t>
        </w:r>
      </w:ins>
      <w:r w:rsidR="00E5114B" w:rsidRPr="00A22142">
        <w:rPr>
          <w:rFonts w:ascii="SimSun" w:hAnsi="SimSun" w:hint="eastAsia"/>
          <w:sz w:val="22"/>
          <w:rPrChange w:id="4714" w:author="User" w:date="2013-08-27T19:07:00Z">
            <w:rPr>
              <w:rFonts w:ascii="SimSun" w:hAnsi="SimSun" w:hint="eastAsia"/>
              <w:szCs w:val="21"/>
            </w:rPr>
          </w:rPrChange>
        </w:rPr>
        <w:t>的能力，给</w:t>
      </w:r>
      <w:del w:id="4715" w:author="User" w:date="2013-08-21T20:52:00Z">
        <w:r w:rsidR="00E5114B" w:rsidRPr="00A22142" w:rsidDel="00592953">
          <w:rPr>
            <w:rFonts w:ascii="SimSun" w:hAnsi="SimSun" w:hint="eastAsia"/>
            <w:sz w:val="22"/>
            <w:rPrChange w:id="4716" w:author="User" w:date="2013-08-27T19:07:00Z">
              <w:rPr>
                <w:rFonts w:ascii="SimSun" w:hAnsi="SimSun" w:hint="eastAsia"/>
                <w:szCs w:val="21"/>
              </w:rPr>
            </w:rPrChange>
          </w:rPr>
          <w:delText>她们</w:delText>
        </w:r>
      </w:del>
      <w:ins w:id="4717" w:author="User" w:date="2013-08-21T20:52:00Z">
        <w:r w:rsidR="00592953" w:rsidRPr="00A22142">
          <w:rPr>
            <w:rFonts w:ascii="SimSun" w:hAnsi="SimSun" w:hint="eastAsia"/>
            <w:sz w:val="22"/>
            <w:lang w:val="en-GB" w:bidi="ar-SA"/>
            <w:rPrChange w:id="4718" w:author="User" w:date="2013-08-27T19:07:00Z">
              <w:rPr>
                <w:rFonts w:ascii="SimSun" w:hAnsi="SimSun" w:hint="eastAsia"/>
                <w:szCs w:val="21"/>
                <w:lang w:val="en-GB" w:bidi="ar-SA"/>
              </w:rPr>
            </w:rPrChange>
          </w:rPr>
          <w:t>妻子</w:t>
        </w:r>
      </w:ins>
      <w:r w:rsidR="00E5114B" w:rsidRPr="00A22142">
        <w:rPr>
          <w:rFonts w:ascii="SimSun" w:hAnsi="SimSun" w:hint="eastAsia"/>
          <w:sz w:val="22"/>
          <w:rPrChange w:id="4719" w:author="User" w:date="2013-08-27T19:07:00Z">
            <w:rPr>
              <w:rFonts w:ascii="SimSun" w:hAnsi="SimSun" w:hint="eastAsia"/>
              <w:szCs w:val="21"/>
            </w:rPr>
          </w:rPrChange>
        </w:rPr>
        <w:t>提供所需的钱财，清高伟大的安拉说：“教富裕的人用他</w:t>
      </w:r>
      <w:del w:id="4720" w:author="User" w:date="2013-08-14T09:38:00Z">
        <w:r w:rsidR="00E5114B" w:rsidRPr="00A22142" w:rsidDel="00AE796C">
          <w:rPr>
            <w:rFonts w:ascii="SimSun" w:hAnsi="SimSun" w:hint="eastAsia"/>
            <w:sz w:val="22"/>
            <w:rPrChange w:id="4721" w:author="User" w:date="2013-08-27T19:07:00Z">
              <w:rPr>
                <w:rFonts w:ascii="SimSun" w:hAnsi="SimSun" w:hint="eastAsia"/>
                <w:szCs w:val="21"/>
              </w:rPr>
            </w:rPrChange>
          </w:rPr>
          <w:delText>富裕</w:delText>
        </w:r>
      </w:del>
      <w:r w:rsidR="00E5114B" w:rsidRPr="00A22142">
        <w:rPr>
          <w:rFonts w:ascii="SimSun" w:hAnsi="SimSun" w:hint="eastAsia"/>
          <w:sz w:val="22"/>
          <w:rPrChange w:id="4722" w:author="User" w:date="2013-08-27T19:07:00Z">
            <w:rPr>
              <w:rFonts w:ascii="SimSun" w:hAnsi="SimSun" w:hint="eastAsia"/>
              <w:szCs w:val="21"/>
            </w:rPr>
          </w:rPrChange>
        </w:rPr>
        <w:t>的钱财去供给，教</w:t>
      </w:r>
      <w:del w:id="4723" w:author="User" w:date="2013-08-14T09:38:00Z">
        <w:r w:rsidR="00E5114B" w:rsidRPr="00A22142" w:rsidDel="00AE796C">
          <w:rPr>
            <w:rFonts w:ascii="SimSun" w:hAnsi="SimSun" w:hint="eastAsia"/>
            <w:sz w:val="22"/>
            <w:rPrChange w:id="4724" w:author="User" w:date="2013-08-27T19:07:00Z">
              <w:rPr>
                <w:rFonts w:ascii="SimSun" w:hAnsi="SimSun" w:hint="eastAsia"/>
                <w:szCs w:val="21"/>
              </w:rPr>
            </w:rPrChange>
          </w:rPr>
          <w:delText>窘迫</w:delText>
        </w:r>
      </w:del>
      <w:ins w:id="4725" w:author="User" w:date="2013-08-14T09:38:00Z">
        <w:r w:rsidR="00AE796C" w:rsidRPr="00A22142">
          <w:rPr>
            <w:rFonts w:ascii="SimSun" w:hAnsi="SimSun" w:hint="eastAsia"/>
            <w:sz w:val="22"/>
            <w:rPrChange w:id="4726" w:author="User" w:date="2013-08-27T19:07:00Z">
              <w:rPr>
                <w:rFonts w:ascii="SimSun" w:hAnsi="SimSun" w:hint="eastAsia"/>
                <w:szCs w:val="21"/>
              </w:rPr>
            </w:rPrChange>
          </w:rPr>
          <w:t>贫穷</w:t>
        </w:r>
      </w:ins>
      <w:r w:rsidR="00E5114B" w:rsidRPr="00A22142">
        <w:rPr>
          <w:rFonts w:ascii="SimSun" w:hAnsi="SimSun" w:hint="eastAsia"/>
          <w:sz w:val="22"/>
          <w:rPrChange w:id="4727" w:author="User" w:date="2013-08-27T19:07:00Z">
            <w:rPr>
              <w:rFonts w:ascii="SimSun" w:hAnsi="SimSun" w:hint="eastAsia"/>
              <w:szCs w:val="21"/>
            </w:rPr>
          </w:rPrChange>
        </w:rPr>
        <w:t>的人用安拉所赏赐他的去供给。安拉只以他所赋予人的能力加以责成</w:t>
      </w:r>
      <w:r w:rsidR="00C31777" w:rsidRPr="00A22142">
        <w:rPr>
          <w:rFonts w:ascii="SimSun" w:hAnsi="SimSun" w:hint="eastAsia"/>
          <w:sz w:val="22"/>
          <w:rPrChange w:id="4728" w:author="User" w:date="2013-08-27T19:07:00Z">
            <w:rPr>
              <w:rFonts w:ascii="SimSun" w:hAnsi="SimSun" w:hint="eastAsia"/>
              <w:szCs w:val="21"/>
            </w:rPr>
          </w:rPrChange>
        </w:rPr>
        <w:t>。在窘迫之后，安拉将给宽裕。</w:t>
      </w:r>
      <w:r w:rsidRPr="00A22142">
        <w:rPr>
          <w:rFonts w:ascii="SimSun" w:hAnsi="SimSun" w:hint="eastAsia"/>
          <w:sz w:val="22"/>
          <w:rPrChange w:id="4729" w:author="User" w:date="2013-08-27T19:07:00Z">
            <w:rPr>
              <w:rFonts w:ascii="SimSun" w:hAnsi="SimSun" w:hint="eastAsia"/>
              <w:szCs w:val="21"/>
            </w:rPr>
          </w:rPrChange>
        </w:rPr>
        <w:t>”</w:t>
      </w:r>
      <w:r w:rsidR="00E5114B" w:rsidRPr="00A22142">
        <w:rPr>
          <w:rFonts w:ascii="SimSun" w:hAnsi="SimSun" w:hint="eastAsia"/>
          <w:sz w:val="22"/>
          <w:rPrChange w:id="4730" w:author="User" w:date="2013-08-27T19:07:00Z">
            <w:rPr>
              <w:rFonts w:ascii="SimSun" w:hAnsi="SimSun" w:hint="eastAsia"/>
              <w:szCs w:val="21"/>
            </w:rPr>
          </w:rPrChange>
        </w:rPr>
        <w:t>（</w:t>
      </w:r>
      <w:r w:rsidRPr="00A22142">
        <w:rPr>
          <w:rFonts w:ascii="SimSun" w:hAnsi="SimSun" w:hint="eastAsia"/>
          <w:sz w:val="22"/>
          <w:rPrChange w:id="4731" w:author="User" w:date="2013-08-27T19:07:00Z">
            <w:rPr>
              <w:rFonts w:ascii="SimSun" w:hAnsi="SimSun" w:hint="eastAsia"/>
              <w:szCs w:val="21"/>
            </w:rPr>
          </w:rPrChange>
        </w:rPr>
        <w:t>离婚章第</w:t>
      </w:r>
      <w:r w:rsidRPr="00A22142">
        <w:rPr>
          <w:rFonts w:ascii="SimSun" w:hAnsi="SimSun"/>
          <w:sz w:val="22"/>
          <w:rPrChange w:id="4732" w:author="User" w:date="2013-08-27T19:07:00Z">
            <w:rPr>
              <w:rFonts w:ascii="SimSun" w:hAnsi="SimSun"/>
              <w:szCs w:val="21"/>
            </w:rPr>
          </w:rPrChange>
        </w:rPr>
        <w:t>7节</w:t>
      </w:r>
      <w:r w:rsidR="00E5114B" w:rsidRPr="00A22142">
        <w:rPr>
          <w:rFonts w:ascii="SimSun" w:hAnsi="SimSun" w:hint="eastAsia"/>
          <w:sz w:val="22"/>
          <w:rPrChange w:id="4733" w:author="User" w:date="2013-08-27T19:07:00Z">
            <w:rPr>
              <w:rFonts w:ascii="SimSun" w:hAnsi="SimSun" w:hint="eastAsia"/>
              <w:szCs w:val="21"/>
            </w:rPr>
          </w:rPrChange>
        </w:rPr>
        <w:t>）</w:t>
      </w:r>
    </w:p>
    <w:p w:rsidR="00592953" w:rsidRPr="00A22142" w:rsidRDefault="00592953">
      <w:pPr>
        <w:pStyle w:val="ListParagraph"/>
        <w:tabs>
          <w:tab w:val="left" w:pos="142"/>
        </w:tabs>
        <w:spacing w:line="480" w:lineRule="auto"/>
        <w:ind w:firstLineChars="0" w:firstLine="0"/>
        <w:rPr>
          <w:ins w:id="4734" w:author="User" w:date="2013-08-21T20:54:00Z"/>
          <w:rFonts w:ascii="SimSun" w:hAnsi="SimSun"/>
          <w:sz w:val="22"/>
          <w:rPrChange w:id="4735" w:author="User" w:date="2013-08-27T19:07:00Z">
            <w:rPr>
              <w:ins w:id="4736" w:author="User" w:date="2013-08-21T20:54:00Z"/>
            </w:rPr>
          </w:rPrChange>
        </w:rPr>
        <w:pPrChange w:id="4737" w:author="User" w:date="2013-09-02T18:19:00Z">
          <w:pPr>
            <w:numPr>
              <w:numId w:val="38"/>
            </w:numPr>
            <w:spacing w:line="360" w:lineRule="auto"/>
            <w:ind w:left="840" w:hanging="420"/>
            <w:jc w:val="left"/>
          </w:pPr>
        </w:pPrChange>
      </w:pPr>
      <w:ins w:id="4738" w:author="User" w:date="2013-08-21T20:52:00Z">
        <w:r w:rsidRPr="00A22142">
          <w:rPr>
            <w:rFonts w:ascii="SimSun" w:hAnsi="SimSun"/>
            <w:sz w:val="22"/>
            <w:rPrChange w:id="4739" w:author="User" w:date="2013-08-27T19:07:00Z">
              <w:rPr>
                <w:rFonts w:ascii="SimSun" w:hAnsi="SimSun"/>
                <w:szCs w:val="21"/>
              </w:rPr>
            </w:rPrChange>
          </w:rPr>
          <w:t xml:space="preserve">    </w:t>
        </w:r>
      </w:ins>
      <w:del w:id="4740" w:author="User" w:date="2013-08-21T20:52:00Z">
        <w:r w:rsidR="00743E39" w:rsidRPr="00A22142" w:rsidDel="00592953">
          <w:rPr>
            <w:rFonts w:ascii="SimSun" w:hAnsi="SimSun" w:hint="eastAsia"/>
            <w:sz w:val="22"/>
            <w:rPrChange w:id="4741" w:author="User" w:date="2013-08-27T19:07:00Z">
              <w:rPr>
                <w:rFonts w:ascii="SimSun" w:hAnsi="SimSun" w:hint="eastAsia"/>
                <w:szCs w:val="21"/>
              </w:rPr>
            </w:rPrChange>
          </w:rPr>
          <w:delText>－</w:delText>
        </w:r>
      </w:del>
      <w:r w:rsidR="00D921A1" w:rsidRPr="00A22142">
        <w:rPr>
          <w:rFonts w:ascii="SimSun" w:hAnsi="SimSun" w:hint="eastAsia"/>
          <w:sz w:val="22"/>
          <w:rPrChange w:id="4742" w:author="User" w:date="2013-08-27T19:07:00Z">
            <w:rPr>
              <w:rFonts w:ascii="SimSun" w:hAnsi="SimSun" w:hint="eastAsia"/>
              <w:szCs w:val="21"/>
            </w:rPr>
          </w:rPrChange>
        </w:rPr>
        <w:t>如果丈夫</w:t>
      </w:r>
      <w:ins w:id="4743" w:author="User" w:date="2013-08-21T20:53:00Z">
        <w:r w:rsidRPr="00A22142">
          <w:rPr>
            <w:rFonts w:ascii="SimSun" w:hAnsi="SimSun" w:hint="eastAsia"/>
            <w:sz w:val="22"/>
            <w:rPrChange w:id="4744" w:author="User" w:date="2013-08-27T19:07:00Z">
              <w:rPr>
                <w:rFonts w:ascii="SimSun" w:hAnsi="SimSun" w:hint="eastAsia"/>
                <w:szCs w:val="21"/>
              </w:rPr>
            </w:rPrChange>
          </w:rPr>
          <w:t>极端吝啬，</w:t>
        </w:r>
      </w:ins>
      <w:r w:rsidR="00D921A1" w:rsidRPr="00A22142">
        <w:rPr>
          <w:rFonts w:ascii="SimSun" w:hAnsi="SimSun" w:hint="eastAsia"/>
          <w:sz w:val="22"/>
          <w:rPrChange w:id="4745" w:author="User" w:date="2013-08-27T19:07:00Z">
            <w:rPr>
              <w:rFonts w:ascii="SimSun" w:hAnsi="SimSun" w:hint="eastAsia"/>
              <w:szCs w:val="21"/>
            </w:rPr>
          </w:rPrChange>
        </w:rPr>
        <w:t>有钱而不给妻子费用</w:t>
      </w:r>
      <w:ins w:id="4746" w:author="User" w:date="2013-08-21T20:53:00Z">
        <w:r w:rsidRPr="00A22142">
          <w:rPr>
            <w:rFonts w:ascii="SimSun" w:hAnsi="SimSun" w:hint="eastAsia"/>
            <w:sz w:val="22"/>
            <w:rPrChange w:id="4747" w:author="User" w:date="2013-08-27T19:07:00Z">
              <w:rPr>
                <w:rFonts w:ascii="SimSun" w:hAnsi="SimSun" w:hint="eastAsia"/>
                <w:szCs w:val="21"/>
              </w:rPr>
            </w:rPrChange>
          </w:rPr>
          <w:t>分文</w:t>
        </w:r>
      </w:ins>
      <w:r w:rsidR="00D921A1" w:rsidRPr="00A22142">
        <w:rPr>
          <w:rFonts w:ascii="SimSun" w:hAnsi="SimSun" w:hint="eastAsia"/>
          <w:sz w:val="22"/>
          <w:rPrChange w:id="4748" w:author="User" w:date="2013-08-27T19:07:00Z">
            <w:rPr>
              <w:rFonts w:ascii="SimSun" w:hAnsi="SimSun" w:hint="eastAsia"/>
              <w:szCs w:val="21"/>
            </w:rPr>
          </w:rPrChange>
        </w:rPr>
        <w:t>，那妻子可以不经过丈夫允许拿她所需要的钱</w:t>
      </w:r>
      <w:del w:id="4749" w:author="User" w:date="2013-09-02T18:19:00Z">
        <w:r w:rsidR="00D921A1" w:rsidRPr="00A22142" w:rsidDel="00FF2A03">
          <w:rPr>
            <w:rFonts w:ascii="SimSun" w:hAnsi="SimSun" w:hint="eastAsia"/>
            <w:sz w:val="22"/>
            <w:rPrChange w:id="4750" w:author="User" w:date="2013-08-27T19:07:00Z">
              <w:rPr>
                <w:rFonts w:ascii="SimSun" w:hAnsi="SimSun" w:hint="eastAsia"/>
                <w:szCs w:val="21"/>
              </w:rPr>
            </w:rPrChange>
          </w:rPr>
          <w:delText>，</w:delText>
        </w:r>
      </w:del>
      <w:ins w:id="4751" w:author="User" w:date="2013-09-02T18:19:00Z">
        <w:r w:rsidR="00FF2A03">
          <w:rPr>
            <w:rFonts w:ascii="SimSun" w:hAnsi="SimSun" w:hint="eastAsia"/>
            <w:sz w:val="22"/>
          </w:rPr>
          <w:t>。</w:t>
        </w:r>
      </w:ins>
      <w:r w:rsidR="00D921A1" w:rsidRPr="00A22142">
        <w:rPr>
          <w:rFonts w:ascii="SimSun" w:hAnsi="SimSun" w:hint="eastAsia"/>
          <w:sz w:val="22"/>
          <w:rPrChange w:id="4752" w:author="User" w:date="2013-08-27T19:07:00Z">
            <w:rPr>
              <w:rFonts w:ascii="SimSun" w:hAnsi="SimSun" w:hint="eastAsia"/>
              <w:szCs w:val="21"/>
            </w:rPr>
          </w:rPrChange>
        </w:rPr>
        <w:t>由阿提凯之女欣德所传的圣训：</w:t>
      </w:r>
      <w:r w:rsidR="00975558" w:rsidRPr="00A22142">
        <w:rPr>
          <w:rFonts w:ascii="SimSun" w:hAnsi="SimSun" w:hint="eastAsia"/>
          <w:sz w:val="22"/>
          <w:rPrChange w:id="4753" w:author="User" w:date="2013-08-27T19:07:00Z">
            <w:rPr>
              <w:rFonts w:ascii="SimSun" w:hAnsi="SimSun" w:hint="eastAsia"/>
              <w:szCs w:val="21"/>
            </w:rPr>
          </w:rPrChange>
        </w:rPr>
        <w:t>她说：“安拉的使者啊！艾</w:t>
      </w:r>
      <w:r w:rsidR="006042C1" w:rsidRPr="00A22142">
        <w:rPr>
          <w:rFonts w:ascii="SimSun" w:hAnsi="SimSun" w:hint="eastAsia"/>
          <w:sz w:val="22"/>
          <w:rPrChange w:id="4754" w:author="User" w:date="2013-08-27T19:07:00Z">
            <w:rPr>
              <w:rFonts w:ascii="SimSun" w:hAnsi="SimSun" w:hint="eastAsia"/>
              <w:szCs w:val="21"/>
            </w:rPr>
          </w:rPrChange>
        </w:rPr>
        <w:t>布</w:t>
      </w:r>
      <w:r w:rsidR="00975558" w:rsidRPr="00A22142">
        <w:rPr>
          <w:rFonts w:ascii="SimSun" w:hAnsi="SimSun" w:hint="eastAsia"/>
          <w:sz w:val="22"/>
          <w:rPrChange w:id="4755" w:author="User" w:date="2013-08-27T19:07:00Z">
            <w:rPr>
              <w:rFonts w:ascii="SimSun" w:hAnsi="SimSun" w:hint="eastAsia"/>
              <w:szCs w:val="21"/>
            </w:rPr>
          </w:rPrChange>
        </w:rPr>
        <w:t>苏福</w:t>
      </w:r>
      <w:r w:rsidR="006042C1" w:rsidRPr="00A22142">
        <w:rPr>
          <w:rFonts w:ascii="SimSun" w:hAnsi="SimSun" w:hint="eastAsia"/>
          <w:sz w:val="22"/>
          <w:rPrChange w:id="4756" w:author="User" w:date="2013-08-27T19:07:00Z">
            <w:rPr>
              <w:rFonts w:ascii="SimSun" w:hAnsi="SimSun" w:hint="eastAsia"/>
              <w:szCs w:val="21"/>
            </w:rPr>
          </w:rPrChange>
        </w:rPr>
        <w:t>扬是小气的人，他不给我和孩子足够</w:t>
      </w:r>
      <w:ins w:id="4757" w:author="User" w:date="2013-08-21T20:53:00Z">
        <w:r w:rsidRPr="00A22142">
          <w:rPr>
            <w:rFonts w:ascii="SimSun" w:hAnsi="SimSun" w:hint="eastAsia"/>
            <w:sz w:val="22"/>
            <w:rPrChange w:id="4758" w:author="User" w:date="2013-08-27T19:07:00Z">
              <w:rPr>
                <w:rFonts w:ascii="SimSun" w:hAnsi="SimSun" w:hint="eastAsia"/>
                <w:szCs w:val="21"/>
              </w:rPr>
            </w:rPrChange>
          </w:rPr>
          <w:t>生活</w:t>
        </w:r>
      </w:ins>
      <w:r w:rsidR="006042C1" w:rsidRPr="00A22142">
        <w:rPr>
          <w:rFonts w:ascii="SimSun" w:hAnsi="SimSun" w:hint="eastAsia"/>
          <w:sz w:val="22"/>
          <w:rPrChange w:id="4759" w:author="User" w:date="2013-08-27T19:07:00Z">
            <w:rPr>
              <w:rFonts w:ascii="SimSun" w:hAnsi="SimSun" w:hint="eastAsia"/>
              <w:szCs w:val="21"/>
            </w:rPr>
          </w:rPrChange>
        </w:rPr>
        <w:t>的钱，我只能趁他不知道的时候拿一点。”使者（愿</w:t>
      </w:r>
      <w:r w:rsidR="006042C1" w:rsidRPr="00A22142">
        <w:rPr>
          <w:rFonts w:ascii="SimSun" w:hAnsi="SimSun" w:hint="eastAsia"/>
          <w:sz w:val="22"/>
          <w:rPrChange w:id="4760" w:author="User" w:date="2013-08-27T19:07:00Z">
            <w:rPr>
              <w:rFonts w:ascii="SimSun" w:hAnsi="SimSun" w:hint="eastAsia"/>
              <w:szCs w:val="21"/>
            </w:rPr>
          </w:rPrChange>
        </w:rPr>
        <w:lastRenderedPageBreak/>
        <w:t>主福安之）</w:t>
      </w:r>
      <w:ins w:id="4761" w:author="User" w:date="2013-08-14T09:40:00Z">
        <w:r w:rsidR="00AE796C" w:rsidRPr="00A22142">
          <w:rPr>
            <w:rFonts w:ascii="SimSun" w:hAnsi="SimSun" w:hint="eastAsia"/>
            <w:sz w:val="22"/>
            <w:rPrChange w:id="4762" w:author="User" w:date="2013-08-27T19:07:00Z">
              <w:rPr>
                <w:rFonts w:ascii="SimSun" w:hAnsi="SimSun" w:hint="eastAsia"/>
                <w:szCs w:val="21"/>
              </w:rPr>
            </w:rPrChange>
          </w:rPr>
          <w:t>回答</w:t>
        </w:r>
      </w:ins>
      <w:r w:rsidR="006042C1" w:rsidRPr="00A22142">
        <w:rPr>
          <w:rFonts w:ascii="SimSun" w:hAnsi="SimSun" w:hint="eastAsia"/>
          <w:sz w:val="22"/>
          <w:rPrChange w:id="4763" w:author="User" w:date="2013-08-27T19:07:00Z">
            <w:rPr>
              <w:rFonts w:ascii="SimSun" w:hAnsi="SimSun" w:hint="eastAsia"/>
              <w:szCs w:val="21"/>
            </w:rPr>
          </w:rPrChange>
        </w:rPr>
        <w:t>说：“你</w:t>
      </w:r>
      <w:ins w:id="4764" w:author="User" w:date="2013-08-21T20:54:00Z">
        <w:r w:rsidRPr="00A22142">
          <w:rPr>
            <w:rFonts w:ascii="SimSun" w:hAnsi="SimSun" w:hint="eastAsia"/>
            <w:sz w:val="22"/>
            <w:rPrChange w:id="4765" w:author="User" w:date="2013-08-27T19:07:00Z">
              <w:rPr>
                <w:rFonts w:ascii="SimSun" w:hAnsi="SimSun" w:hint="eastAsia"/>
                <w:szCs w:val="21"/>
              </w:rPr>
            </w:rPrChange>
          </w:rPr>
          <w:t>只能</w:t>
        </w:r>
      </w:ins>
      <w:r w:rsidR="006042C1" w:rsidRPr="00A22142">
        <w:rPr>
          <w:rFonts w:ascii="SimSun" w:hAnsi="SimSun" w:hint="eastAsia"/>
          <w:sz w:val="22"/>
          <w:rPrChange w:id="4766" w:author="User" w:date="2013-08-27T19:07:00Z">
            <w:rPr>
              <w:rFonts w:ascii="SimSun" w:hAnsi="SimSun" w:hint="eastAsia"/>
              <w:szCs w:val="21"/>
            </w:rPr>
          </w:rPrChange>
        </w:rPr>
        <w:t>合理的拿够你和孩子</w:t>
      </w:r>
      <w:del w:id="4767" w:author="User" w:date="2013-08-21T20:54:00Z">
        <w:r w:rsidR="006042C1" w:rsidRPr="00A22142" w:rsidDel="00592953">
          <w:rPr>
            <w:rFonts w:ascii="SimSun" w:hAnsi="SimSun" w:hint="eastAsia"/>
            <w:sz w:val="22"/>
            <w:rPrChange w:id="4768" w:author="User" w:date="2013-08-27T19:07:00Z">
              <w:rPr>
                <w:rFonts w:ascii="SimSun" w:hAnsi="SimSun" w:hint="eastAsia"/>
                <w:szCs w:val="21"/>
              </w:rPr>
            </w:rPrChange>
          </w:rPr>
          <w:delText>用</w:delText>
        </w:r>
      </w:del>
      <w:ins w:id="4769" w:author="User" w:date="2013-08-21T20:54:00Z">
        <w:r w:rsidRPr="00A22142">
          <w:rPr>
            <w:rFonts w:ascii="SimSun" w:hAnsi="SimSun" w:hint="eastAsia"/>
            <w:sz w:val="22"/>
            <w:rPrChange w:id="4770" w:author="User" w:date="2013-08-27T19:07:00Z">
              <w:rPr>
                <w:rFonts w:ascii="SimSun" w:hAnsi="SimSun" w:hint="eastAsia"/>
                <w:szCs w:val="21"/>
              </w:rPr>
            </w:rPrChange>
          </w:rPr>
          <w:t>所需</w:t>
        </w:r>
      </w:ins>
      <w:r w:rsidR="006042C1" w:rsidRPr="00A22142">
        <w:rPr>
          <w:rFonts w:ascii="SimSun" w:hAnsi="SimSun" w:hint="eastAsia"/>
          <w:sz w:val="22"/>
          <w:rPrChange w:id="4771" w:author="User" w:date="2013-08-27T19:07:00Z">
            <w:rPr>
              <w:rFonts w:ascii="SimSun" w:hAnsi="SimSun" w:hint="eastAsia"/>
              <w:szCs w:val="21"/>
            </w:rPr>
          </w:rPrChange>
        </w:rPr>
        <w:t>的。”</w:t>
      </w:r>
      <w:del w:id="4772" w:author="User" w:date="2013-08-21T20:54:00Z">
        <w:r w:rsidR="00743E39" w:rsidRPr="00A22142" w:rsidDel="00592953">
          <w:rPr>
            <w:rFonts w:ascii="SimSun" w:hAnsi="SimSun"/>
            <w:sz w:val="22"/>
            <w:rPrChange w:id="4773" w:author="User" w:date="2013-08-27T19:07:00Z">
              <w:rPr>
                <w:rFonts w:ascii="SimSun" w:hAnsi="SimSun"/>
                <w:szCs w:val="21"/>
              </w:rPr>
            </w:rPrChange>
          </w:rPr>
          <w:delText>58</w:delText>
        </w:r>
      </w:del>
      <w:ins w:id="4774" w:author="User" w:date="2013-08-21T20:54:00Z">
        <w:r w:rsidRPr="00A22142">
          <w:rPr>
            <w:rFonts w:ascii="SimSun" w:hAnsi="SimSun"/>
            <w:sz w:val="22"/>
            <w:rPrChange w:id="4775" w:author="User" w:date="2013-08-27T19:07:00Z">
              <w:rPr>
                <w:rFonts w:ascii="SimSun" w:hAnsi="SimSun"/>
                <w:szCs w:val="21"/>
              </w:rPr>
            </w:rPrChange>
          </w:rPr>
          <w:t>(</w:t>
        </w:r>
        <w:r w:rsidRPr="00A22142">
          <w:rPr>
            <w:rFonts w:hint="eastAsia"/>
            <w:sz w:val="22"/>
            <w:rPrChange w:id="4776" w:author="User" w:date="2013-08-27T19:07:00Z">
              <w:rPr>
                <w:rFonts w:hint="eastAsia"/>
              </w:rPr>
            </w:rPrChange>
          </w:rPr>
          <w:t>《布哈里圣训》第六册</w:t>
        </w:r>
        <w:r w:rsidRPr="00A22142">
          <w:rPr>
            <w:sz w:val="22"/>
            <w:rPrChange w:id="4777" w:author="User" w:date="2013-08-27T19:07:00Z">
              <w:rPr/>
            </w:rPrChange>
          </w:rPr>
          <w:t>2052</w:t>
        </w:r>
        <w:r w:rsidRPr="00A22142">
          <w:rPr>
            <w:rFonts w:hint="eastAsia"/>
            <w:sz w:val="22"/>
            <w:rPrChange w:id="4778" w:author="User" w:date="2013-08-27T19:07:00Z">
              <w:rPr>
                <w:rFonts w:hint="eastAsia"/>
              </w:rPr>
            </w:rPrChange>
          </w:rPr>
          <w:t>页</w:t>
        </w:r>
        <w:r w:rsidRPr="00A22142">
          <w:rPr>
            <w:sz w:val="22"/>
            <w:rPrChange w:id="4779" w:author="User" w:date="2013-08-27T19:07:00Z">
              <w:rPr/>
            </w:rPrChange>
          </w:rPr>
          <w:t>5049</w:t>
        </w:r>
      </w:ins>
      <w:ins w:id="4780" w:author="User" w:date="2013-08-21T20:57:00Z">
        <w:r w:rsidRPr="00A22142">
          <w:rPr>
            <w:rFonts w:hint="eastAsia"/>
            <w:sz w:val="22"/>
            <w:lang w:val="en-GB" w:bidi="ar-SA"/>
            <w:rPrChange w:id="4781" w:author="User" w:date="2013-08-27T19:07:00Z">
              <w:rPr>
                <w:rFonts w:hint="eastAsia"/>
                <w:lang w:val="en-GB" w:bidi="ar-SA"/>
              </w:rPr>
            </w:rPrChange>
          </w:rPr>
          <w:t>段</w:t>
        </w:r>
      </w:ins>
      <w:ins w:id="4782" w:author="User" w:date="2013-08-21T20:54:00Z">
        <w:r w:rsidRPr="00A22142">
          <w:rPr>
            <w:rFonts w:ascii="SimSun" w:hAnsi="SimSun"/>
            <w:sz w:val="22"/>
            <w:rPrChange w:id="4783" w:author="User" w:date="2013-08-27T19:07:00Z">
              <w:rPr>
                <w:rFonts w:ascii="SimSun" w:hAnsi="SimSun"/>
                <w:szCs w:val="21"/>
              </w:rPr>
            </w:rPrChange>
          </w:rPr>
          <w:t>)</w:t>
        </w:r>
      </w:ins>
    </w:p>
    <w:p w:rsidR="00D921A1" w:rsidRPr="00A22142" w:rsidDel="00592953" w:rsidRDefault="00F66829">
      <w:pPr>
        <w:pStyle w:val="ListParagraph"/>
        <w:tabs>
          <w:tab w:val="left" w:pos="142"/>
        </w:tabs>
        <w:spacing w:line="480" w:lineRule="auto"/>
        <w:ind w:left="420" w:firstLineChars="0" w:firstLine="0"/>
        <w:rPr>
          <w:del w:id="4784" w:author="User" w:date="2013-08-21T20:54:00Z"/>
          <w:rFonts w:ascii="SimSun" w:hAnsi="SimSun"/>
          <w:sz w:val="22"/>
          <w:rPrChange w:id="4785" w:author="User" w:date="2013-08-27T19:07:00Z">
            <w:rPr>
              <w:del w:id="4786" w:author="User" w:date="2013-08-21T20:54:00Z"/>
              <w:rFonts w:ascii="SimSun" w:hAnsi="SimSun"/>
              <w:szCs w:val="21"/>
            </w:rPr>
          </w:rPrChange>
        </w:rPr>
        <w:pPrChange w:id="4787" w:author="User" w:date="2013-08-27T20:30:00Z">
          <w:pPr>
            <w:pStyle w:val="ListParagraph"/>
            <w:tabs>
              <w:tab w:val="left" w:pos="142"/>
            </w:tabs>
            <w:ind w:left="420" w:firstLineChars="0" w:firstLine="0"/>
          </w:pPr>
        </w:pPrChange>
      </w:pPr>
      <w:ins w:id="4788" w:author="User" w:date="2013-08-27T20:36:00Z">
        <w:r>
          <w:rPr>
            <w:rFonts w:ascii="SimSun" w:hAnsi="SimSun"/>
            <w:sz w:val="22"/>
          </w:rPr>
          <w:t xml:space="preserve">    </w:t>
        </w:r>
      </w:ins>
    </w:p>
    <w:p w:rsidR="00592953" w:rsidRPr="00A22142" w:rsidRDefault="00743E39">
      <w:pPr>
        <w:pStyle w:val="ListParagraph"/>
        <w:tabs>
          <w:tab w:val="left" w:pos="142"/>
        </w:tabs>
        <w:spacing w:line="480" w:lineRule="auto"/>
        <w:ind w:firstLineChars="0" w:firstLine="0"/>
        <w:rPr>
          <w:ins w:id="4789" w:author="User" w:date="2013-08-21T20:56:00Z"/>
          <w:rFonts w:ascii="SimSun" w:hAnsi="SimSun"/>
          <w:sz w:val="22"/>
          <w:rPrChange w:id="4790" w:author="User" w:date="2013-08-27T19:07:00Z">
            <w:rPr>
              <w:ins w:id="4791" w:author="User" w:date="2013-08-21T20:56:00Z"/>
            </w:rPr>
          </w:rPrChange>
        </w:rPr>
        <w:pPrChange w:id="4792" w:author="User" w:date="2013-08-27T20:30:00Z">
          <w:pPr>
            <w:numPr>
              <w:numId w:val="38"/>
            </w:numPr>
            <w:spacing w:line="360" w:lineRule="auto"/>
            <w:ind w:left="840" w:hanging="420"/>
            <w:jc w:val="left"/>
          </w:pPr>
        </w:pPrChange>
      </w:pPr>
      <w:del w:id="4793" w:author="User" w:date="2013-08-21T20:54:00Z">
        <w:r w:rsidRPr="00A22142" w:rsidDel="00592953">
          <w:rPr>
            <w:rFonts w:ascii="SimSun" w:hAnsi="SimSun" w:hint="eastAsia"/>
            <w:sz w:val="22"/>
            <w:rPrChange w:id="4794" w:author="User" w:date="2013-08-27T19:07:00Z">
              <w:rPr>
                <w:rFonts w:ascii="SimSun" w:hAnsi="SimSun" w:hint="eastAsia"/>
                <w:szCs w:val="21"/>
              </w:rPr>
            </w:rPrChange>
          </w:rPr>
          <w:delText>－</w:delText>
        </w:r>
      </w:del>
      <w:r w:rsidR="006042C1" w:rsidRPr="00A22142">
        <w:rPr>
          <w:rFonts w:ascii="SimSun" w:hAnsi="SimSun" w:hint="eastAsia"/>
          <w:sz w:val="22"/>
          <w:rPrChange w:id="4795" w:author="User" w:date="2013-08-27T19:07:00Z">
            <w:rPr>
              <w:rFonts w:ascii="SimSun" w:hAnsi="SimSun" w:hint="eastAsia"/>
              <w:szCs w:val="21"/>
            </w:rPr>
          </w:rPrChange>
        </w:rPr>
        <w:t>如果丈夫贫穷</w:t>
      </w:r>
      <w:ins w:id="4796" w:author="User" w:date="2013-08-14T09:41:00Z">
        <w:r w:rsidR="00AE796C" w:rsidRPr="00A22142">
          <w:rPr>
            <w:rFonts w:ascii="SimSun" w:hAnsi="SimSun" w:hint="eastAsia"/>
            <w:sz w:val="22"/>
            <w:rPrChange w:id="4797" w:author="User" w:date="2013-08-27T19:07:00Z">
              <w:rPr>
                <w:rFonts w:ascii="SimSun" w:hAnsi="SimSun" w:hint="eastAsia"/>
                <w:szCs w:val="21"/>
              </w:rPr>
            </w:rPrChange>
          </w:rPr>
          <w:t>至极</w:t>
        </w:r>
      </w:ins>
      <w:r w:rsidR="006042C1" w:rsidRPr="00A22142">
        <w:rPr>
          <w:rFonts w:ascii="SimSun" w:hAnsi="SimSun" w:hint="eastAsia"/>
          <w:sz w:val="22"/>
          <w:rPrChange w:id="4798" w:author="User" w:date="2013-08-27T19:07:00Z">
            <w:rPr>
              <w:rFonts w:ascii="SimSun" w:hAnsi="SimSun" w:hint="eastAsia"/>
              <w:szCs w:val="21"/>
            </w:rPr>
          </w:rPrChange>
        </w:rPr>
        <w:t>，</w:t>
      </w:r>
      <w:del w:id="4799" w:author="User" w:date="2013-08-14T09:40:00Z">
        <w:r w:rsidR="006042C1" w:rsidRPr="00A22142" w:rsidDel="00AE796C">
          <w:rPr>
            <w:rFonts w:ascii="SimSun" w:hAnsi="SimSun" w:hint="eastAsia"/>
            <w:sz w:val="22"/>
            <w:rPrChange w:id="4800" w:author="User" w:date="2013-08-27T19:07:00Z">
              <w:rPr>
                <w:rFonts w:ascii="SimSun" w:hAnsi="SimSun" w:hint="eastAsia"/>
                <w:szCs w:val="21"/>
              </w:rPr>
            </w:rPrChange>
          </w:rPr>
          <w:delText>他</w:delText>
        </w:r>
      </w:del>
      <w:r w:rsidR="006042C1" w:rsidRPr="00A22142">
        <w:rPr>
          <w:rFonts w:ascii="SimSun" w:hAnsi="SimSun" w:hint="eastAsia"/>
          <w:sz w:val="22"/>
          <w:rPrChange w:id="4801" w:author="User" w:date="2013-08-27T19:07:00Z">
            <w:rPr>
              <w:rFonts w:ascii="SimSun" w:hAnsi="SimSun" w:hint="eastAsia"/>
              <w:szCs w:val="21"/>
            </w:rPr>
          </w:rPrChange>
        </w:rPr>
        <w:t>不能为妻子</w:t>
      </w:r>
      <w:del w:id="4802" w:author="User" w:date="2013-08-14T09:41:00Z">
        <w:r w:rsidR="006042C1" w:rsidRPr="00A22142" w:rsidDel="00AE796C">
          <w:rPr>
            <w:rFonts w:ascii="SimSun" w:hAnsi="SimSun" w:hint="eastAsia"/>
            <w:sz w:val="22"/>
            <w:rPrChange w:id="4803" w:author="User" w:date="2013-08-27T19:07:00Z">
              <w:rPr>
                <w:rFonts w:ascii="SimSun" w:hAnsi="SimSun" w:hint="eastAsia"/>
                <w:szCs w:val="21"/>
              </w:rPr>
            </w:rPrChange>
          </w:rPr>
          <w:delText>开销</w:delText>
        </w:r>
      </w:del>
      <w:ins w:id="4804" w:author="User" w:date="2013-08-14T09:41:00Z">
        <w:r w:rsidR="00AE796C" w:rsidRPr="00A22142">
          <w:rPr>
            <w:rFonts w:ascii="SimSun" w:hAnsi="SimSun" w:hint="eastAsia"/>
            <w:sz w:val="22"/>
            <w:rPrChange w:id="4805" w:author="User" w:date="2013-08-27T19:07:00Z">
              <w:rPr>
                <w:rFonts w:ascii="SimSun" w:hAnsi="SimSun" w:hint="eastAsia"/>
                <w:szCs w:val="21"/>
              </w:rPr>
            </w:rPrChange>
          </w:rPr>
          <w:t>提供生活所需</w:t>
        </w:r>
      </w:ins>
      <w:r w:rsidR="006042C1" w:rsidRPr="00A22142">
        <w:rPr>
          <w:rFonts w:ascii="SimSun" w:hAnsi="SimSun" w:hint="eastAsia"/>
          <w:sz w:val="22"/>
          <w:rPrChange w:id="4806" w:author="User" w:date="2013-08-27T19:07:00Z">
            <w:rPr>
              <w:rFonts w:ascii="SimSun" w:hAnsi="SimSun" w:hint="eastAsia"/>
              <w:szCs w:val="21"/>
            </w:rPr>
          </w:rPrChange>
        </w:rPr>
        <w:t>，或是丈夫离开</w:t>
      </w:r>
      <w:del w:id="4807" w:author="User" w:date="2013-08-14T09:42:00Z">
        <w:r w:rsidR="006042C1" w:rsidRPr="00A22142" w:rsidDel="00AE796C">
          <w:rPr>
            <w:rFonts w:ascii="SimSun" w:hAnsi="SimSun" w:hint="eastAsia"/>
            <w:sz w:val="22"/>
            <w:rPrChange w:id="4808" w:author="User" w:date="2013-08-27T19:07:00Z">
              <w:rPr>
                <w:rFonts w:ascii="SimSun" w:hAnsi="SimSun" w:hint="eastAsia"/>
                <w:szCs w:val="21"/>
              </w:rPr>
            </w:rPrChange>
          </w:rPr>
          <w:delText>了</w:delText>
        </w:r>
      </w:del>
      <w:r w:rsidR="006042C1" w:rsidRPr="00A22142">
        <w:rPr>
          <w:rFonts w:ascii="SimSun" w:hAnsi="SimSun" w:hint="eastAsia"/>
          <w:sz w:val="22"/>
          <w:rPrChange w:id="4809" w:author="User" w:date="2013-08-27T19:07:00Z">
            <w:rPr>
              <w:rFonts w:ascii="SimSun" w:hAnsi="SimSun" w:hint="eastAsia"/>
              <w:szCs w:val="21"/>
            </w:rPr>
          </w:rPrChange>
        </w:rPr>
        <w:t>，而没有</w:t>
      </w:r>
      <w:ins w:id="4810" w:author="User" w:date="2013-08-14T09:41:00Z">
        <w:r w:rsidR="00AE796C" w:rsidRPr="00A22142">
          <w:rPr>
            <w:rFonts w:ascii="SimSun" w:hAnsi="SimSun" w:hint="eastAsia"/>
            <w:sz w:val="22"/>
            <w:rPrChange w:id="4811" w:author="User" w:date="2013-08-27T19:07:00Z">
              <w:rPr>
                <w:rFonts w:ascii="SimSun" w:hAnsi="SimSun" w:hint="eastAsia"/>
                <w:szCs w:val="21"/>
              </w:rPr>
            </w:rPrChange>
          </w:rPr>
          <w:t>留下</w:t>
        </w:r>
      </w:ins>
      <w:r w:rsidR="006042C1" w:rsidRPr="00A22142">
        <w:rPr>
          <w:rFonts w:ascii="SimSun" w:hAnsi="SimSun" w:hint="eastAsia"/>
          <w:sz w:val="22"/>
          <w:rPrChange w:id="4812" w:author="User" w:date="2013-08-27T19:07:00Z">
            <w:rPr>
              <w:rFonts w:ascii="SimSun" w:hAnsi="SimSun" w:hint="eastAsia"/>
              <w:szCs w:val="21"/>
            </w:rPr>
          </w:rPrChange>
        </w:rPr>
        <w:t>赡养费，使她窘迫</w:t>
      </w:r>
      <w:del w:id="4813" w:author="User" w:date="2013-08-14T09:42:00Z">
        <w:r w:rsidR="006042C1" w:rsidRPr="00A22142" w:rsidDel="00AE796C">
          <w:rPr>
            <w:rFonts w:ascii="SimSun" w:hAnsi="SimSun" w:hint="eastAsia"/>
            <w:sz w:val="22"/>
            <w:rPrChange w:id="4814" w:author="User" w:date="2013-08-27T19:07:00Z">
              <w:rPr>
                <w:rFonts w:ascii="SimSun" w:hAnsi="SimSun" w:hint="eastAsia"/>
                <w:szCs w:val="21"/>
              </w:rPr>
            </w:rPrChange>
          </w:rPr>
          <w:delText>，</w:delText>
        </w:r>
      </w:del>
      <w:ins w:id="4815" w:author="User" w:date="2013-08-14T09:42:00Z">
        <w:r w:rsidR="00AE796C" w:rsidRPr="00A22142">
          <w:rPr>
            <w:rFonts w:ascii="SimSun" w:hAnsi="SimSun" w:hint="eastAsia"/>
            <w:sz w:val="22"/>
            <w:rPrChange w:id="4816" w:author="User" w:date="2013-08-27T19:07:00Z">
              <w:rPr>
                <w:rFonts w:ascii="SimSun" w:hAnsi="SimSun" w:hint="eastAsia"/>
                <w:szCs w:val="21"/>
              </w:rPr>
            </w:rPrChange>
          </w:rPr>
          <w:t>而无法维持生活，</w:t>
        </w:r>
      </w:ins>
      <w:r w:rsidR="00DA0FAE" w:rsidRPr="00A22142">
        <w:rPr>
          <w:rFonts w:ascii="SimSun" w:hAnsi="SimSun" w:hint="eastAsia"/>
          <w:sz w:val="22"/>
          <w:rPrChange w:id="4817" w:author="User" w:date="2013-08-27T19:07:00Z">
            <w:rPr>
              <w:rFonts w:ascii="SimSun" w:hAnsi="SimSun" w:hint="eastAsia"/>
              <w:szCs w:val="21"/>
            </w:rPr>
          </w:rPrChange>
        </w:rPr>
        <w:t>那么如果她愿意</w:t>
      </w:r>
      <w:ins w:id="4818" w:author="User" w:date="2013-08-14T09:42:00Z">
        <w:r w:rsidR="00AE796C" w:rsidRPr="00A22142">
          <w:rPr>
            <w:rFonts w:ascii="SimSun" w:hAnsi="SimSun" w:hint="eastAsia"/>
            <w:sz w:val="22"/>
            <w:rPrChange w:id="4819" w:author="User" w:date="2013-08-27T19:07:00Z">
              <w:rPr>
                <w:rFonts w:ascii="SimSun" w:hAnsi="SimSun" w:hint="eastAsia"/>
                <w:szCs w:val="21"/>
              </w:rPr>
            </w:rPrChange>
          </w:rPr>
          <w:t>，</w:t>
        </w:r>
      </w:ins>
      <w:del w:id="4820" w:author="User" w:date="2013-08-14T09:42:00Z">
        <w:r w:rsidR="00DA0FAE" w:rsidRPr="00A22142" w:rsidDel="00AE796C">
          <w:rPr>
            <w:rFonts w:ascii="SimSun" w:hAnsi="SimSun" w:hint="eastAsia"/>
            <w:sz w:val="22"/>
            <w:rPrChange w:id="4821" w:author="User" w:date="2013-08-27T19:07:00Z">
              <w:rPr>
                <w:rFonts w:ascii="SimSun" w:hAnsi="SimSun" w:hint="eastAsia"/>
                <w:szCs w:val="21"/>
              </w:rPr>
            </w:rPrChange>
          </w:rPr>
          <w:delText>她</w:delText>
        </w:r>
      </w:del>
      <w:r w:rsidR="00DA0FAE" w:rsidRPr="00A22142">
        <w:rPr>
          <w:rFonts w:ascii="SimSun" w:hAnsi="SimSun" w:hint="eastAsia"/>
          <w:sz w:val="22"/>
          <w:rPrChange w:id="4822" w:author="User" w:date="2013-08-27T19:07:00Z">
            <w:rPr>
              <w:rFonts w:ascii="SimSun" w:hAnsi="SimSun" w:hint="eastAsia"/>
              <w:szCs w:val="21"/>
            </w:rPr>
          </w:rPrChange>
        </w:rPr>
        <w:t>可以要求解除婚约。阿布宰那德的传述：我问穆塞伯之子赛义德：“一个男人无法为妻子费用怎么办？”他说：“将他俩分开</w:t>
      </w:r>
      <w:del w:id="4823" w:author="User" w:date="2013-08-14T09:42:00Z">
        <w:r w:rsidR="00DA0FAE" w:rsidRPr="00A22142" w:rsidDel="00AE796C">
          <w:rPr>
            <w:rFonts w:ascii="SimSun" w:hAnsi="SimSun"/>
            <w:sz w:val="22"/>
            <w:rPrChange w:id="4824" w:author="User" w:date="2013-08-27T19:07:00Z">
              <w:rPr>
                <w:rFonts w:ascii="SimSun" w:hAnsi="SimSun"/>
                <w:szCs w:val="21"/>
              </w:rPr>
            </w:rPrChange>
          </w:rPr>
          <w:delText>.”</w:delText>
        </w:r>
      </w:del>
      <w:ins w:id="4825" w:author="User" w:date="2013-08-14T09:42:00Z">
        <w:r w:rsidR="00AE796C" w:rsidRPr="00A22142">
          <w:rPr>
            <w:rFonts w:ascii="SimSun" w:hAnsi="SimSun" w:hint="eastAsia"/>
            <w:sz w:val="22"/>
            <w:rPrChange w:id="4826" w:author="User" w:date="2013-08-27T19:07:00Z">
              <w:rPr>
                <w:rFonts w:ascii="SimSun" w:hAnsi="SimSun" w:hint="eastAsia"/>
                <w:szCs w:val="21"/>
              </w:rPr>
            </w:rPrChange>
          </w:rPr>
          <w:t>。”</w:t>
        </w:r>
      </w:ins>
      <w:r w:rsidR="000962C8" w:rsidRPr="00A22142">
        <w:rPr>
          <w:rFonts w:ascii="SimSun" w:hAnsi="SimSun" w:hint="eastAsia"/>
          <w:sz w:val="22"/>
          <w:rPrChange w:id="4827" w:author="User" w:date="2013-08-27T19:07:00Z">
            <w:rPr>
              <w:rFonts w:ascii="SimSun" w:hAnsi="SimSun" w:hint="eastAsia"/>
              <w:szCs w:val="21"/>
            </w:rPr>
          </w:rPrChange>
        </w:rPr>
        <w:t>阿布宰那德</w:t>
      </w:r>
      <w:ins w:id="4828" w:author="User" w:date="2013-08-21T20:55:00Z">
        <w:r w:rsidR="00592953" w:rsidRPr="00A22142">
          <w:rPr>
            <w:rFonts w:ascii="SimSun" w:hAnsi="SimSun" w:hint="eastAsia"/>
            <w:sz w:val="22"/>
            <w:rPrChange w:id="4829" w:author="User" w:date="2013-08-27T19:07:00Z">
              <w:rPr>
                <w:rFonts w:ascii="SimSun" w:hAnsi="SimSun" w:hint="eastAsia"/>
                <w:szCs w:val="21"/>
              </w:rPr>
            </w:rPrChange>
          </w:rPr>
          <w:t>接着问</w:t>
        </w:r>
      </w:ins>
      <w:del w:id="4830" w:author="User" w:date="2013-08-21T20:56:00Z">
        <w:r w:rsidR="000962C8" w:rsidRPr="00A22142" w:rsidDel="00592953">
          <w:rPr>
            <w:rFonts w:ascii="SimSun" w:hAnsi="SimSun" w:hint="eastAsia"/>
            <w:sz w:val="22"/>
            <w:rPrChange w:id="4831" w:author="User" w:date="2013-08-27T19:07:00Z">
              <w:rPr>
                <w:rFonts w:ascii="SimSun" w:hAnsi="SimSun" w:hint="eastAsia"/>
                <w:szCs w:val="21"/>
              </w:rPr>
            </w:rPrChange>
          </w:rPr>
          <w:delText>说</w:delText>
        </w:r>
      </w:del>
      <w:r w:rsidR="000962C8" w:rsidRPr="00A22142">
        <w:rPr>
          <w:rFonts w:ascii="SimSun" w:hAnsi="SimSun" w:hint="eastAsia"/>
          <w:sz w:val="22"/>
          <w:rPrChange w:id="4832" w:author="User" w:date="2013-08-27T19:07:00Z">
            <w:rPr>
              <w:rFonts w:ascii="SimSun" w:hAnsi="SimSun" w:hint="eastAsia"/>
              <w:szCs w:val="21"/>
            </w:rPr>
          </w:rPrChange>
        </w:rPr>
        <w:t>：“圣行</w:t>
      </w:r>
      <w:ins w:id="4833" w:author="User" w:date="2013-08-21T20:56:00Z">
        <w:r w:rsidR="00592953" w:rsidRPr="00A22142">
          <w:rPr>
            <w:rFonts w:ascii="SimSun" w:hAnsi="SimSun" w:hint="eastAsia"/>
            <w:sz w:val="22"/>
            <w:rPrChange w:id="4834" w:author="User" w:date="2013-08-27T19:07:00Z">
              <w:rPr>
                <w:rFonts w:ascii="SimSun" w:hAnsi="SimSun" w:hint="eastAsia"/>
                <w:szCs w:val="21"/>
              </w:rPr>
            </w:rPrChange>
          </w:rPr>
          <w:t>吗？</w:t>
        </w:r>
      </w:ins>
      <w:r w:rsidR="000962C8" w:rsidRPr="00A22142">
        <w:rPr>
          <w:rFonts w:ascii="SimSun" w:hAnsi="SimSun" w:hint="eastAsia"/>
          <w:sz w:val="22"/>
          <w:rPrChange w:id="4835" w:author="User" w:date="2013-08-27T19:07:00Z">
            <w:rPr>
              <w:rFonts w:ascii="SimSun" w:hAnsi="SimSun" w:hint="eastAsia"/>
              <w:szCs w:val="21"/>
            </w:rPr>
          </w:rPrChange>
        </w:rPr>
        <w:t>”</w:t>
      </w:r>
      <w:r w:rsidRPr="00A22142">
        <w:rPr>
          <w:rFonts w:ascii="SimSun" w:hAnsi="SimSun" w:hint="eastAsia"/>
          <w:sz w:val="22"/>
          <w:rPrChange w:id="4836" w:author="User" w:date="2013-08-27T19:07:00Z">
            <w:rPr>
              <w:rFonts w:ascii="SimSun" w:hAnsi="SimSun" w:hint="eastAsia"/>
              <w:szCs w:val="21"/>
            </w:rPr>
          </w:rPrChange>
        </w:rPr>
        <w:t>。赛义德说：“圣行”。沙菲尔和与他持同一看法的赛义德说：“圣行”</w:t>
      </w:r>
      <w:r w:rsidR="000962C8" w:rsidRPr="00A22142">
        <w:rPr>
          <w:rFonts w:ascii="SimSun" w:hAnsi="SimSun" w:hint="eastAsia"/>
          <w:sz w:val="22"/>
          <w:rPrChange w:id="4837" w:author="User" w:date="2013-08-27T19:07:00Z">
            <w:rPr>
              <w:rFonts w:ascii="SimSun" w:hAnsi="SimSun" w:hint="eastAsia"/>
              <w:szCs w:val="21"/>
            </w:rPr>
          </w:rPrChange>
        </w:rPr>
        <w:t>是</w:t>
      </w:r>
      <w:ins w:id="4838" w:author="User" w:date="2013-08-14T09:43:00Z">
        <w:r w:rsidR="00AE796C" w:rsidRPr="00A22142">
          <w:rPr>
            <w:rFonts w:ascii="SimSun" w:hAnsi="SimSun" w:hint="eastAsia"/>
            <w:sz w:val="22"/>
            <w:rPrChange w:id="4839" w:author="User" w:date="2013-08-27T19:07:00Z">
              <w:rPr>
                <w:rFonts w:ascii="SimSun" w:hAnsi="SimSun" w:hint="eastAsia"/>
                <w:szCs w:val="21"/>
              </w:rPr>
            </w:rPrChange>
          </w:rPr>
          <w:t>指</w:t>
        </w:r>
      </w:ins>
      <w:r w:rsidR="000962C8" w:rsidRPr="00A22142">
        <w:rPr>
          <w:rFonts w:ascii="SimSun" w:hAnsi="SimSun" w:hint="eastAsia"/>
          <w:sz w:val="22"/>
          <w:rPrChange w:id="4840" w:author="User" w:date="2013-08-27T19:07:00Z">
            <w:rPr>
              <w:rFonts w:ascii="SimSun" w:hAnsi="SimSun" w:hint="eastAsia"/>
              <w:szCs w:val="21"/>
            </w:rPr>
          </w:rPrChange>
        </w:rPr>
        <w:t>安拉的使者（愿主福安之）的圣行。</w:t>
      </w:r>
      <w:del w:id="4841" w:author="User" w:date="2013-08-21T20:56:00Z">
        <w:r w:rsidRPr="00A22142" w:rsidDel="00592953">
          <w:rPr>
            <w:rFonts w:ascii="SimSun" w:hAnsi="SimSun"/>
            <w:sz w:val="22"/>
            <w:rPrChange w:id="4842" w:author="User" w:date="2013-08-27T19:07:00Z">
              <w:rPr>
                <w:rFonts w:ascii="SimSun" w:hAnsi="SimSun"/>
                <w:szCs w:val="21"/>
              </w:rPr>
            </w:rPrChange>
          </w:rPr>
          <w:delText>59</w:delText>
        </w:r>
      </w:del>
      <w:ins w:id="4843" w:author="User" w:date="2013-08-21T20:56:00Z">
        <w:r w:rsidR="00592953" w:rsidRPr="00A22142">
          <w:rPr>
            <w:rFonts w:ascii="SimSun" w:hAnsi="SimSun" w:hint="eastAsia"/>
            <w:sz w:val="22"/>
            <w:rPrChange w:id="4844" w:author="User" w:date="2013-08-27T19:07:00Z">
              <w:rPr>
                <w:rFonts w:ascii="SimSun" w:hAnsi="SimSun" w:hint="eastAsia"/>
                <w:szCs w:val="21"/>
              </w:rPr>
            </w:rPrChange>
          </w:rPr>
          <w:t>（</w:t>
        </w:r>
        <w:r w:rsidR="00592953" w:rsidRPr="00A22142">
          <w:rPr>
            <w:rFonts w:hint="eastAsia"/>
            <w:sz w:val="22"/>
            <w:rPrChange w:id="4845" w:author="User" w:date="2013-08-27T19:07:00Z">
              <w:rPr>
                <w:rFonts w:hint="eastAsia"/>
              </w:rPr>
            </w:rPrChange>
          </w:rPr>
          <w:t>《白海给圣训》第七册</w:t>
        </w:r>
        <w:r w:rsidR="00592953" w:rsidRPr="00A22142">
          <w:rPr>
            <w:sz w:val="22"/>
            <w:rPrChange w:id="4846" w:author="User" w:date="2013-08-27T19:07:00Z">
              <w:rPr/>
            </w:rPrChange>
          </w:rPr>
          <w:t>469</w:t>
        </w:r>
        <w:r w:rsidR="00592953" w:rsidRPr="00A22142">
          <w:rPr>
            <w:rFonts w:hint="eastAsia"/>
            <w:sz w:val="22"/>
            <w:rPrChange w:id="4847" w:author="User" w:date="2013-08-27T19:07:00Z">
              <w:rPr>
                <w:rFonts w:hint="eastAsia"/>
              </w:rPr>
            </w:rPrChange>
          </w:rPr>
          <w:t>页</w:t>
        </w:r>
        <w:r w:rsidR="00592953" w:rsidRPr="00A22142">
          <w:rPr>
            <w:sz w:val="22"/>
            <w:rPrChange w:id="4848" w:author="User" w:date="2013-08-27T19:07:00Z">
              <w:rPr/>
            </w:rPrChange>
          </w:rPr>
          <w:t>15485</w:t>
        </w:r>
      </w:ins>
      <w:ins w:id="4849" w:author="User" w:date="2013-08-21T20:57:00Z">
        <w:r w:rsidR="00592953" w:rsidRPr="00A22142">
          <w:rPr>
            <w:rFonts w:ascii="SimSun" w:hAnsi="SimSun" w:hint="eastAsia"/>
            <w:sz w:val="22"/>
            <w:rPrChange w:id="4850" w:author="User" w:date="2013-08-27T19:07:00Z">
              <w:rPr>
                <w:rFonts w:ascii="SimSun" w:hAnsi="SimSun" w:hint="eastAsia"/>
                <w:szCs w:val="21"/>
              </w:rPr>
            </w:rPrChange>
          </w:rPr>
          <w:t>段</w:t>
        </w:r>
      </w:ins>
      <w:ins w:id="4851" w:author="User" w:date="2013-08-21T20:56:00Z">
        <w:r w:rsidR="00592953" w:rsidRPr="00A22142">
          <w:rPr>
            <w:rFonts w:ascii="SimSun" w:hAnsi="SimSun" w:hint="eastAsia"/>
            <w:sz w:val="22"/>
            <w:rPrChange w:id="4852" w:author="User" w:date="2013-08-27T19:07:00Z">
              <w:rPr>
                <w:rFonts w:ascii="SimSun" w:hAnsi="SimSun" w:hint="eastAsia"/>
                <w:szCs w:val="21"/>
              </w:rPr>
            </w:rPrChange>
          </w:rPr>
          <w:t>）</w:t>
        </w:r>
      </w:ins>
    </w:p>
    <w:p w:rsidR="006042C1" w:rsidRPr="003953C4" w:rsidDel="00592953" w:rsidRDefault="006042C1">
      <w:pPr>
        <w:tabs>
          <w:tab w:val="left" w:pos="142"/>
        </w:tabs>
        <w:spacing w:line="480" w:lineRule="auto"/>
        <w:rPr>
          <w:del w:id="4853" w:author="User" w:date="2013-08-21T20:56:00Z"/>
          <w:rFonts w:ascii="SimSun" w:hAnsi="SimSun"/>
          <w:b/>
          <w:bCs/>
          <w:sz w:val="22"/>
          <w:rPrChange w:id="4854" w:author="User" w:date="2013-08-27T19:52:00Z">
            <w:rPr>
              <w:del w:id="4855" w:author="User" w:date="2013-08-21T20:56:00Z"/>
              <w:rFonts w:ascii="SimSun" w:hAnsi="SimSun"/>
              <w:szCs w:val="21"/>
            </w:rPr>
          </w:rPrChange>
        </w:rPr>
        <w:pPrChange w:id="4856" w:author="User" w:date="2013-08-27T20:30:00Z">
          <w:pPr>
            <w:pStyle w:val="ListParagraph"/>
            <w:tabs>
              <w:tab w:val="left" w:pos="142"/>
            </w:tabs>
            <w:ind w:left="420" w:firstLineChars="0" w:firstLine="0"/>
          </w:pPr>
        </w:pPrChange>
      </w:pPr>
    </w:p>
    <w:p w:rsidR="000962C8" w:rsidRPr="003953C4" w:rsidRDefault="000962C8">
      <w:pPr>
        <w:spacing w:line="480" w:lineRule="auto"/>
        <w:rPr>
          <w:b/>
          <w:bCs/>
          <w:lang w:val="en-GB" w:bidi="ar-SA"/>
          <w:rPrChange w:id="4857" w:author="User" w:date="2013-08-27T19:52:00Z">
            <w:rPr>
              <w:rFonts w:ascii="SimSun" w:hAnsi="SimSun"/>
              <w:sz w:val="24"/>
              <w:szCs w:val="24"/>
              <w:u w:val="single"/>
            </w:rPr>
          </w:rPrChange>
        </w:rPr>
        <w:pPrChange w:id="4858" w:author="User" w:date="2013-08-27T20:30:00Z">
          <w:pPr>
            <w:pStyle w:val="ListParagraph"/>
            <w:numPr>
              <w:numId w:val="14"/>
            </w:numPr>
            <w:tabs>
              <w:tab w:val="left" w:pos="142"/>
            </w:tabs>
            <w:ind w:left="420" w:firstLineChars="0" w:hanging="420"/>
          </w:pPr>
        </w:pPrChange>
      </w:pPr>
      <w:del w:id="4859" w:author="User" w:date="2013-08-14T09:43:00Z">
        <w:r w:rsidRPr="003953C4" w:rsidDel="00AE796C">
          <w:rPr>
            <w:rFonts w:hint="eastAsia"/>
            <w:b/>
            <w:bCs/>
            <w:rPrChange w:id="4860" w:author="User" w:date="2013-08-27T19:52:00Z">
              <w:rPr>
                <w:rFonts w:ascii="SimSun" w:hAnsi="SimSun" w:hint="eastAsia"/>
                <w:sz w:val="24"/>
                <w:szCs w:val="24"/>
                <w:u w:val="single"/>
              </w:rPr>
            </w:rPrChange>
          </w:rPr>
          <w:delText>夜宿</w:delText>
        </w:r>
      </w:del>
      <w:r w:rsidRPr="003953C4">
        <w:rPr>
          <w:rFonts w:hint="eastAsia"/>
          <w:b/>
          <w:bCs/>
          <w:rPrChange w:id="4861" w:author="User" w:date="2013-08-27T19:52:00Z">
            <w:rPr>
              <w:rFonts w:ascii="SimSun" w:hAnsi="SimSun" w:hint="eastAsia"/>
              <w:sz w:val="24"/>
              <w:szCs w:val="24"/>
              <w:u w:val="single"/>
            </w:rPr>
          </w:rPrChange>
        </w:rPr>
        <w:t>同房权</w:t>
      </w:r>
      <w:ins w:id="4862" w:author="User" w:date="2013-08-27T19:53:00Z">
        <w:r w:rsidR="003953C4">
          <w:rPr>
            <w:rFonts w:hint="eastAsia"/>
            <w:b/>
            <w:bCs/>
            <w:lang w:val="en-GB" w:bidi="ar-SA"/>
          </w:rPr>
          <w:t>：</w:t>
        </w:r>
      </w:ins>
    </w:p>
    <w:p w:rsidR="00326207" w:rsidRPr="00A22142" w:rsidDel="00592953" w:rsidRDefault="00F66829">
      <w:pPr>
        <w:pStyle w:val="ListParagraph"/>
        <w:tabs>
          <w:tab w:val="left" w:pos="142"/>
        </w:tabs>
        <w:spacing w:line="480" w:lineRule="auto"/>
        <w:ind w:left="420" w:firstLineChars="0"/>
        <w:rPr>
          <w:del w:id="4863" w:author="User" w:date="2013-08-21T20:58:00Z"/>
          <w:rFonts w:ascii="SimSun" w:hAnsi="SimSun"/>
          <w:sz w:val="22"/>
          <w:rPrChange w:id="4864" w:author="User" w:date="2013-08-27T19:07:00Z">
            <w:rPr>
              <w:del w:id="4865" w:author="User" w:date="2013-08-21T20:58:00Z"/>
              <w:rFonts w:ascii="SimSun" w:hAnsi="SimSun"/>
              <w:szCs w:val="21"/>
            </w:rPr>
          </w:rPrChange>
        </w:rPr>
        <w:pPrChange w:id="4866" w:author="User" w:date="2013-09-02T18:57:00Z">
          <w:pPr>
            <w:pStyle w:val="ListParagraph"/>
            <w:tabs>
              <w:tab w:val="left" w:pos="142"/>
            </w:tabs>
            <w:ind w:left="420" w:firstLineChars="0" w:firstLine="0"/>
          </w:pPr>
        </w:pPrChange>
      </w:pPr>
      <w:ins w:id="4867" w:author="User" w:date="2013-08-27T20:36:00Z">
        <w:r>
          <w:rPr>
            <w:rFonts w:ascii="SimSun" w:hAnsi="SimSun" w:hint="eastAsia"/>
            <w:sz w:val="22"/>
          </w:rPr>
          <w:t xml:space="preserve">   </w:t>
        </w:r>
      </w:ins>
      <w:r w:rsidR="00326207" w:rsidRPr="00A22142">
        <w:rPr>
          <w:rFonts w:ascii="SimSun" w:hAnsi="SimSun" w:hint="eastAsia"/>
          <w:sz w:val="22"/>
          <w:rPrChange w:id="4868" w:author="User" w:date="2013-08-27T19:07:00Z">
            <w:rPr>
              <w:rFonts w:ascii="SimSun" w:hAnsi="SimSun" w:hint="eastAsia"/>
              <w:szCs w:val="21"/>
            </w:rPr>
          </w:rPrChange>
        </w:rPr>
        <w:t>这是</w:t>
      </w:r>
      <w:ins w:id="4869" w:author="User" w:date="2013-08-21T20:58:00Z">
        <w:r w:rsidR="00592953" w:rsidRPr="00A22142">
          <w:rPr>
            <w:rFonts w:ascii="SimSun" w:hAnsi="SimSun" w:hint="eastAsia"/>
            <w:sz w:val="22"/>
            <w:rPrChange w:id="4870" w:author="User" w:date="2013-08-27T19:07:00Z">
              <w:rPr>
                <w:rFonts w:ascii="SimSun" w:hAnsi="SimSun" w:hint="eastAsia"/>
                <w:szCs w:val="21"/>
              </w:rPr>
            </w:rPrChange>
          </w:rPr>
          <w:t>伊斯兰</w:t>
        </w:r>
      </w:ins>
      <w:r w:rsidR="00326207" w:rsidRPr="00A22142">
        <w:rPr>
          <w:rFonts w:ascii="SimSun" w:hAnsi="SimSun" w:hint="eastAsia"/>
          <w:sz w:val="22"/>
          <w:rPrChange w:id="4871" w:author="User" w:date="2013-08-27T19:07:00Z">
            <w:rPr>
              <w:rFonts w:ascii="SimSun" w:hAnsi="SimSun" w:hint="eastAsia"/>
              <w:szCs w:val="21"/>
            </w:rPr>
          </w:rPrChange>
        </w:rPr>
        <w:t>教律要求丈夫完成的重要义务之一，以免妻子出轨，</w:t>
      </w:r>
      <w:ins w:id="4872" w:author="User" w:date="2013-08-21T20:59:00Z">
        <w:r w:rsidR="00592953" w:rsidRPr="00A22142">
          <w:rPr>
            <w:rFonts w:ascii="SimSun" w:hAnsi="SimSun" w:hint="eastAsia"/>
            <w:sz w:val="22"/>
            <w:rPrChange w:id="4873" w:author="User" w:date="2013-08-27T19:07:00Z">
              <w:rPr>
                <w:rFonts w:ascii="SimSun" w:hAnsi="SimSun" w:hint="eastAsia"/>
                <w:szCs w:val="21"/>
              </w:rPr>
            </w:rPrChange>
          </w:rPr>
          <w:t>因为</w:t>
        </w:r>
      </w:ins>
      <w:del w:id="4874" w:author="User" w:date="2013-08-21T20:58:00Z">
        <w:r w:rsidR="00326207" w:rsidRPr="00A22142" w:rsidDel="00592953">
          <w:rPr>
            <w:rFonts w:ascii="SimSun" w:hAnsi="SimSun" w:hint="eastAsia"/>
            <w:sz w:val="22"/>
            <w:rPrChange w:id="4875" w:author="User" w:date="2013-08-27T19:07:00Z">
              <w:rPr>
                <w:rFonts w:ascii="SimSun" w:hAnsi="SimSun" w:hint="eastAsia"/>
                <w:szCs w:val="21"/>
              </w:rPr>
            </w:rPrChange>
          </w:rPr>
          <w:delText>就像</w:delText>
        </w:r>
      </w:del>
      <w:r w:rsidR="00326207" w:rsidRPr="00A22142">
        <w:rPr>
          <w:rFonts w:ascii="SimSun" w:hAnsi="SimSun" w:hint="eastAsia"/>
          <w:sz w:val="22"/>
          <w:rPrChange w:id="4876" w:author="User" w:date="2013-08-27T19:07:00Z">
            <w:rPr>
              <w:rFonts w:ascii="SimSun" w:hAnsi="SimSun" w:hint="eastAsia"/>
              <w:szCs w:val="21"/>
            </w:rPr>
          </w:rPrChange>
        </w:rPr>
        <w:t>妻子需要</w:t>
      </w:r>
      <w:del w:id="4877" w:author="User" w:date="2013-09-02T18:57:00Z">
        <w:r w:rsidR="00326207" w:rsidRPr="00A22142" w:rsidDel="007F14D5">
          <w:rPr>
            <w:rFonts w:ascii="SimSun" w:hAnsi="SimSun" w:hint="eastAsia"/>
            <w:sz w:val="22"/>
            <w:rPrChange w:id="4878" w:author="User" w:date="2013-08-27T19:07:00Z">
              <w:rPr>
                <w:rFonts w:ascii="SimSun" w:hAnsi="SimSun" w:hint="eastAsia"/>
                <w:szCs w:val="21"/>
              </w:rPr>
            </w:rPrChange>
          </w:rPr>
          <w:delText>心灵</w:delText>
        </w:r>
      </w:del>
      <w:ins w:id="4879" w:author="User" w:date="2013-09-02T18:57:00Z">
        <w:r w:rsidR="007F14D5">
          <w:rPr>
            <w:rFonts w:ascii="SimSun" w:hAnsi="SimSun" w:hint="eastAsia"/>
            <w:sz w:val="22"/>
          </w:rPr>
          <w:t>精神上</w:t>
        </w:r>
      </w:ins>
      <w:r w:rsidR="00326207" w:rsidRPr="00A22142">
        <w:rPr>
          <w:rFonts w:ascii="SimSun" w:hAnsi="SimSun" w:hint="eastAsia"/>
          <w:sz w:val="22"/>
          <w:rPrChange w:id="4880" w:author="User" w:date="2013-08-27T19:07:00Z">
            <w:rPr>
              <w:rFonts w:ascii="SimSun" w:hAnsi="SimSun" w:hint="eastAsia"/>
              <w:szCs w:val="21"/>
            </w:rPr>
          </w:rPrChange>
        </w:rPr>
        <w:t>的抚慰</w:t>
      </w:r>
    </w:p>
    <w:p w:rsidR="00592953" w:rsidRPr="00A22142" w:rsidRDefault="00201666">
      <w:pPr>
        <w:pStyle w:val="ListParagraph"/>
        <w:tabs>
          <w:tab w:val="left" w:pos="142"/>
        </w:tabs>
        <w:spacing w:line="480" w:lineRule="auto"/>
        <w:ind w:firstLineChars="0" w:firstLine="142"/>
        <w:rPr>
          <w:ins w:id="4881" w:author="User" w:date="2013-08-21T21:05:00Z"/>
          <w:sz w:val="22"/>
          <w:rPrChange w:id="4882" w:author="User" w:date="2013-08-27T19:07:00Z">
            <w:rPr>
              <w:ins w:id="4883" w:author="User" w:date="2013-08-21T21:05:00Z"/>
            </w:rPr>
          </w:rPrChange>
        </w:rPr>
        <w:pPrChange w:id="4884" w:author="User" w:date="2013-08-27T20:36:00Z">
          <w:pPr>
            <w:numPr>
              <w:numId w:val="38"/>
            </w:numPr>
            <w:spacing w:line="360" w:lineRule="auto"/>
            <w:ind w:left="840" w:hanging="420"/>
            <w:jc w:val="left"/>
          </w:pPr>
        </w:pPrChange>
      </w:pPr>
      <w:del w:id="4885" w:author="User" w:date="2013-08-21T20:58:00Z">
        <w:r w:rsidRPr="00A22142" w:rsidDel="00592953">
          <w:rPr>
            <w:rFonts w:hint="eastAsia"/>
            <w:sz w:val="22"/>
            <w:rPrChange w:id="4886" w:author="User" w:date="2013-08-27T19:07:00Z">
              <w:rPr>
                <w:rFonts w:hint="eastAsia"/>
              </w:rPr>
            </w:rPrChange>
          </w:rPr>
          <w:delText>一样</w:delText>
        </w:r>
      </w:del>
      <w:r w:rsidRPr="00A22142">
        <w:rPr>
          <w:rFonts w:hint="eastAsia"/>
          <w:sz w:val="22"/>
          <w:rPrChange w:id="4887" w:author="User" w:date="2013-08-27T19:07:00Z">
            <w:rPr>
              <w:rFonts w:hint="eastAsia"/>
            </w:rPr>
          </w:rPrChange>
        </w:rPr>
        <w:t>，</w:t>
      </w:r>
      <w:del w:id="4888" w:author="User" w:date="2013-08-21T20:58:00Z">
        <w:r w:rsidRPr="00A22142" w:rsidDel="00592953">
          <w:rPr>
            <w:rFonts w:hint="eastAsia"/>
            <w:sz w:val="22"/>
            <w:rPrChange w:id="4889" w:author="User" w:date="2013-08-27T19:07:00Z">
              <w:rPr>
                <w:rFonts w:hint="eastAsia"/>
              </w:rPr>
            </w:rPrChange>
          </w:rPr>
          <w:delText>她</w:delText>
        </w:r>
      </w:del>
      <w:ins w:id="4890" w:author="User" w:date="2013-08-21T20:58:00Z">
        <w:r w:rsidR="00592953" w:rsidRPr="00A22142">
          <w:rPr>
            <w:rFonts w:hint="eastAsia"/>
            <w:sz w:val="22"/>
            <w:rPrChange w:id="4891" w:author="User" w:date="2013-08-27T19:07:00Z">
              <w:rPr>
                <w:rFonts w:hint="eastAsia"/>
              </w:rPr>
            </w:rPrChange>
          </w:rPr>
          <w:t>也</w:t>
        </w:r>
      </w:ins>
      <w:r w:rsidRPr="00A22142">
        <w:rPr>
          <w:rFonts w:hint="eastAsia"/>
          <w:sz w:val="22"/>
          <w:rPrChange w:id="4892" w:author="User" w:date="2013-08-27T19:07:00Z">
            <w:rPr>
              <w:rFonts w:hint="eastAsia"/>
            </w:rPr>
          </w:rPrChange>
        </w:rPr>
        <w:t>需要丈夫与她嬉戏、照顾她的感受，满足她</w:t>
      </w:r>
      <w:ins w:id="4893" w:author="User" w:date="2013-09-02T18:56:00Z">
        <w:r w:rsidR="007F14D5">
          <w:rPr>
            <w:rFonts w:hint="eastAsia"/>
            <w:sz w:val="22"/>
          </w:rPr>
          <w:t>心灵上</w:t>
        </w:r>
      </w:ins>
      <w:r w:rsidRPr="00A22142">
        <w:rPr>
          <w:rFonts w:hint="eastAsia"/>
          <w:sz w:val="22"/>
          <w:rPrChange w:id="4894" w:author="User" w:date="2013-08-27T19:07:00Z">
            <w:rPr>
              <w:rFonts w:hint="eastAsia"/>
            </w:rPr>
          </w:rPrChange>
        </w:rPr>
        <w:t>的需求</w:t>
      </w:r>
      <w:del w:id="4895" w:author="User" w:date="2013-08-27T20:36:00Z">
        <w:r w:rsidRPr="00A22142" w:rsidDel="00F66829">
          <w:rPr>
            <w:rFonts w:hint="eastAsia"/>
            <w:sz w:val="22"/>
            <w:rPrChange w:id="4896" w:author="User" w:date="2013-08-27T19:07:00Z">
              <w:rPr>
                <w:rFonts w:hint="eastAsia"/>
              </w:rPr>
            </w:rPrChange>
          </w:rPr>
          <w:delText>，</w:delText>
        </w:r>
      </w:del>
      <w:ins w:id="4897" w:author="User" w:date="2013-08-27T20:36:00Z">
        <w:r w:rsidR="00F66829">
          <w:rPr>
            <w:rFonts w:hint="eastAsia"/>
            <w:sz w:val="22"/>
          </w:rPr>
          <w:t>。</w:t>
        </w:r>
      </w:ins>
      <w:r w:rsidRPr="00A22142">
        <w:rPr>
          <w:rFonts w:hint="eastAsia"/>
          <w:sz w:val="22"/>
          <w:rPrChange w:id="4898" w:author="User" w:date="2013-08-27T19:07:00Z">
            <w:rPr>
              <w:rFonts w:hint="eastAsia"/>
            </w:rPr>
          </w:rPrChange>
        </w:rPr>
        <w:t>教律为</w:t>
      </w:r>
      <w:ins w:id="4899" w:author="User" w:date="2013-08-21T20:58:00Z">
        <w:r w:rsidR="00592953" w:rsidRPr="00A22142">
          <w:rPr>
            <w:rFonts w:hint="eastAsia"/>
            <w:sz w:val="22"/>
            <w:rPrChange w:id="4900" w:author="User" w:date="2013-08-27T19:07:00Z">
              <w:rPr>
                <w:rFonts w:hint="eastAsia"/>
              </w:rPr>
            </w:rPrChange>
          </w:rPr>
          <w:t>了人们</w:t>
        </w:r>
      </w:ins>
      <w:r w:rsidRPr="00A22142">
        <w:rPr>
          <w:rFonts w:hint="eastAsia"/>
          <w:sz w:val="22"/>
          <w:rPrChange w:id="4901" w:author="User" w:date="2013-08-27T19:07:00Z">
            <w:rPr>
              <w:rFonts w:hint="eastAsia"/>
            </w:rPr>
          </w:rPrChange>
        </w:rPr>
        <w:t>完成这一义务而禁止</w:t>
      </w:r>
      <w:ins w:id="4902" w:author="User" w:date="2013-08-14T09:44:00Z">
        <w:r w:rsidR="00AE796C" w:rsidRPr="00A22142">
          <w:rPr>
            <w:rFonts w:hint="eastAsia"/>
            <w:sz w:val="22"/>
            <w:rPrChange w:id="4903" w:author="User" w:date="2013-08-27T19:07:00Z">
              <w:rPr>
                <w:rFonts w:hint="eastAsia"/>
              </w:rPr>
            </w:rPrChange>
          </w:rPr>
          <w:t>人们不分昼夜地</w:t>
        </w:r>
      </w:ins>
      <w:r w:rsidRPr="00A22142">
        <w:rPr>
          <w:rFonts w:hint="eastAsia"/>
          <w:sz w:val="22"/>
          <w:rPrChange w:id="4904" w:author="User" w:date="2013-08-27T19:07:00Z">
            <w:rPr>
              <w:rFonts w:hint="eastAsia"/>
            </w:rPr>
          </w:rPrChange>
        </w:rPr>
        <w:t>完全</w:t>
      </w:r>
      <w:del w:id="4905" w:author="User" w:date="2013-08-14T09:44:00Z">
        <w:r w:rsidRPr="00A22142" w:rsidDel="00AE796C">
          <w:rPr>
            <w:rFonts w:hint="eastAsia"/>
            <w:sz w:val="22"/>
            <w:rPrChange w:id="4906" w:author="User" w:date="2013-08-27T19:07:00Z">
              <w:rPr>
                <w:rFonts w:hint="eastAsia"/>
              </w:rPr>
            </w:rPrChange>
          </w:rPr>
          <w:delText>地</w:delText>
        </w:r>
      </w:del>
      <w:r w:rsidRPr="00A22142">
        <w:rPr>
          <w:rFonts w:hint="eastAsia"/>
          <w:sz w:val="22"/>
          <w:rPrChange w:id="4907" w:author="User" w:date="2013-08-27T19:07:00Z">
            <w:rPr>
              <w:rFonts w:hint="eastAsia"/>
            </w:rPr>
          </w:rPrChange>
        </w:rPr>
        <w:t>致力于干功修</w:t>
      </w:r>
      <w:ins w:id="4908" w:author="User" w:date="2013-08-14T09:44:00Z">
        <w:r w:rsidR="00AE796C" w:rsidRPr="00A22142">
          <w:rPr>
            <w:rFonts w:hint="eastAsia"/>
            <w:sz w:val="22"/>
            <w:rPrChange w:id="4909" w:author="User" w:date="2013-08-27T19:07:00Z">
              <w:rPr>
                <w:rFonts w:hint="eastAsia"/>
              </w:rPr>
            </w:rPrChange>
          </w:rPr>
          <w:t>中</w:t>
        </w:r>
      </w:ins>
      <w:del w:id="4910" w:author="User" w:date="2013-08-27T20:36:00Z">
        <w:r w:rsidRPr="00A22142" w:rsidDel="00F66829">
          <w:rPr>
            <w:rFonts w:hint="eastAsia"/>
            <w:sz w:val="22"/>
            <w:rPrChange w:id="4911" w:author="User" w:date="2013-08-27T19:07:00Z">
              <w:rPr>
                <w:rFonts w:hint="eastAsia"/>
              </w:rPr>
            </w:rPrChange>
          </w:rPr>
          <w:delText>，</w:delText>
        </w:r>
      </w:del>
      <w:ins w:id="4912" w:author="User" w:date="2013-08-27T20:36:00Z">
        <w:r w:rsidR="00F66829">
          <w:rPr>
            <w:rFonts w:hint="eastAsia"/>
            <w:sz w:val="22"/>
          </w:rPr>
          <w:t>。</w:t>
        </w:r>
      </w:ins>
      <w:r w:rsidRPr="00A22142">
        <w:rPr>
          <w:rFonts w:hint="eastAsia"/>
          <w:sz w:val="22"/>
          <w:rPrChange w:id="4913" w:author="User" w:date="2013-08-27T19:07:00Z">
            <w:rPr>
              <w:rFonts w:hint="eastAsia"/>
            </w:rPr>
          </w:rPrChange>
        </w:rPr>
        <w:t>波斯人萨利曼（愿主喜悦之）的传述：</w:t>
      </w:r>
      <w:del w:id="4914" w:author="User" w:date="2013-08-21T20:59:00Z">
        <w:r w:rsidR="007C07AA" w:rsidRPr="00A22142" w:rsidDel="00592953">
          <w:rPr>
            <w:rFonts w:hint="eastAsia"/>
            <w:sz w:val="22"/>
            <w:rPrChange w:id="4915" w:author="User" w:date="2013-08-27T19:07:00Z">
              <w:rPr>
                <w:rFonts w:hint="eastAsia"/>
              </w:rPr>
            </w:rPrChange>
          </w:rPr>
          <w:delText>他</w:delText>
        </w:r>
      </w:del>
      <w:ins w:id="4916" w:author="User" w:date="2013-08-21T20:59:00Z">
        <w:r w:rsidR="00592953" w:rsidRPr="00A22142">
          <w:rPr>
            <w:rFonts w:hint="eastAsia"/>
            <w:sz w:val="22"/>
            <w:rPrChange w:id="4917" w:author="User" w:date="2013-08-27T19:07:00Z">
              <w:rPr>
                <w:rFonts w:hint="eastAsia"/>
              </w:rPr>
            </w:rPrChange>
          </w:rPr>
          <w:t>我</w:t>
        </w:r>
      </w:ins>
      <w:r w:rsidR="007C07AA" w:rsidRPr="00A22142">
        <w:rPr>
          <w:rFonts w:hint="eastAsia"/>
          <w:sz w:val="22"/>
          <w:rPrChange w:id="4918" w:author="User" w:date="2013-08-27T19:07:00Z">
            <w:rPr>
              <w:rFonts w:hint="eastAsia"/>
            </w:rPr>
          </w:rPrChange>
        </w:rPr>
        <w:t>去探望</w:t>
      </w:r>
      <w:del w:id="4919" w:author="User" w:date="2013-08-14T09:45:00Z">
        <w:r w:rsidR="007C07AA" w:rsidRPr="00A22142" w:rsidDel="00AE796C">
          <w:rPr>
            <w:rFonts w:hint="eastAsia"/>
            <w:sz w:val="22"/>
            <w:rPrChange w:id="4920" w:author="User" w:date="2013-08-27T19:07:00Z">
              <w:rPr>
                <w:rFonts w:hint="eastAsia"/>
              </w:rPr>
            </w:rPrChange>
          </w:rPr>
          <w:delText>阿布达尔达</w:delText>
        </w:r>
      </w:del>
      <w:ins w:id="4921" w:author="User" w:date="2013-08-14T09:45:00Z">
        <w:r w:rsidR="00AE796C" w:rsidRPr="00A22142">
          <w:rPr>
            <w:rFonts w:hint="eastAsia"/>
            <w:sz w:val="22"/>
            <w:rPrChange w:id="4922" w:author="User" w:date="2013-08-27T19:07:00Z">
              <w:rPr>
                <w:rFonts w:hint="eastAsia"/>
              </w:rPr>
            </w:rPrChange>
          </w:rPr>
          <w:t>阿布达尔岱</w:t>
        </w:r>
      </w:ins>
      <w:r w:rsidR="007C07AA" w:rsidRPr="00A22142">
        <w:rPr>
          <w:rFonts w:hint="eastAsia"/>
          <w:sz w:val="22"/>
          <w:rPrChange w:id="4923" w:author="User" w:date="2013-08-27T19:07:00Z">
            <w:rPr>
              <w:rFonts w:hint="eastAsia"/>
            </w:rPr>
          </w:rPrChange>
        </w:rPr>
        <w:t>（愿主喜悦之），发现</w:t>
      </w:r>
      <w:ins w:id="4924" w:author="User" w:date="2013-08-14T09:47:00Z">
        <w:r w:rsidR="00AE796C" w:rsidRPr="00A22142">
          <w:rPr>
            <w:rFonts w:hint="eastAsia"/>
            <w:sz w:val="22"/>
            <w:rPrChange w:id="4925" w:author="User" w:date="2013-08-27T19:07:00Z">
              <w:rPr>
                <w:rFonts w:hint="eastAsia"/>
              </w:rPr>
            </w:rPrChange>
          </w:rPr>
          <w:t>其妻</w:t>
        </w:r>
      </w:ins>
      <w:r w:rsidR="007C07AA" w:rsidRPr="00A22142">
        <w:rPr>
          <w:rFonts w:hint="eastAsia"/>
          <w:sz w:val="22"/>
          <w:rPrChange w:id="4926" w:author="User" w:date="2013-08-27T19:07:00Z">
            <w:rPr>
              <w:rFonts w:hint="eastAsia"/>
            </w:rPr>
          </w:rPrChange>
        </w:rPr>
        <w:t>温母达尔</w:t>
      </w:r>
      <w:del w:id="4927" w:author="User" w:date="2013-08-14T09:45:00Z">
        <w:r w:rsidR="007C07AA" w:rsidRPr="00A22142" w:rsidDel="00AE796C">
          <w:rPr>
            <w:rFonts w:hint="eastAsia"/>
            <w:sz w:val="22"/>
            <w:rPrChange w:id="4928" w:author="User" w:date="2013-08-27T19:07:00Z">
              <w:rPr>
                <w:rFonts w:hint="eastAsia"/>
              </w:rPr>
            </w:rPrChange>
          </w:rPr>
          <w:delText>达</w:delText>
        </w:r>
      </w:del>
      <w:ins w:id="4929" w:author="User" w:date="2013-08-14T09:45:00Z">
        <w:r w:rsidR="00AE796C" w:rsidRPr="00A22142">
          <w:rPr>
            <w:rFonts w:hint="eastAsia"/>
            <w:sz w:val="22"/>
            <w:rPrChange w:id="4930" w:author="User" w:date="2013-08-27T19:07:00Z">
              <w:rPr>
                <w:rFonts w:hint="eastAsia"/>
              </w:rPr>
            </w:rPrChange>
          </w:rPr>
          <w:t>岱</w:t>
        </w:r>
      </w:ins>
      <w:r w:rsidR="007C07AA" w:rsidRPr="00A22142">
        <w:rPr>
          <w:rFonts w:hint="eastAsia"/>
          <w:sz w:val="22"/>
          <w:rPrChange w:id="4931" w:author="User" w:date="2013-08-27T19:07:00Z">
            <w:rPr>
              <w:rFonts w:hint="eastAsia"/>
            </w:rPr>
          </w:rPrChange>
        </w:rPr>
        <w:t>（愿主喜悦之）毫无生气，</w:t>
      </w:r>
      <w:ins w:id="4932" w:author="User" w:date="2013-08-14T09:45:00Z">
        <w:r w:rsidR="00AE796C" w:rsidRPr="00A22142">
          <w:rPr>
            <w:rFonts w:hint="eastAsia"/>
            <w:sz w:val="22"/>
            <w:rPrChange w:id="4933" w:author="User" w:date="2013-08-27T19:07:00Z">
              <w:rPr>
                <w:rFonts w:hint="eastAsia"/>
              </w:rPr>
            </w:rPrChange>
          </w:rPr>
          <w:t>愁眉不展。</w:t>
        </w:r>
      </w:ins>
      <w:r w:rsidR="007C07AA" w:rsidRPr="00A22142">
        <w:rPr>
          <w:rFonts w:hint="eastAsia"/>
          <w:sz w:val="22"/>
          <w:rPrChange w:id="4934" w:author="User" w:date="2013-08-27T19:07:00Z">
            <w:rPr>
              <w:rFonts w:hint="eastAsia"/>
            </w:rPr>
          </w:rPrChange>
        </w:rPr>
        <w:t>他</w:t>
      </w:r>
      <w:del w:id="4935" w:author="User" w:date="2013-08-14T09:45:00Z">
        <w:r w:rsidR="007C07AA" w:rsidRPr="00A22142" w:rsidDel="00AE796C">
          <w:rPr>
            <w:rFonts w:hint="eastAsia"/>
            <w:sz w:val="22"/>
            <w:rPrChange w:id="4936" w:author="User" w:date="2013-08-27T19:07:00Z">
              <w:rPr>
                <w:rFonts w:hint="eastAsia"/>
              </w:rPr>
            </w:rPrChange>
          </w:rPr>
          <w:delText>说</w:delText>
        </w:r>
      </w:del>
      <w:ins w:id="4937" w:author="User" w:date="2013-08-14T09:45:00Z">
        <w:r w:rsidR="00AE796C" w:rsidRPr="00A22142">
          <w:rPr>
            <w:rFonts w:hint="eastAsia"/>
            <w:sz w:val="22"/>
            <w:rPrChange w:id="4938" w:author="User" w:date="2013-08-27T19:07:00Z">
              <w:rPr>
                <w:rFonts w:hint="eastAsia"/>
              </w:rPr>
            </w:rPrChange>
          </w:rPr>
          <w:t>问</w:t>
        </w:r>
      </w:ins>
      <w:ins w:id="4939" w:author="User" w:date="2013-08-14T09:47:00Z">
        <w:r w:rsidR="00AE796C" w:rsidRPr="00A22142">
          <w:rPr>
            <w:rFonts w:hint="eastAsia"/>
            <w:sz w:val="22"/>
            <w:rPrChange w:id="4940" w:author="User" w:date="2013-08-27T19:07:00Z">
              <w:rPr>
                <w:rFonts w:hint="eastAsia"/>
              </w:rPr>
            </w:rPrChange>
          </w:rPr>
          <w:t>到</w:t>
        </w:r>
      </w:ins>
      <w:r w:rsidR="007C07AA" w:rsidRPr="00A22142">
        <w:rPr>
          <w:rFonts w:hint="eastAsia"/>
          <w:sz w:val="22"/>
          <w:rPrChange w:id="4941" w:author="User" w:date="2013-08-27T19:07:00Z">
            <w:rPr>
              <w:rFonts w:hint="eastAsia"/>
            </w:rPr>
          </w:rPrChange>
        </w:rPr>
        <w:t>：“你有事吗？”她说：“你的兄弟</w:t>
      </w:r>
      <w:ins w:id="4942" w:author="User" w:date="2013-08-14T09:47:00Z">
        <w:r w:rsidR="00AE796C" w:rsidRPr="00A22142">
          <w:rPr>
            <w:rFonts w:hint="eastAsia"/>
            <w:sz w:val="22"/>
            <w:rPrChange w:id="4943" w:author="User" w:date="2013-08-27T19:07:00Z">
              <w:rPr>
                <w:rFonts w:hint="eastAsia"/>
              </w:rPr>
            </w:rPrChange>
          </w:rPr>
          <w:t>阿布达尔岱</w:t>
        </w:r>
      </w:ins>
      <w:r w:rsidR="007C07AA" w:rsidRPr="00A22142">
        <w:rPr>
          <w:rFonts w:hint="eastAsia"/>
          <w:sz w:val="22"/>
          <w:rPrChange w:id="4944" w:author="User" w:date="2013-08-27T19:07:00Z">
            <w:rPr>
              <w:rFonts w:hint="eastAsia"/>
            </w:rPr>
          </w:rPrChange>
        </w:rPr>
        <w:t>在今世无</w:t>
      </w:r>
      <w:ins w:id="4945" w:author="User" w:date="2013-08-14T09:47:00Z">
        <w:r w:rsidR="00AE796C" w:rsidRPr="00A22142">
          <w:rPr>
            <w:rFonts w:hint="eastAsia"/>
            <w:sz w:val="22"/>
            <w:rPrChange w:id="4946" w:author="User" w:date="2013-08-27T19:07:00Z">
              <w:rPr>
                <w:rFonts w:hint="eastAsia"/>
              </w:rPr>
            </w:rPrChange>
          </w:rPr>
          <w:t>所</w:t>
        </w:r>
      </w:ins>
      <w:r w:rsidR="007C07AA" w:rsidRPr="00A22142">
        <w:rPr>
          <w:rFonts w:hint="eastAsia"/>
          <w:sz w:val="22"/>
          <w:rPrChange w:id="4947" w:author="User" w:date="2013-08-27T19:07:00Z">
            <w:rPr>
              <w:rFonts w:hint="eastAsia"/>
            </w:rPr>
          </w:rPrChange>
        </w:rPr>
        <w:t>需求，他夜间礼拜，白天封斋。”</w:t>
      </w:r>
      <w:ins w:id="4948" w:author="User" w:date="2013-08-14T09:47:00Z">
        <w:r w:rsidR="00AE796C" w:rsidRPr="00A22142">
          <w:rPr>
            <w:rFonts w:hint="eastAsia"/>
            <w:sz w:val="22"/>
            <w:rPrChange w:id="4949" w:author="User" w:date="2013-08-27T19:07:00Z">
              <w:rPr>
                <w:rFonts w:hint="eastAsia"/>
              </w:rPr>
            </w:rPrChange>
          </w:rPr>
          <w:t>此时</w:t>
        </w:r>
      </w:ins>
      <w:r w:rsidR="007C07AA" w:rsidRPr="00A22142">
        <w:rPr>
          <w:rFonts w:hint="eastAsia"/>
          <w:sz w:val="22"/>
          <w:rPrChange w:id="4950" w:author="User" w:date="2013-08-27T19:07:00Z">
            <w:rPr>
              <w:rFonts w:hint="eastAsia"/>
            </w:rPr>
          </w:rPrChange>
        </w:rPr>
        <w:t>阿布达尔</w:t>
      </w:r>
      <w:ins w:id="4951" w:author="User" w:date="2013-08-14T09:47:00Z">
        <w:r w:rsidR="00AE796C" w:rsidRPr="00A22142">
          <w:rPr>
            <w:rFonts w:hint="eastAsia"/>
            <w:sz w:val="22"/>
            <w:rPrChange w:id="4952" w:author="User" w:date="2013-08-27T19:07:00Z">
              <w:rPr>
                <w:rFonts w:hint="eastAsia"/>
              </w:rPr>
            </w:rPrChange>
          </w:rPr>
          <w:t>岱</w:t>
        </w:r>
      </w:ins>
      <w:del w:id="4953" w:author="User" w:date="2013-08-14T09:47:00Z">
        <w:r w:rsidR="007C07AA" w:rsidRPr="00A22142" w:rsidDel="00AE796C">
          <w:rPr>
            <w:rFonts w:hint="eastAsia"/>
            <w:sz w:val="22"/>
            <w:rPrChange w:id="4954" w:author="User" w:date="2013-08-27T19:07:00Z">
              <w:rPr>
                <w:rFonts w:hint="eastAsia"/>
              </w:rPr>
            </w:rPrChange>
          </w:rPr>
          <w:delText>达</w:delText>
        </w:r>
      </w:del>
      <w:r w:rsidR="007C07AA" w:rsidRPr="00A22142">
        <w:rPr>
          <w:rFonts w:hint="eastAsia"/>
          <w:sz w:val="22"/>
          <w:rPrChange w:id="4955" w:author="User" w:date="2013-08-27T19:07:00Z">
            <w:rPr>
              <w:rFonts w:hint="eastAsia"/>
            </w:rPr>
          </w:rPrChange>
        </w:rPr>
        <w:t>来了，</w:t>
      </w:r>
      <w:ins w:id="4956" w:author="User" w:date="2013-08-14T09:48:00Z">
        <w:r w:rsidR="00AE796C" w:rsidRPr="00A22142">
          <w:rPr>
            <w:rFonts w:hint="eastAsia"/>
            <w:sz w:val="22"/>
            <w:rPrChange w:id="4957" w:author="User" w:date="2013-08-27T19:07:00Z">
              <w:rPr>
                <w:rFonts w:hint="eastAsia"/>
              </w:rPr>
            </w:rPrChange>
          </w:rPr>
          <w:t>他</w:t>
        </w:r>
      </w:ins>
      <w:r w:rsidR="00D0738C" w:rsidRPr="00A22142">
        <w:rPr>
          <w:rFonts w:hint="eastAsia"/>
          <w:sz w:val="22"/>
          <w:rPrChange w:id="4958" w:author="User" w:date="2013-08-27T19:07:00Z">
            <w:rPr>
              <w:rFonts w:hint="eastAsia"/>
            </w:rPr>
          </w:rPrChange>
        </w:rPr>
        <w:t>欢迎</w:t>
      </w:r>
      <w:del w:id="4959" w:author="User" w:date="2013-08-14T09:48:00Z">
        <w:r w:rsidR="00D0738C" w:rsidRPr="00A22142" w:rsidDel="00AE796C">
          <w:rPr>
            <w:rFonts w:hint="eastAsia"/>
            <w:sz w:val="22"/>
            <w:rPrChange w:id="4960" w:author="User" w:date="2013-08-27T19:07:00Z">
              <w:rPr>
                <w:rFonts w:hint="eastAsia"/>
              </w:rPr>
            </w:rPrChange>
          </w:rPr>
          <w:delText>他</w:delText>
        </w:r>
      </w:del>
      <w:ins w:id="4961" w:author="User" w:date="2013-08-14T09:48:00Z">
        <w:r w:rsidR="00AE796C" w:rsidRPr="00A22142">
          <w:rPr>
            <w:rFonts w:hint="eastAsia"/>
            <w:sz w:val="22"/>
            <w:rPrChange w:id="4962" w:author="User" w:date="2013-08-27T19:07:00Z">
              <w:rPr>
                <w:rFonts w:hint="eastAsia"/>
              </w:rPr>
            </w:rPrChange>
          </w:rPr>
          <w:t>了</w:t>
        </w:r>
      </w:ins>
      <w:ins w:id="4963" w:author="User" w:date="2013-08-21T21:00:00Z">
        <w:r w:rsidR="00592953" w:rsidRPr="00A22142">
          <w:rPr>
            <w:rFonts w:hint="eastAsia"/>
            <w:sz w:val="22"/>
            <w:rPrChange w:id="4964" w:author="User" w:date="2013-08-27T19:07:00Z">
              <w:rPr>
                <w:rFonts w:hint="eastAsia"/>
              </w:rPr>
            </w:rPrChange>
          </w:rPr>
          <w:t>我</w:t>
        </w:r>
      </w:ins>
      <w:r w:rsidR="00D0738C" w:rsidRPr="00A22142">
        <w:rPr>
          <w:rFonts w:hint="eastAsia"/>
          <w:sz w:val="22"/>
          <w:rPrChange w:id="4965" w:author="User" w:date="2013-08-27T19:07:00Z">
            <w:rPr>
              <w:rFonts w:hint="eastAsia"/>
            </w:rPr>
          </w:rPrChange>
        </w:rPr>
        <w:t>，</w:t>
      </w:r>
      <w:ins w:id="4966" w:author="User" w:date="2013-08-14T09:48:00Z">
        <w:r w:rsidR="00AE796C" w:rsidRPr="00A22142">
          <w:rPr>
            <w:rFonts w:hint="eastAsia"/>
            <w:sz w:val="22"/>
            <w:rPrChange w:id="4967" w:author="User" w:date="2013-08-27T19:07:00Z">
              <w:rPr>
                <w:rFonts w:hint="eastAsia"/>
              </w:rPr>
            </w:rPrChange>
          </w:rPr>
          <w:t>并</w:t>
        </w:r>
      </w:ins>
      <w:ins w:id="4968" w:author="User" w:date="2013-08-21T21:00:00Z">
        <w:r w:rsidR="00592953" w:rsidRPr="00A22142">
          <w:rPr>
            <w:rFonts w:hint="eastAsia"/>
            <w:sz w:val="22"/>
            <w:rPrChange w:id="4969" w:author="User" w:date="2013-08-27T19:07:00Z">
              <w:rPr>
                <w:rFonts w:hint="eastAsia"/>
              </w:rPr>
            </w:rPrChange>
          </w:rPr>
          <w:t>很热情地</w:t>
        </w:r>
      </w:ins>
      <w:r w:rsidR="00D0738C" w:rsidRPr="00A22142">
        <w:rPr>
          <w:rFonts w:hint="eastAsia"/>
          <w:sz w:val="22"/>
          <w:rPrChange w:id="4970" w:author="User" w:date="2013-08-27T19:07:00Z">
            <w:rPr>
              <w:rFonts w:hint="eastAsia"/>
            </w:rPr>
          </w:rPrChange>
        </w:rPr>
        <w:t>给</w:t>
      </w:r>
      <w:del w:id="4971" w:author="User" w:date="2013-08-21T21:00:00Z">
        <w:r w:rsidR="00D0738C" w:rsidRPr="00A22142" w:rsidDel="00592953">
          <w:rPr>
            <w:rFonts w:hint="eastAsia"/>
            <w:sz w:val="22"/>
            <w:rPrChange w:id="4972" w:author="User" w:date="2013-08-27T19:07:00Z">
              <w:rPr>
                <w:rFonts w:hint="eastAsia"/>
              </w:rPr>
            </w:rPrChange>
          </w:rPr>
          <w:delText>他</w:delText>
        </w:r>
      </w:del>
      <w:ins w:id="4973" w:author="User" w:date="2013-08-21T21:00:00Z">
        <w:r w:rsidR="00592953" w:rsidRPr="00A22142">
          <w:rPr>
            <w:rFonts w:hint="eastAsia"/>
            <w:sz w:val="22"/>
            <w:rPrChange w:id="4974" w:author="User" w:date="2013-08-27T19:07:00Z">
              <w:rPr>
                <w:rFonts w:hint="eastAsia"/>
              </w:rPr>
            </w:rPrChange>
          </w:rPr>
          <w:t>我</w:t>
        </w:r>
      </w:ins>
      <w:r w:rsidR="00D0738C" w:rsidRPr="00A22142">
        <w:rPr>
          <w:rFonts w:hint="eastAsia"/>
          <w:sz w:val="22"/>
          <w:rPrChange w:id="4975" w:author="User" w:date="2013-08-27T19:07:00Z">
            <w:rPr>
              <w:rFonts w:hint="eastAsia"/>
            </w:rPr>
          </w:rPrChange>
        </w:rPr>
        <w:t>端来吃的</w:t>
      </w:r>
      <w:del w:id="4976" w:author="User" w:date="2013-08-14T09:48:00Z">
        <w:r w:rsidR="00D0738C" w:rsidRPr="00A22142" w:rsidDel="00AE796C">
          <w:rPr>
            <w:rFonts w:hint="eastAsia"/>
            <w:sz w:val="22"/>
            <w:rPrChange w:id="4977" w:author="User" w:date="2013-08-27T19:07:00Z">
              <w:rPr>
                <w:rFonts w:hint="eastAsia"/>
              </w:rPr>
            </w:rPrChange>
          </w:rPr>
          <w:delText>，</w:delText>
        </w:r>
      </w:del>
      <w:ins w:id="4978" w:author="User" w:date="2013-08-14T09:48:00Z">
        <w:r w:rsidR="00AE796C" w:rsidRPr="00A22142">
          <w:rPr>
            <w:rFonts w:hint="eastAsia"/>
            <w:sz w:val="22"/>
            <w:rPrChange w:id="4979" w:author="User" w:date="2013-08-27T19:07:00Z">
              <w:rPr>
                <w:rFonts w:hint="eastAsia"/>
              </w:rPr>
            </w:rPrChange>
          </w:rPr>
          <w:t>。</w:t>
        </w:r>
      </w:ins>
      <w:del w:id="4980" w:author="User" w:date="2013-08-21T21:00:00Z">
        <w:r w:rsidR="00D0738C" w:rsidRPr="00A22142" w:rsidDel="00592953">
          <w:rPr>
            <w:rFonts w:hint="eastAsia"/>
            <w:sz w:val="22"/>
            <w:rPrChange w:id="4981" w:author="User" w:date="2013-08-27T19:07:00Z">
              <w:rPr>
                <w:rFonts w:hint="eastAsia"/>
              </w:rPr>
            </w:rPrChange>
          </w:rPr>
          <w:delText>萨利曼</w:delText>
        </w:r>
      </w:del>
      <w:ins w:id="4982" w:author="User" w:date="2013-08-21T21:00:00Z">
        <w:r w:rsidR="00592953" w:rsidRPr="00A22142">
          <w:rPr>
            <w:rFonts w:hint="eastAsia"/>
            <w:sz w:val="22"/>
            <w:rPrChange w:id="4983" w:author="User" w:date="2013-08-27T19:07:00Z">
              <w:rPr>
                <w:rFonts w:hint="eastAsia"/>
              </w:rPr>
            </w:rPrChange>
          </w:rPr>
          <w:t>我</w:t>
        </w:r>
      </w:ins>
      <w:r w:rsidR="00D0738C" w:rsidRPr="00A22142">
        <w:rPr>
          <w:rFonts w:hint="eastAsia"/>
          <w:sz w:val="22"/>
          <w:rPrChange w:id="4984" w:author="User" w:date="2013-08-27T19:07:00Z">
            <w:rPr>
              <w:rFonts w:hint="eastAsia"/>
            </w:rPr>
          </w:rPrChange>
        </w:rPr>
        <w:t>对他说：“你</w:t>
      </w:r>
      <w:ins w:id="4985" w:author="User" w:date="2013-08-14T09:49:00Z">
        <w:r w:rsidR="00AE796C" w:rsidRPr="00A22142">
          <w:rPr>
            <w:rFonts w:hint="eastAsia"/>
            <w:sz w:val="22"/>
            <w:rPrChange w:id="4986" w:author="User" w:date="2013-08-27T19:07:00Z">
              <w:rPr>
                <w:rFonts w:hint="eastAsia"/>
              </w:rPr>
            </w:rPrChange>
          </w:rPr>
          <w:t>也</w:t>
        </w:r>
      </w:ins>
      <w:r w:rsidR="00D0738C" w:rsidRPr="00A22142">
        <w:rPr>
          <w:rFonts w:hint="eastAsia"/>
          <w:sz w:val="22"/>
          <w:rPrChange w:id="4987" w:author="User" w:date="2013-08-27T19:07:00Z">
            <w:rPr>
              <w:rFonts w:hint="eastAsia"/>
            </w:rPr>
          </w:rPrChange>
        </w:rPr>
        <w:t>吃</w:t>
      </w:r>
      <w:ins w:id="4988" w:author="User" w:date="2013-08-14T09:49:00Z">
        <w:r w:rsidR="00AE796C" w:rsidRPr="00A22142">
          <w:rPr>
            <w:rFonts w:hint="eastAsia"/>
            <w:sz w:val="22"/>
            <w:rPrChange w:id="4989" w:author="User" w:date="2013-08-27T19:07:00Z">
              <w:rPr>
                <w:rFonts w:hint="eastAsia"/>
              </w:rPr>
            </w:rPrChange>
          </w:rPr>
          <w:t>吧。</w:t>
        </w:r>
      </w:ins>
      <w:r w:rsidR="00D0738C" w:rsidRPr="00A22142">
        <w:rPr>
          <w:rFonts w:hint="eastAsia"/>
          <w:sz w:val="22"/>
          <w:rPrChange w:id="4990" w:author="User" w:date="2013-08-27T19:07:00Z">
            <w:rPr>
              <w:rFonts w:hint="eastAsia"/>
            </w:rPr>
          </w:rPrChange>
        </w:rPr>
        <w:t>”他</w:t>
      </w:r>
      <w:del w:id="4991" w:author="User" w:date="2013-08-14T09:50:00Z">
        <w:r w:rsidR="00D0738C" w:rsidRPr="00A22142" w:rsidDel="00AE796C">
          <w:rPr>
            <w:rFonts w:hint="eastAsia"/>
            <w:sz w:val="22"/>
            <w:rPrChange w:id="4992" w:author="User" w:date="2013-08-27T19:07:00Z">
              <w:rPr>
                <w:rFonts w:hint="eastAsia"/>
              </w:rPr>
            </w:rPrChange>
          </w:rPr>
          <w:delText>说</w:delText>
        </w:r>
      </w:del>
      <w:ins w:id="4993" w:author="User" w:date="2013-08-14T09:50:00Z">
        <w:r w:rsidR="00AE796C" w:rsidRPr="00A22142">
          <w:rPr>
            <w:rFonts w:hint="eastAsia"/>
            <w:sz w:val="22"/>
            <w:rPrChange w:id="4994" w:author="User" w:date="2013-08-27T19:07:00Z">
              <w:rPr>
                <w:rFonts w:hint="eastAsia"/>
              </w:rPr>
            </w:rPrChange>
          </w:rPr>
          <w:t>回道</w:t>
        </w:r>
      </w:ins>
      <w:r w:rsidR="00D0738C" w:rsidRPr="00A22142">
        <w:rPr>
          <w:rFonts w:hint="eastAsia"/>
          <w:sz w:val="22"/>
          <w:rPrChange w:id="4995" w:author="User" w:date="2013-08-27T19:07:00Z">
            <w:rPr>
              <w:rFonts w:hint="eastAsia"/>
            </w:rPr>
          </w:rPrChange>
        </w:rPr>
        <w:t>：“我封着斋”</w:t>
      </w:r>
      <w:ins w:id="4996" w:author="User" w:date="2013-08-14T09:50:00Z">
        <w:r w:rsidR="00AE796C" w:rsidRPr="00A22142">
          <w:rPr>
            <w:sz w:val="22"/>
            <w:rPrChange w:id="4997" w:author="User" w:date="2013-08-27T19:07:00Z">
              <w:rPr/>
            </w:rPrChange>
          </w:rPr>
          <w:t xml:space="preserve"> </w:t>
        </w:r>
      </w:ins>
      <w:ins w:id="4998" w:author="User" w:date="2013-08-21T21:00:00Z">
        <w:r w:rsidR="00592953" w:rsidRPr="00A22142">
          <w:rPr>
            <w:rFonts w:hint="eastAsia"/>
            <w:sz w:val="22"/>
            <w:rPrChange w:id="4999" w:author="User" w:date="2013-08-27T19:07:00Z">
              <w:rPr>
                <w:rFonts w:hint="eastAsia"/>
              </w:rPr>
            </w:rPrChange>
          </w:rPr>
          <w:t>我</w:t>
        </w:r>
      </w:ins>
      <w:del w:id="5000" w:author="User" w:date="2013-08-14T09:50:00Z">
        <w:r w:rsidR="00D0738C" w:rsidRPr="00A22142" w:rsidDel="00AE796C">
          <w:rPr>
            <w:rFonts w:hint="eastAsia"/>
            <w:sz w:val="22"/>
            <w:rPrChange w:id="5001" w:author="User" w:date="2013-08-27T19:07:00Z">
              <w:rPr>
                <w:rFonts w:hint="eastAsia"/>
              </w:rPr>
            </w:rPrChange>
          </w:rPr>
          <w:delText>他</w:delText>
        </w:r>
      </w:del>
      <w:r w:rsidR="00D0738C" w:rsidRPr="00A22142">
        <w:rPr>
          <w:rFonts w:hint="eastAsia"/>
          <w:sz w:val="22"/>
          <w:rPrChange w:id="5002" w:author="User" w:date="2013-08-27T19:07:00Z">
            <w:rPr>
              <w:rFonts w:hint="eastAsia"/>
            </w:rPr>
          </w:rPrChange>
        </w:rPr>
        <w:t>说：“我发誓</w:t>
      </w:r>
      <w:ins w:id="5003" w:author="User" w:date="2013-08-21T21:01:00Z">
        <w:r w:rsidR="00592953" w:rsidRPr="00A22142">
          <w:rPr>
            <w:rFonts w:hint="eastAsia"/>
            <w:sz w:val="22"/>
            <w:rPrChange w:id="5004" w:author="User" w:date="2013-08-27T19:07:00Z">
              <w:rPr>
                <w:rFonts w:hint="eastAsia"/>
              </w:rPr>
            </w:rPrChange>
          </w:rPr>
          <w:t>，</w:t>
        </w:r>
      </w:ins>
      <w:r w:rsidR="00D0738C" w:rsidRPr="00A22142">
        <w:rPr>
          <w:rFonts w:hint="eastAsia"/>
          <w:sz w:val="22"/>
          <w:rPrChange w:id="5005" w:author="User" w:date="2013-08-27T19:07:00Z">
            <w:rPr>
              <w:rFonts w:hint="eastAsia"/>
            </w:rPr>
          </w:rPrChange>
        </w:rPr>
        <w:t>要你开斋</w:t>
      </w:r>
      <w:ins w:id="5006" w:author="User" w:date="2013-08-21T21:01:00Z">
        <w:r w:rsidR="00592953" w:rsidRPr="00A22142">
          <w:rPr>
            <w:rFonts w:hint="eastAsia"/>
            <w:sz w:val="22"/>
            <w:rPrChange w:id="5007" w:author="User" w:date="2013-08-27T19:07:00Z">
              <w:rPr>
                <w:rFonts w:hint="eastAsia"/>
              </w:rPr>
            </w:rPrChange>
          </w:rPr>
          <w:t>和我一起吃</w:t>
        </w:r>
      </w:ins>
      <w:ins w:id="5008" w:author="User" w:date="2013-08-14T09:51:00Z">
        <w:r w:rsidR="00AE796C" w:rsidRPr="00A22142">
          <w:rPr>
            <w:rFonts w:hint="eastAsia"/>
            <w:sz w:val="22"/>
            <w:rPrChange w:id="5009" w:author="User" w:date="2013-08-27T19:07:00Z">
              <w:rPr>
                <w:rFonts w:hint="eastAsia"/>
              </w:rPr>
            </w:rPrChange>
          </w:rPr>
          <w:t>。”</w:t>
        </w:r>
      </w:ins>
      <w:del w:id="5010" w:author="User" w:date="2013-08-14T09:51:00Z">
        <w:r w:rsidR="00D0738C" w:rsidRPr="00A22142" w:rsidDel="00AE796C">
          <w:rPr>
            <w:rFonts w:hint="eastAsia"/>
            <w:sz w:val="22"/>
            <w:rPrChange w:id="5011" w:author="User" w:date="2013-08-27T19:07:00Z">
              <w:rPr>
                <w:rFonts w:hint="eastAsia"/>
              </w:rPr>
            </w:rPrChange>
          </w:rPr>
          <w:delText>，</w:delText>
        </w:r>
      </w:del>
      <w:r w:rsidR="00D0738C" w:rsidRPr="00A22142">
        <w:rPr>
          <w:rFonts w:hint="eastAsia"/>
          <w:sz w:val="22"/>
          <w:rPrChange w:id="5012" w:author="User" w:date="2013-08-27T19:07:00Z">
            <w:rPr>
              <w:rFonts w:hint="eastAsia"/>
            </w:rPr>
          </w:rPrChange>
        </w:rPr>
        <w:t>于是</w:t>
      </w:r>
      <w:ins w:id="5013" w:author="User" w:date="2013-08-14T09:51:00Z">
        <w:r w:rsidR="00AE796C" w:rsidRPr="00A22142">
          <w:rPr>
            <w:rFonts w:hint="eastAsia"/>
            <w:sz w:val="22"/>
            <w:rPrChange w:id="5014" w:author="User" w:date="2013-08-27T19:07:00Z">
              <w:rPr>
                <w:rFonts w:hint="eastAsia"/>
              </w:rPr>
            </w:rPrChange>
          </w:rPr>
          <w:t>，阿布达尔岱</w:t>
        </w:r>
      </w:ins>
      <w:del w:id="5015" w:author="User" w:date="2013-08-14T09:51:00Z">
        <w:r w:rsidR="00D0738C" w:rsidRPr="00A22142" w:rsidDel="00AE796C">
          <w:rPr>
            <w:rFonts w:hint="eastAsia"/>
            <w:sz w:val="22"/>
            <w:rPrChange w:id="5016" w:author="User" w:date="2013-08-27T19:07:00Z">
              <w:rPr>
                <w:rFonts w:hint="eastAsia"/>
              </w:rPr>
            </w:rPrChange>
          </w:rPr>
          <w:delText>他</w:delText>
        </w:r>
      </w:del>
      <w:ins w:id="5017" w:author="User" w:date="2013-08-14T09:51:00Z">
        <w:r w:rsidR="00AE796C" w:rsidRPr="00A22142">
          <w:rPr>
            <w:rFonts w:hint="eastAsia"/>
            <w:sz w:val="22"/>
            <w:rPrChange w:id="5018" w:author="User" w:date="2013-08-27T19:07:00Z">
              <w:rPr>
                <w:rFonts w:hint="eastAsia"/>
              </w:rPr>
            </w:rPrChange>
          </w:rPr>
          <w:t>便开</w:t>
        </w:r>
      </w:ins>
      <w:ins w:id="5019" w:author="User" w:date="2013-08-14T09:52:00Z">
        <w:r w:rsidR="00AE796C" w:rsidRPr="00A22142">
          <w:rPr>
            <w:rFonts w:hint="eastAsia"/>
            <w:sz w:val="22"/>
            <w:rPrChange w:id="5020" w:author="User" w:date="2013-08-27T19:07:00Z">
              <w:rPr>
                <w:rFonts w:hint="eastAsia"/>
              </w:rPr>
            </w:rPrChange>
          </w:rPr>
          <w:t>了</w:t>
        </w:r>
      </w:ins>
      <w:ins w:id="5021" w:author="User" w:date="2013-08-14T09:51:00Z">
        <w:r w:rsidR="00AE796C" w:rsidRPr="00A22142">
          <w:rPr>
            <w:rFonts w:hint="eastAsia"/>
            <w:sz w:val="22"/>
            <w:rPrChange w:id="5022" w:author="User" w:date="2013-08-27T19:07:00Z">
              <w:rPr>
                <w:rFonts w:hint="eastAsia"/>
              </w:rPr>
            </w:rPrChange>
          </w:rPr>
          <w:t>斋和</w:t>
        </w:r>
      </w:ins>
      <w:del w:id="5023" w:author="User" w:date="2013-08-14T09:51:00Z">
        <w:r w:rsidR="00D0738C" w:rsidRPr="00A22142" w:rsidDel="00AE796C">
          <w:rPr>
            <w:rFonts w:hint="eastAsia"/>
            <w:sz w:val="22"/>
            <w:rPrChange w:id="5024" w:author="User" w:date="2013-08-27T19:07:00Z">
              <w:rPr>
                <w:rFonts w:hint="eastAsia"/>
              </w:rPr>
            </w:rPrChange>
          </w:rPr>
          <w:delText>和</w:delText>
        </w:r>
      </w:del>
      <w:del w:id="5025" w:author="User" w:date="2013-08-21T21:01:00Z">
        <w:r w:rsidR="00D0738C" w:rsidRPr="00A22142" w:rsidDel="00592953">
          <w:rPr>
            <w:rFonts w:hint="eastAsia"/>
            <w:sz w:val="22"/>
            <w:rPrChange w:id="5026" w:author="User" w:date="2013-08-27T19:07:00Z">
              <w:rPr>
                <w:rFonts w:hint="eastAsia"/>
              </w:rPr>
            </w:rPrChange>
          </w:rPr>
          <w:delText>他</w:delText>
        </w:r>
      </w:del>
      <w:ins w:id="5027" w:author="User" w:date="2013-08-21T21:01:00Z">
        <w:r w:rsidR="00592953" w:rsidRPr="00A22142">
          <w:rPr>
            <w:rFonts w:hint="eastAsia"/>
            <w:sz w:val="22"/>
            <w:rPrChange w:id="5028" w:author="User" w:date="2013-08-27T19:07:00Z">
              <w:rPr>
                <w:rFonts w:hint="eastAsia"/>
              </w:rPr>
            </w:rPrChange>
          </w:rPr>
          <w:t>我</w:t>
        </w:r>
      </w:ins>
      <w:r w:rsidR="00D0738C" w:rsidRPr="00A22142">
        <w:rPr>
          <w:rFonts w:hint="eastAsia"/>
          <w:sz w:val="22"/>
          <w:rPrChange w:id="5029" w:author="User" w:date="2013-08-27T19:07:00Z">
            <w:rPr>
              <w:rFonts w:hint="eastAsia"/>
            </w:rPr>
          </w:rPrChange>
        </w:rPr>
        <w:t>吃了</w:t>
      </w:r>
      <w:del w:id="5030" w:author="User" w:date="2013-08-14T09:52:00Z">
        <w:r w:rsidR="00D0738C" w:rsidRPr="00A22142" w:rsidDel="00AE796C">
          <w:rPr>
            <w:rFonts w:hint="eastAsia"/>
            <w:sz w:val="22"/>
            <w:rPrChange w:id="5031" w:author="User" w:date="2013-08-27T19:07:00Z">
              <w:rPr>
                <w:rFonts w:hint="eastAsia"/>
              </w:rPr>
            </w:rPrChange>
          </w:rPr>
          <w:delText>，</w:delText>
        </w:r>
      </w:del>
      <w:ins w:id="5032" w:author="User" w:date="2013-08-14T09:52:00Z">
        <w:r w:rsidR="00AE796C" w:rsidRPr="00A22142">
          <w:rPr>
            <w:rFonts w:hint="eastAsia"/>
            <w:sz w:val="22"/>
            <w:rPrChange w:id="5033" w:author="User" w:date="2013-08-27T19:07:00Z">
              <w:rPr>
                <w:rFonts w:hint="eastAsia"/>
              </w:rPr>
            </w:rPrChange>
          </w:rPr>
          <w:t>。</w:t>
        </w:r>
      </w:ins>
      <w:r w:rsidR="00D0738C" w:rsidRPr="00A22142">
        <w:rPr>
          <w:rFonts w:hint="eastAsia"/>
          <w:sz w:val="22"/>
          <w:rPrChange w:id="5034" w:author="User" w:date="2013-08-27T19:07:00Z">
            <w:rPr>
              <w:rFonts w:hint="eastAsia"/>
            </w:rPr>
          </w:rPrChange>
        </w:rPr>
        <w:t>然后</w:t>
      </w:r>
      <w:ins w:id="5035" w:author="User" w:date="2013-08-21T21:01:00Z">
        <w:r w:rsidR="00592953" w:rsidRPr="00A22142">
          <w:rPr>
            <w:rFonts w:hint="eastAsia"/>
            <w:sz w:val="22"/>
            <w:rPrChange w:id="5036" w:author="User" w:date="2013-08-27T19:07:00Z">
              <w:rPr>
                <w:rFonts w:hint="eastAsia"/>
              </w:rPr>
            </w:rPrChange>
          </w:rPr>
          <w:t>我</w:t>
        </w:r>
      </w:ins>
      <w:ins w:id="5037" w:author="User" w:date="2013-08-14T09:52:00Z">
        <w:r w:rsidR="00AE796C" w:rsidRPr="00A22142">
          <w:rPr>
            <w:rFonts w:hint="eastAsia"/>
            <w:sz w:val="22"/>
            <w:rPrChange w:id="5038" w:author="User" w:date="2013-08-27T19:07:00Z">
              <w:rPr>
                <w:rFonts w:hint="eastAsia"/>
              </w:rPr>
            </w:rPrChange>
          </w:rPr>
          <w:t>留在</w:t>
        </w:r>
      </w:ins>
      <w:del w:id="5039" w:author="User" w:date="2013-08-14T09:52:00Z">
        <w:r w:rsidR="00D0738C" w:rsidRPr="00A22142" w:rsidDel="00AE796C">
          <w:rPr>
            <w:rFonts w:hint="eastAsia"/>
            <w:sz w:val="22"/>
            <w:rPrChange w:id="5040" w:author="User" w:date="2013-08-27T19:07:00Z">
              <w:rPr>
                <w:rFonts w:hint="eastAsia"/>
              </w:rPr>
            </w:rPrChange>
          </w:rPr>
          <w:delText>他在</w:delText>
        </w:r>
      </w:del>
      <w:r w:rsidR="00D0738C" w:rsidRPr="00A22142">
        <w:rPr>
          <w:rFonts w:hint="eastAsia"/>
          <w:sz w:val="22"/>
          <w:rPrChange w:id="5041" w:author="User" w:date="2013-08-27T19:07:00Z">
            <w:rPr>
              <w:rFonts w:hint="eastAsia"/>
            </w:rPr>
          </w:rPrChange>
        </w:rPr>
        <w:t>他家过夜，</w:t>
      </w:r>
      <w:del w:id="5042" w:author="User" w:date="2013-08-14T09:52:00Z">
        <w:r w:rsidR="00D0738C" w:rsidRPr="00A22142" w:rsidDel="00AE796C">
          <w:rPr>
            <w:rFonts w:hint="eastAsia"/>
            <w:sz w:val="22"/>
            <w:rPrChange w:id="5043" w:author="User" w:date="2013-08-27T19:07:00Z">
              <w:rPr>
                <w:rFonts w:hint="eastAsia"/>
              </w:rPr>
            </w:rPrChange>
          </w:rPr>
          <w:delText>当夜晚来临时</w:delText>
        </w:r>
      </w:del>
      <w:ins w:id="5044" w:author="User" w:date="2013-08-14T09:52:00Z">
        <w:r w:rsidR="00AE796C" w:rsidRPr="00A22142">
          <w:rPr>
            <w:rFonts w:hint="eastAsia"/>
            <w:sz w:val="22"/>
            <w:rPrChange w:id="5045" w:author="User" w:date="2013-08-27T19:07:00Z">
              <w:rPr>
                <w:rFonts w:hint="eastAsia"/>
              </w:rPr>
            </w:rPrChange>
          </w:rPr>
          <w:t>深夜后</w:t>
        </w:r>
      </w:ins>
      <w:r w:rsidR="00D0738C" w:rsidRPr="00A22142">
        <w:rPr>
          <w:rFonts w:hint="eastAsia"/>
          <w:sz w:val="22"/>
          <w:rPrChange w:id="5046" w:author="User" w:date="2013-08-27T19:07:00Z">
            <w:rPr>
              <w:rFonts w:hint="eastAsia"/>
            </w:rPr>
          </w:rPrChange>
        </w:rPr>
        <w:t>，</w:t>
      </w:r>
      <w:ins w:id="5047" w:author="User" w:date="2013-08-14T09:53:00Z">
        <w:r w:rsidR="00AE796C" w:rsidRPr="00A22142">
          <w:rPr>
            <w:rFonts w:hint="eastAsia"/>
            <w:sz w:val="22"/>
            <w:rPrChange w:id="5048" w:author="User" w:date="2013-08-27T19:07:00Z">
              <w:rPr>
                <w:rFonts w:hint="eastAsia"/>
              </w:rPr>
            </w:rPrChange>
          </w:rPr>
          <w:t>阿布达尔岱</w:t>
        </w:r>
      </w:ins>
      <w:del w:id="5049" w:author="User" w:date="2013-08-14T09:53:00Z">
        <w:r w:rsidR="00D0738C" w:rsidRPr="00A22142" w:rsidDel="00AE796C">
          <w:rPr>
            <w:rFonts w:hint="eastAsia"/>
            <w:sz w:val="22"/>
            <w:rPrChange w:id="5050" w:author="User" w:date="2013-08-27T19:07:00Z">
              <w:rPr>
                <w:rFonts w:hint="eastAsia"/>
              </w:rPr>
            </w:rPrChange>
          </w:rPr>
          <w:delText>阿布达</w:delText>
        </w:r>
        <w:r w:rsidR="00015BFF" w:rsidRPr="00A22142" w:rsidDel="00AE796C">
          <w:rPr>
            <w:rFonts w:hint="eastAsia"/>
            <w:sz w:val="22"/>
            <w:rPrChange w:id="5051" w:author="User" w:date="2013-08-27T19:07:00Z">
              <w:rPr>
                <w:rFonts w:hint="eastAsia"/>
              </w:rPr>
            </w:rPrChange>
          </w:rPr>
          <w:delText>而</w:delText>
        </w:r>
      </w:del>
      <w:del w:id="5052" w:author="User" w:date="2013-08-14T09:52:00Z">
        <w:r w:rsidR="00015BFF" w:rsidRPr="00A22142" w:rsidDel="00AE796C">
          <w:rPr>
            <w:rFonts w:hint="eastAsia"/>
            <w:sz w:val="22"/>
            <w:rPrChange w:id="5053" w:author="User" w:date="2013-08-27T19:07:00Z">
              <w:rPr>
                <w:rFonts w:hint="eastAsia"/>
              </w:rPr>
            </w:rPrChange>
          </w:rPr>
          <w:delText>达</w:delText>
        </w:r>
      </w:del>
      <w:r w:rsidR="00015BFF" w:rsidRPr="00A22142">
        <w:rPr>
          <w:rFonts w:hint="eastAsia"/>
          <w:sz w:val="22"/>
          <w:rPrChange w:id="5054" w:author="User" w:date="2013-08-27T19:07:00Z">
            <w:rPr>
              <w:rFonts w:hint="eastAsia"/>
            </w:rPr>
          </w:rPrChange>
        </w:rPr>
        <w:t>要起来礼拜，</w:t>
      </w:r>
      <w:del w:id="5055" w:author="User" w:date="2013-08-21T21:01:00Z">
        <w:r w:rsidR="00015BFF" w:rsidRPr="00A22142" w:rsidDel="00592953">
          <w:rPr>
            <w:rFonts w:hint="eastAsia"/>
            <w:sz w:val="22"/>
            <w:rPrChange w:id="5056" w:author="User" w:date="2013-08-27T19:07:00Z">
              <w:rPr>
                <w:rFonts w:hint="eastAsia"/>
              </w:rPr>
            </w:rPrChange>
          </w:rPr>
          <w:delText>萨利曼</w:delText>
        </w:r>
      </w:del>
      <w:ins w:id="5057" w:author="User" w:date="2013-08-21T21:01:00Z">
        <w:r w:rsidR="00592953" w:rsidRPr="00A22142">
          <w:rPr>
            <w:rFonts w:hint="eastAsia"/>
            <w:sz w:val="22"/>
            <w:rPrChange w:id="5058" w:author="User" w:date="2013-08-27T19:07:00Z">
              <w:rPr>
                <w:rFonts w:hint="eastAsia"/>
              </w:rPr>
            </w:rPrChange>
          </w:rPr>
          <w:t>我</w:t>
        </w:r>
      </w:ins>
      <w:r w:rsidR="00015BFF" w:rsidRPr="00A22142">
        <w:rPr>
          <w:rFonts w:hint="eastAsia"/>
          <w:sz w:val="22"/>
          <w:rPrChange w:id="5059" w:author="User" w:date="2013-08-27T19:07:00Z">
            <w:rPr>
              <w:rFonts w:hint="eastAsia"/>
            </w:rPr>
          </w:rPrChange>
        </w:rPr>
        <w:t>阻止了他，</w:t>
      </w:r>
      <w:del w:id="5060" w:author="User" w:date="2013-08-21T21:01:00Z">
        <w:r w:rsidR="00015BFF" w:rsidRPr="00A22142" w:rsidDel="00592953">
          <w:rPr>
            <w:rFonts w:hint="eastAsia"/>
            <w:sz w:val="22"/>
            <w:rPrChange w:id="5061" w:author="User" w:date="2013-08-27T19:07:00Z">
              <w:rPr>
                <w:rFonts w:hint="eastAsia"/>
              </w:rPr>
            </w:rPrChange>
          </w:rPr>
          <w:delText>他</w:delText>
        </w:r>
      </w:del>
      <w:ins w:id="5062" w:author="User" w:date="2013-08-21T21:01:00Z">
        <w:r w:rsidR="00592953" w:rsidRPr="00A22142">
          <w:rPr>
            <w:rFonts w:hint="eastAsia"/>
            <w:sz w:val="22"/>
            <w:rPrChange w:id="5063" w:author="User" w:date="2013-08-27T19:07:00Z">
              <w:rPr>
                <w:rFonts w:hint="eastAsia"/>
              </w:rPr>
            </w:rPrChange>
          </w:rPr>
          <w:t>并</w:t>
        </w:r>
      </w:ins>
      <w:r w:rsidR="00015BFF" w:rsidRPr="00A22142">
        <w:rPr>
          <w:rFonts w:hint="eastAsia"/>
          <w:sz w:val="22"/>
          <w:rPrChange w:id="5064" w:author="User" w:date="2013-08-27T19:07:00Z">
            <w:rPr>
              <w:rFonts w:hint="eastAsia"/>
            </w:rPr>
          </w:rPrChange>
        </w:rPr>
        <w:t>说：“你对你的身体有义务，对你的养主有义</w:t>
      </w:r>
      <w:r w:rsidR="00015BFF" w:rsidRPr="00A22142">
        <w:rPr>
          <w:rFonts w:hint="eastAsia"/>
          <w:sz w:val="22"/>
          <w:rPrChange w:id="5065" w:author="User" w:date="2013-08-27T19:07:00Z">
            <w:rPr>
              <w:rFonts w:hint="eastAsia"/>
            </w:rPr>
          </w:rPrChange>
        </w:rPr>
        <w:lastRenderedPageBreak/>
        <w:t>务，对你的家人也有义务，你封斋、开斋，你和你的家人同房，</w:t>
      </w:r>
      <w:ins w:id="5066" w:author="User" w:date="2013-08-14T09:54:00Z">
        <w:r w:rsidR="00AE796C" w:rsidRPr="00A22142">
          <w:rPr>
            <w:rFonts w:hint="eastAsia"/>
            <w:sz w:val="22"/>
            <w:rPrChange w:id="5067" w:author="User" w:date="2013-08-27T19:07:00Z">
              <w:rPr>
                <w:rFonts w:hint="eastAsia"/>
              </w:rPr>
            </w:rPrChange>
          </w:rPr>
          <w:t>应</w:t>
        </w:r>
      </w:ins>
      <w:r w:rsidR="00015BFF" w:rsidRPr="00A22142">
        <w:rPr>
          <w:rFonts w:hint="eastAsia"/>
          <w:sz w:val="22"/>
          <w:rPrChange w:id="5068" w:author="User" w:date="2013-08-27T19:07:00Z">
            <w:rPr>
              <w:rFonts w:hint="eastAsia"/>
            </w:rPr>
          </w:rPrChange>
        </w:rPr>
        <w:t>将每个</w:t>
      </w:r>
      <w:del w:id="5069" w:author="User" w:date="2013-08-14T09:54:00Z">
        <w:r w:rsidR="00015BFF" w:rsidRPr="00A22142" w:rsidDel="00AE796C">
          <w:rPr>
            <w:rFonts w:hint="eastAsia"/>
            <w:sz w:val="22"/>
            <w:rPrChange w:id="5070" w:author="User" w:date="2013-08-27T19:07:00Z">
              <w:rPr>
                <w:rFonts w:hint="eastAsia"/>
              </w:rPr>
            </w:rPrChange>
          </w:rPr>
          <w:delText>有权力的</w:delText>
        </w:r>
      </w:del>
      <w:r w:rsidR="00015BFF" w:rsidRPr="00A22142">
        <w:rPr>
          <w:rFonts w:hint="eastAsia"/>
          <w:sz w:val="22"/>
          <w:rPrChange w:id="5071" w:author="User" w:date="2013-08-27T19:07:00Z">
            <w:rPr>
              <w:rFonts w:hint="eastAsia"/>
            </w:rPr>
          </w:rPrChange>
        </w:rPr>
        <w:t>义务</w:t>
      </w:r>
      <w:ins w:id="5072" w:author="User" w:date="2013-08-14T09:54:00Z">
        <w:r w:rsidR="00AE796C" w:rsidRPr="00A22142">
          <w:rPr>
            <w:rFonts w:hint="eastAsia"/>
            <w:sz w:val="22"/>
            <w:rPrChange w:id="5073" w:author="User" w:date="2013-08-27T19:07:00Z">
              <w:rPr>
                <w:rFonts w:hint="eastAsia"/>
              </w:rPr>
            </w:rPrChange>
          </w:rPr>
          <w:t>都</w:t>
        </w:r>
      </w:ins>
      <w:r w:rsidR="00015BFF" w:rsidRPr="00A22142">
        <w:rPr>
          <w:rFonts w:hint="eastAsia"/>
          <w:sz w:val="22"/>
          <w:rPrChange w:id="5074" w:author="User" w:date="2013-08-27T19:07:00Z">
            <w:rPr>
              <w:rFonts w:hint="eastAsia"/>
            </w:rPr>
          </w:rPrChange>
        </w:rPr>
        <w:t>尽到。”</w:t>
      </w:r>
      <w:del w:id="5075" w:author="User" w:date="2013-08-14T09:54:00Z">
        <w:r w:rsidR="00015BFF" w:rsidRPr="00A22142" w:rsidDel="00AE796C">
          <w:rPr>
            <w:rFonts w:hint="eastAsia"/>
            <w:sz w:val="22"/>
            <w:rPrChange w:id="5076" w:author="User" w:date="2013-08-27T19:07:00Z">
              <w:rPr>
                <w:rFonts w:hint="eastAsia"/>
              </w:rPr>
            </w:rPrChange>
          </w:rPr>
          <w:delText>当天破晓</w:delText>
        </w:r>
      </w:del>
      <w:ins w:id="5077" w:author="User" w:date="2013-08-14T09:54:00Z">
        <w:r w:rsidR="00AE796C" w:rsidRPr="00A22142">
          <w:rPr>
            <w:rFonts w:hint="eastAsia"/>
            <w:sz w:val="22"/>
            <w:rPrChange w:id="5078" w:author="User" w:date="2013-08-27T19:07:00Z">
              <w:rPr>
                <w:rFonts w:hint="eastAsia"/>
              </w:rPr>
            </w:rPrChange>
          </w:rPr>
          <w:t>黎明</w:t>
        </w:r>
      </w:ins>
      <w:r w:rsidR="00015BFF" w:rsidRPr="00A22142">
        <w:rPr>
          <w:rFonts w:hint="eastAsia"/>
          <w:sz w:val="22"/>
          <w:rPrChange w:id="5079" w:author="User" w:date="2013-08-27T19:07:00Z">
            <w:rPr>
              <w:rFonts w:hint="eastAsia"/>
            </w:rPr>
          </w:rPrChange>
        </w:rPr>
        <w:t>时，</w:t>
      </w:r>
      <w:del w:id="5080" w:author="User" w:date="2013-08-21T21:02:00Z">
        <w:r w:rsidR="00015BFF" w:rsidRPr="00A22142" w:rsidDel="00592953">
          <w:rPr>
            <w:rFonts w:hint="eastAsia"/>
            <w:sz w:val="22"/>
            <w:rPrChange w:id="5081" w:author="User" w:date="2013-08-27T19:07:00Z">
              <w:rPr>
                <w:rFonts w:hint="eastAsia"/>
              </w:rPr>
            </w:rPrChange>
          </w:rPr>
          <w:delText>他</w:delText>
        </w:r>
      </w:del>
      <w:ins w:id="5082" w:author="User" w:date="2013-08-21T21:02:00Z">
        <w:r w:rsidR="00592953" w:rsidRPr="00A22142">
          <w:rPr>
            <w:rFonts w:hint="eastAsia"/>
            <w:sz w:val="22"/>
            <w:rPrChange w:id="5083" w:author="User" w:date="2013-08-27T19:07:00Z">
              <w:rPr>
                <w:rFonts w:hint="eastAsia"/>
              </w:rPr>
            </w:rPrChange>
          </w:rPr>
          <w:t>我</w:t>
        </w:r>
      </w:ins>
      <w:r w:rsidR="00015BFF" w:rsidRPr="00A22142">
        <w:rPr>
          <w:rFonts w:hint="eastAsia"/>
          <w:sz w:val="22"/>
          <w:rPrChange w:id="5084" w:author="User" w:date="2013-08-27T19:07:00Z">
            <w:rPr>
              <w:rFonts w:hint="eastAsia"/>
            </w:rPr>
          </w:rPrChange>
        </w:rPr>
        <w:t>说：“现在想起来的话就起吧。”</w:t>
      </w:r>
      <w:r w:rsidR="006B3B48" w:rsidRPr="00A22142">
        <w:rPr>
          <w:rFonts w:hint="eastAsia"/>
          <w:sz w:val="22"/>
          <w:rPrChange w:id="5085" w:author="User" w:date="2013-08-27T19:07:00Z">
            <w:rPr>
              <w:rFonts w:hint="eastAsia"/>
            </w:rPr>
          </w:rPrChange>
        </w:rPr>
        <w:t>于是</w:t>
      </w:r>
      <w:del w:id="5086" w:author="User" w:date="2013-08-21T21:05:00Z">
        <w:r w:rsidR="006B3B48" w:rsidRPr="00A22142" w:rsidDel="00592953">
          <w:rPr>
            <w:rFonts w:hint="eastAsia"/>
            <w:sz w:val="22"/>
            <w:rPrChange w:id="5087" w:author="User" w:date="2013-08-27T19:07:00Z">
              <w:rPr>
                <w:rFonts w:hint="eastAsia"/>
              </w:rPr>
            </w:rPrChange>
          </w:rPr>
          <w:delText>他</w:delText>
        </w:r>
      </w:del>
      <w:ins w:id="5088" w:author="User" w:date="2013-08-21T21:05:00Z">
        <w:r w:rsidR="00592953" w:rsidRPr="00A22142">
          <w:rPr>
            <w:rFonts w:hint="eastAsia"/>
            <w:sz w:val="22"/>
            <w:lang w:val="en-GB"/>
            <w:rPrChange w:id="5089" w:author="User" w:date="2013-08-27T19:07:00Z">
              <w:rPr>
                <w:rFonts w:hint="eastAsia"/>
                <w:lang w:val="en-GB"/>
              </w:rPr>
            </w:rPrChange>
          </w:rPr>
          <w:t>我</w:t>
        </w:r>
      </w:ins>
      <w:r w:rsidR="006B3B48" w:rsidRPr="00A22142">
        <w:rPr>
          <w:rFonts w:hint="eastAsia"/>
          <w:sz w:val="22"/>
          <w:rPrChange w:id="5090" w:author="User" w:date="2013-08-27T19:07:00Z">
            <w:rPr>
              <w:rFonts w:hint="eastAsia"/>
            </w:rPr>
          </w:rPrChange>
        </w:rPr>
        <w:t>俩起来了，洗完小净，礼了圣行，然后</w:t>
      </w:r>
      <w:del w:id="5091" w:author="User" w:date="2013-08-14T09:55:00Z">
        <w:r w:rsidR="006B3B48" w:rsidRPr="00A22142" w:rsidDel="00AE796C">
          <w:rPr>
            <w:rFonts w:hint="eastAsia"/>
            <w:sz w:val="22"/>
            <w:rPrChange w:id="5092" w:author="User" w:date="2013-08-27T19:07:00Z">
              <w:rPr>
                <w:rFonts w:hint="eastAsia"/>
              </w:rPr>
            </w:rPrChange>
          </w:rPr>
          <w:delText>出</w:delText>
        </w:r>
      </w:del>
      <w:r w:rsidR="006B3B48" w:rsidRPr="00A22142">
        <w:rPr>
          <w:rFonts w:hint="eastAsia"/>
          <w:sz w:val="22"/>
          <w:rPrChange w:id="5093" w:author="User" w:date="2013-08-27T19:07:00Z">
            <w:rPr>
              <w:rFonts w:hint="eastAsia"/>
            </w:rPr>
          </w:rPrChange>
        </w:rPr>
        <w:t>去</w:t>
      </w:r>
      <w:ins w:id="5094" w:author="User" w:date="2013-08-14T09:55:00Z">
        <w:r w:rsidR="00AE796C" w:rsidRPr="00A22142">
          <w:rPr>
            <w:rFonts w:hint="eastAsia"/>
            <w:sz w:val="22"/>
            <w:rPrChange w:id="5095" w:author="User" w:date="2013-08-27T19:07:00Z">
              <w:rPr>
                <w:rFonts w:hint="eastAsia"/>
              </w:rPr>
            </w:rPrChange>
          </w:rPr>
          <w:t>清真寺</w:t>
        </w:r>
      </w:ins>
      <w:r w:rsidR="006B3B48" w:rsidRPr="00A22142">
        <w:rPr>
          <w:rFonts w:hint="eastAsia"/>
          <w:sz w:val="22"/>
          <w:rPrChange w:id="5096" w:author="User" w:date="2013-08-27T19:07:00Z">
            <w:rPr>
              <w:rFonts w:hint="eastAsia"/>
            </w:rPr>
          </w:rPrChange>
        </w:rPr>
        <w:t>礼拜</w:t>
      </w:r>
      <w:del w:id="5097" w:author="User" w:date="2013-08-14T09:55:00Z">
        <w:r w:rsidR="006B3B48" w:rsidRPr="00A22142" w:rsidDel="00AE796C">
          <w:rPr>
            <w:rFonts w:hint="eastAsia"/>
            <w:sz w:val="22"/>
            <w:rPrChange w:id="5098" w:author="User" w:date="2013-08-27T19:07:00Z">
              <w:rPr>
                <w:rFonts w:hint="eastAsia"/>
              </w:rPr>
            </w:rPrChange>
          </w:rPr>
          <w:delText>，</w:delText>
        </w:r>
      </w:del>
      <w:ins w:id="5099" w:author="User" w:date="2013-08-14T09:55:00Z">
        <w:r w:rsidR="00AE796C" w:rsidRPr="00A22142">
          <w:rPr>
            <w:rFonts w:hint="eastAsia"/>
            <w:sz w:val="22"/>
            <w:rPrChange w:id="5100" w:author="User" w:date="2013-08-27T19:07:00Z">
              <w:rPr>
                <w:rFonts w:hint="eastAsia"/>
              </w:rPr>
            </w:rPrChange>
          </w:rPr>
          <w:t>。</w:t>
        </w:r>
      </w:ins>
      <w:r w:rsidR="006B3B48" w:rsidRPr="00A22142">
        <w:rPr>
          <w:rFonts w:hint="eastAsia"/>
          <w:sz w:val="22"/>
          <w:rPrChange w:id="5101" w:author="User" w:date="2013-08-27T19:07:00Z">
            <w:rPr>
              <w:rFonts w:hint="eastAsia"/>
            </w:rPr>
          </w:rPrChange>
        </w:rPr>
        <w:t>先知（愿主福安之）来了，</w:t>
      </w:r>
      <w:ins w:id="5102" w:author="User" w:date="2013-08-14T09:56:00Z">
        <w:r w:rsidR="00AE796C" w:rsidRPr="00A22142">
          <w:rPr>
            <w:rFonts w:hint="eastAsia"/>
            <w:sz w:val="22"/>
            <w:rPrChange w:id="5103" w:author="User" w:date="2013-08-27T19:07:00Z">
              <w:rPr>
                <w:rFonts w:hint="eastAsia"/>
              </w:rPr>
            </w:rPrChange>
          </w:rPr>
          <w:t>阿布达尔岱</w:t>
        </w:r>
      </w:ins>
      <w:del w:id="5104" w:author="User" w:date="2013-08-14T09:56:00Z">
        <w:r w:rsidR="00C31777" w:rsidRPr="00A22142" w:rsidDel="00AE796C">
          <w:rPr>
            <w:rFonts w:hint="eastAsia"/>
            <w:sz w:val="22"/>
            <w:rPrChange w:id="5105" w:author="User" w:date="2013-08-27T19:07:00Z">
              <w:rPr>
                <w:rFonts w:hint="eastAsia"/>
              </w:rPr>
            </w:rPrChange>
          </w:rPr>
          <w:delText>他</w:delText>
        </w:r>
      </w:del>
      <w:r w:rsidR="00C31777" w:rsidRPr="00A22142">
        <w:rPr>
          <w:rFonts w:hint="eastAsia"/>
          <w:sz w:val="22"/>
          <w:rPrChange w:id="5106" w:author="User" w:date="2013-08-27T19:07:00Z">
            <w:rPr>
              <w:rFonts w:hint="eastAsia"/>
            </w:rPr>
          </w:rPrChange>
        </w:rPr>
        <w:t>给他讲述了发生的事，先知对他说：“萨利曼说的对</w:t>
      </w:r>
      <w:r w:rsidR="00596370" w:rsidRPr="00A22142">
        <w:rPr>
          <w:rFonts w:hint="eastAsia"/>
          <w:sz w:val="22"/>
          <w:rPrChange w:id="5107" w:author="User" w:date="2013-08-27T19:07:00Z">
            <w:rPr>
              <w:rFonts w:hint="eastAsia"/>
            </w:rPr>
          </w:rPrChange>
        </w:rPr>
        <w:t>。”</w:t>
      </w:r>
      <w:del w:id="5108" w:author="User" w:date="2013-08-21T21:05:00Z">
        <w:r w:rsidR="00743E39" w:rsidRPr="00A22142" w:rsidDel="00592953">
          <w:rPr>
            <w:sz w:val="22"/>
            <w:rPrChange w:id="5109" w:author="User" w:date="2013-08-27T19:07:00Z">
              <w:rPr/>
            </w:rPrChange>
          </w:rPr>
          <w:delText>60</w:delText>
        </w:r>
      </w:del>
      <w:ins w:id="5110" w:author="User" w:date="2013-08-21T21:05:00Z">
        <w:r w:rsidR="00592953" w:rsidRPr="00A22142">
          <w:rPr>
            <w:rFonts w:hint="eastAsia"/>
            <w:sz w:val="22"/>
            <w:rPrChange w:id="5111" w:author="User" w:date="2013-08-27T19:07:00Z">
              <w:rPr>
                <w:rFonts w:hint="eastAsia"/>
              </w:rPr>
            </w:rPrChange>
          </w:rPr>
          <w:t>（《布哈里圣训》第二册</w:t>
        </w:r>
        <w:r w:rsidR="00592953" w:rsidRPr="00A22142">
          <w:rPr>
            <w:sz w:val="22"/>
            <w:rPrChange w:id="5112" w:author="User" w:date="2013-08-27T19:07:00Z">
              <w:rPr/>
            </w:rPrChange>
          </w:rPr>
          <w:t>694</w:t>
        </w:r>
        <w:r w:rsidR="00592953" w:rsidRPr="00A22142">
          <w:rPr>
            <w:rFonts w:hint="eastAsia"/>
            <w:sz w:val="22"/>
            <w:rPrChange w:id="5113" w:author="User" w:date="2013-08-27T19:07:00Z">
              <w:rPr>
                <w:rFonts w:hint="eastAsia"/>
              </w:rPr>
            </w:rPrChange>
          </w:rPr>
          <w:t>页</w:t>
        </w:r>
        <w:r w:rsidR="00592953" w:rsidRPr="00A22142">
          <w:rPr>
            <w:sz w:val="22"/>
            <w:rPrChange w:id="5114" w:author="User" w:date="2013-08-27T19:07:00Z">
              <w:rPr/>
            </w:rPrChange>
          </w:rPr>
          <w:t>1867</w:t>
        </w:r>
      </w:ins>
      <w:ins w:id="5115" w:author="User" w:date="2013-08-21T21:13:00Z">
        <w:r w:rsidR="00592953" w:rsidRPr="00A22142">
          <w:rPr>
            <w:rFonts w:hint="eastAsia"/>
            <w:sz w:val="22"/>
            <w:lang w:val="en-GB" w:bidi="ar-SA"/>
            <w:rPrChange w:id="5116" w:author="User" w:date="2013-08-27T19:07:00Z">
              <w:rPr>
                <w:rFonts w:hint="eastAsia"/>
                <w:lang w:val="en-GB" w:bidi="ar-SA"/>
              </w:rPr>
            </w:rPrChange>
          </w:rPr>
          <w:t>段</w:t>
        </w:r>
      </w:ins>
      <w:ins w:id="5117" w:author="User" w:date="2013-08-21T21:05:00Z">
        <w:r w:rsidR="00592953" w:rsidRPr="00A22142">
          <w:rPr>
            <w:rFonts w:hint="eastAsia"/>
            <w:sz w:val="22"/>
            <w:rPrChange w:id="5118" w:author="User" w:date="2013-08-27T19:07:00Z">
              <w:rPr>
                <w:rFonts w:hint="eastAsia"/>
              </w:rPr>
            </w:rPrChange>
          </w:rPr>
          <w:t>）</w:t>
        </w:r>
        <w:r w:rsidR="00592953" w:rsidRPr="00A22142">
          <w:rPr>
            <w:sz w:val="22"/>
            <w:rPrChange w:id="5119" w:author="User" w:date="2013-08-27T19:07:00Z">
              <w:rPr/>
            </w:rPrChange>
          </w:rPr>
          <w:t xml:space="preserve">  </w:t>
        </w:r>
      </w:ins>
    </w:p>
    <w:p w:rsidR="000962C8" w:rsidRPr="00A22142" w:rsidDel="00592953" w:rsidRDefault="00592953">
      <w:pPr>
        <w:pStyle w:val="ListParagraph"/>
        <w:tabs>
          <w:tab w:val="left" w:pos="142"/>
        </w:tabs>
        <w:spacing w:line="480" w:lineRule="auto"/>
        <w:ind w:left="420" w:firstLineChars="0"/>
        <w:rPr>
          <w:del w:id="5120" w:author="User" w:date="2013-08-21T21:05:00Z"/>
          <w:sz w:val="22"/>
          <w:rPrChange w:id="5121" w:author="User" w:date="2013-08-27T19:07:00Z">
            <w:rPr>
              <w:del w:id="5122" w:author="User" w:date="2013-08-21T21:05:00Z"/>
            </w:rPr>
          </w:rPrChange>
        </w:rPr>
        <w:pPrChange w:id="5123" w:author="User" w:date="2013-08-27T20:30:00Z">
          <w:pPr>
            <w:pStyle w:val="ListParagraph"/>
            <w:tabs>
              <w:tab w:val="left" w:pos="142"/>
            </w:tabs>
            <w:ind w:left="420" w:firstLineChars="0" w:firstLine="0"/>
          </w:pPr>
        </w:pPrChange>
      </w:pPr>
      <w:ins w:id="5124" w:author="User" w:date="2013-08-21T21:05:00Z">
        <w:r w:rsidRPr="00A22142">
          <w:rPr>
            <w:sz w:val="22"/>
            <w:rPrChange w:id="5125" w:author="User" w:date="2013-08-27T19:07:00Z">
              <w:rPr/>
            </w:rPrChange>
          </w:rPr>
          <w:t xml:space="preserve">  </w:t>
        </w:r>
      </w:ins>
      <w:ins w:id="5126" w:author="User" w:date="2013-08-21T21:06:00Z">
        <w:r w:rsidRPr="00A22142">
          <w:rPr>
            <w:sz w:val="22"/>
            <w:rPrChange w:id="5127" w:author="User" w:date="2013-08-27T19:07:00Z">
              <w:rPr/>
            </w:rPrChange>
          </w:rPr>
          <w:t xml:space="preserve">  </w:t>
        </w:r>
      </w:ins>
    </w:p>
    <w:p w:rsidR="00596370" w:rsidRPr="00A22142" w:rsidRDefault="00596370">
      <w:pPr>
        <w:pStyle w:val="ListParagraph"/>
        <w:tabs>
          <w:tab w:val="left" w:pos="142"/>
        </w:tabs>
        <w:spacing w:line="480" w:lineRule="auto"/>
        <w:ind w:firstLineChars="0" w:firstLine="0"/>
        <w:rPr>
          <w:rFonts w:ascii="SimSun" w:hAnsi="SimSun"/>
          <w:sz w:val="22"/>
          <w:rPrChange w:id="5128" w:author="User" w:date="2013-08-27T19:07:00Z">
            <w:rPr>
              <w:rFonts w:ascii="SimSun" w:hAnsi="SimSun"/>
              <w:szCs w:val="21"/>
            </w:rPr>
          </w:rPrChange>
        </w:rPr>
        <w:pPrChange w:id="5129" w:author="User" w:date="2013-08-27T20:30:00Z">
          <w:pPr>
            <w:pStyle w:val="ListParagraph"/>
            <w:tabs>
              <w:tab w:val="left" w:pos="142"/>
            </w:tabs>
            <w:ind w:left="420" w:firstLineChars="0" w:firstLine="0"/>
          </w:pPr>
        </w:pPrChange>
      </w:pPr>
      <w:r w:rsidRPr="00A22142">
        <w:rPr>
          <w:rFonts w:ascii="SimSun" w:hAnsi="SimSun" w:hint="eastAsia"/>
          <w:sz w:val="22"/>
          <w:rPrChange w:id="5130" w:author="User" w:date="2013-08-27T19:07:00Z">
            <w:rPr>
              <w:rFonts w:ascii="SimSun" w:hAnsi="SimSun" w:hint="eastAsia"/>
              <w:szCs w:val="21"/>
            </w:rPr>
          </w:rPrChange>
        </w:rPr>
        <w:t>本·</w:t>
      </w:r>
      <w:r w:rsidR="00E11D50" w:rsidRPr="00A22142">
        <w:rPr>
          <w:rFonts w:ascii="SimSun" w:hAnsi="SimSun" w:hint="eastAsia"/>
          <w:sz w:val="22"/>
          <w:rPrChange w:id="5131" w:author="User" w:date="2013-08-27T19:07:00Z">
            <w:rPr>
              <w:rFonts w:ascii="SimSun" w:hAnsi="SimSun" w:hint="eastAsia"/>
              <w:szCs w:val="21"/>
            </w:rPr>
          </w:rPrChange>
        </w:rPr>
        <w:t>哈宰目说：丈夫必须和他的妻子同房，只要他有能力。在她每次</w:t>
      </w:r>
      <w:del w:id="5132" w:author="User" w:date="2013-08-14T10:02:00Z">
        <w:r w:rsidR="00E11D50" w:rsidRPr="00A22142" w:rsidDel="00504C56">
          <w:rPr>
            <w:rFonts w:ascii="SimSun" w:hAnsi="SimSun" w:hint="eastAsia"/>
            <w:sz w:val="22"/>
            <w:rPrChange w:id="5133" w:author="User" w:date="2013-08-27T19:07:00Z">
              <w:rPr>
                <w:rFonts w:ascii="SimSun" w:hAnsi="SimSun" w:hint="eastAsia"/>
                <w:szCs w:val="21"/>
              </w:rPr>
            </w:rPrChange>
          </w:rPr>
          <w:delText>干净</w:delText>
        </w:r>
      </w:del>
      <w:ins w:id="5134" w:author="User" w:date="2013-08-14T10:02:00Z">
        <w:r w:rsidR="00504C56" w:rsidRPr="00A22142">
          <w:rPr>
            <w:rFonts w:ascii="SimSun" w:hAnsi="SimSun" w:hint="eastAsia"/>
            <w:sz w:val="22"/>
            <w:rPrChange w:id="5135" w:author="User" w:date="2013-08-27T19:07:00Z">
              <w:rPr>
                <w:rFonts w:ascii="SimSun" w:hAnsi="SimSun" w:hint="eastAsia"/>
                <w:szCs w:val="21"/>
              </w:rPr>
            </w:rPrChange>
          </w:rPr>
          <w:t>洁净</w:t>
        </w:r>
      </w:ins>
      <w:r w:rsidR="00E11D50" w:rsidRPr="00A22142">
        <w:rPr>
          <w:rFonts w:ascii="SimSun" w:hAnsi="SimSun" w:hint="eastAsia"/>
          <w:sz w:val="22"/>
          <w:rPrChange w:id="5136" w:author="User" w:date="2013-08-27T19:07:00Z">
            <w:rPr>
              <w:rFonts w:ascii="SimSun" w:hAnsi="SimSun" w:hint="eastAsia"/>
              <w:szCs w:val="21"/>
            </w:rPr>
          </w:rPrChange>
        </w:rPr>
        <w:t>期至少一次，否则他已违背了</w:t>
      </w:r>
      <w:del w:id="5137" w:author="User" w:date="2013-08-14T10:02:00Z">
        <w:r w:rsidR="00E11D50" w:rsidRPr="00A22142" w:rsidDel="00504C56">
          <w:rPr>
            <w:rFonts w:ascii="SimSun" w:hAnsi="SimSun" w:hint="eastAsia"/>
            <w:sz w:val="22"/>
            <w:rPrChange w:id="5138" w:author="User" w:date="2013-08-27T19:07:00Z">
              <w:rPr>
                <w:rFonts w:ascii="SimSun" w:hAnsi="SimSun" w:hint="eastAsia"/>
                <w:szCs w:val="21"/>
              </w:rPr>
            </w:rPrChange>
          </w:rPr>
          <w:delText>清高的</w:delText>
        </w:r>
      </w:del>
      <w:r w:rsidR="00E11D50" w:rsidRPr="00A22142">
        <w:rPr>
          <w:rFonts w:ascii="SimSun" w:hAnsi="SimSun" w:hint="eastAsia"/>
          <w:sz w:val="22"/>
          <w:rPrChange w:id="5139" w:author="User" w:date="2013-08-27T19:07:00Z">
            <w:rPr>
              <w:rFonts w:ascii="SimSun" w:hAnsi="SimSun" w:hint="eastAsia"/>
              <w:szCs w:val="21"/>
            </w:rPr>
          </w:rPrChange>
        </w:rPr>
        <w:t>安拉</w:t>
      </w:r>
      <w:ins w:id="5140" w:author="User" w:date="2013-08-14T10:02:00Z">
        <w:r w:rsidR="00504C56" w:rsidRPr="00A22142">
          <w:rPr>
            <w:rFonts w:ascii="SimSun" w:hAnsi="SimSun" w:hint="eastAsia"/>
            <w:sz w:val="22"/>
            <w:rPrChange w:id="5141" w:author="User" w:date="2013-08-27T19:07:00Z">
              <w:rPr>
                <w:rFonts w:ascii="SimSun" w:hAnsi="SimSun" w:hint="eastAsia"/>
                <w:szCs w:val="21"/>
              </w:rPr>
            </w:rPrChange>
          </w:rPr>
          <w:t>的教诲</w:t>
        </w:r>
      </w:ins>
      <w:r w:rsidR="00E11D50" w:rsidRPr="00A22142">
        <w:rPr>
          <w:rFonts w:ascii="SimSun" w:hAnsi="SimSun" w:hint="eastAsia"/>
          <w:sz w:val="22"/>
          <w:rPrChange w:id="5142" w:author="User" w:date="2013-08-27T19:07:00Z">
            <w:rPr>
              <w:rFonts w:ascii="SimSun" w:hAnsi="SimSun" w:hint="eastAsia"/>
              <w:szCs w:val="21"/>
            </w:rPr>
          </w:rPrChange>
        </w:rPr>
        <w:t>了，证据就</w:t>
      </w:r>
      <w:r w:rsidR="00C31777" w:rsidRPr="00A22142">
        <w:rPr>
          <w:rFonts w:ascii="SimSun" w:hAnsi="SimSun" w:hint="eastAsia"/>
          <w:sz w:val="22"/>
          <w:rPrChange w:id="5143" w:author="User" w:date="2013-08-27T19:07:00Z">
            <w:rPr>
              <w:rFonts w:ascii="SimSun" w:hAnsi="SimSun" w:hint="eastAsia"/>
              <w:szCs w:val="21"/>
            </w:rPr>
          </w:rPrChange>
        </w:rPr>
        <w:t>是</w:t>
      </w:r>
      <w:del w:id="5144" w:author="User" w:date="2013-08-14T10:03:00Z">
        <w:r w:rsidR="00C31777" w:rsidRPr="00A22142" w:rsidDel="00504C56">
          <w:rPr>
            <w:rFonts w:ascii="SimSun" w:hAnsi="SimSun" w:hint="eastAsia"/>
            <w:sz w:val="22"/>
            <w:rPrChange w:id="5145" w:author="User" w:date="2013-08-27T19:07:00Z">
              <w:rPr>
                <w:rFonts w:ascii="SimSun" w:hAnsi="SimSun" w:hint="eastAsia"/>
                <w:szCs w:val="21"/>
              </w:rPr>
            </w:rPrChange>
          </w:rPr>
          <w:delText>至尊至大</w:delText>
        </w:r>
      </w:del>
      <w:ins w:id="5146" w:author="User" w:date="2013-08-14T10:03:00Z">
        <w:r w:rsidR="00504C56" w:rsidRPr="00A22142">
          <w:rPr>
            <w:rFonts w:ascii="SimSun" w:hAnsi="SimSun" w:hint="eastAsia"/>
            <w:sz w:val="22"/>
            <w:rPrChange w:id="5147" w:author="User" w:date="2013-08-27T19:07:00Z">
              <w:rPr>
                <w:rFonts w:ascii="SimSun" w:hAnsi="SimSun" w:hint="eastAsia"/>
                <w:szCs w:val="21"/>
              </w:rPr>
            </w:rPrChange>
          </w:rPr>
          <w:t>清高</w:t>
        </w:r>
      </w:ins>
      <w:r w:rsidR="00C31777" w:rsidRPr="00A22142">
        <w:rPr>
          <w:rFonts w:ascii="SimSun" w:hAnsi="SimSun" w:hint="eastAsia"/>
          <w:sz w:val="22"/>
          <w:rPrChange w:id="5148" w:author="User" w:date="2013-08-27T19:07:00Z">
            <w:rPr>
              <w:rFonts w:ascii="SimSun" w:hAnsi="SimSun" w:hint="eastAsia"/>
              <w:szCs w:val="21"/>
            </w:rPr>
          </w:rPrChange>
        </w:rPr>
        <w:t>的安拉说：“当她们清洁时，你们从安拉命令你们的地方与</w:t>
      </w:r>
      <w:r w:rsidR="00E11D50" w:rsidRPr="00A22142">
        <w:rPr>
          <w:rFonts w:ascii="SimSun" w:hAnsi="SimSun" w:hint="eastAsia"/>
          <w:sz w:val="22"/>
          <w:rPrChange w:id="5149" w:author="User" w:date="2013-08-27T19:07:00Z">
            <w:rPr>
              <w:rFonts w:ascii="SimSun" w:hAnsi="SimSun" w:hint="eastAsia"/>
              <w:szCs w:val="21"/>
            </w:rPr>
          </w:rPrChange>
        </w:rPr>
        <w:t>她们</w:t>
      </w:r>
      <w:r w:rsidR="00C31777" w:rsidRPr="00A22142">
        <w:rPr>
          <w:rFonts w:ascii="SimSun" w:hAnsi="SimSun" w:hint="eastAsia"/>
          <w:sz w:val="22"/>
          <w:rPrChange w:id="5150" w:author="User" w:date="2013-08-27T19:07:00Z">
            <w:rPr>
              <w:rFonts w:ascii="SimSun" w:hAnsi="SimSun" w:hint="eastAsia"/>
              <w:szCs w:val="21"/>
            </w:rPr>
          </w:rPrChange>
        </w:rPr>
        <w:t>交接。</w:t>
      </w:r>
      <w:r w:rsidR="00E11D50" w:rsidRPr="00A22142">
        <w:rPr>
          <w:rFonts w:ascii="SimSun" w:hAnsi="SimSun" w:hint="eastAsia"/>
          <w:sz w:val="22"/>
          <w:rPrChange w:id="5151" w:author="User" w:date="2013-08-27T19:07:00Z">
            <w:rPr>
              <w:rFonts w:ascii="SimSun" w:hAnsi="SimSun" w:hint="eastAsia"/>
              <w:szCs w:val="21"/>
            </w:rPr>
          </w:rPrChange>
        </w:rPr>
        <w:t>”</w:t>
      </w:r>
      <w:r w:rsidR="00C31777" w:rsidRPr="00A22142">
        <w:rPr>
          <w:rFonts w:ascii="SimSun" w:hAnsi="SimSun" w:hint="eastAsia"/>
          <w:sz w:val="22"/>
          <w:rPrChange w:id="5152" w:author="User" w:date="2013-08-27T19:07:00Z">
            <w:rPr>
              <w:rFonts w:ascii="SimSun" w:hAnsi="SimSun" w:hint="eastAsia"/>
              <w:szCs w:val="21"/>
            </w:rPr>
          </w:rPrChange>
        </w:rPr>
        <w:t>（黄牛章</w:t>
      </w:r>
      <w:r w:rsidR="00C31777" w:rsidRPr="00A22142">
        <w:rPr>
          <w:rFonts w:ascii="SimSun" w:hAnsi="SimSun"/>
          <w:sz w:val="22"/>
          <w:rPrChange w:id="5153" w:author="User" w:date="2013-08-27T19:07:00Z">
            <w:rPr>
              <w:rFonts w:ascii="SimSun" w:hAnsi="SimSun"/>
              <w:szCs w:val="21"/>
            </w:rPr>
          </w:rPrChange>
        </w:rPr>
        <w:t xml:space="preserve"> </w:t>
      </w:r>
      <w:r w:rsidR="00C31777" w:rsidRPr="00A22142">
        <w:rPr>
          <w:rFonts w:ascii="SimSun" w:hAnsi="SimSun" w:hint="eastAsia"/>
          <w:sz w:val="22"/>
          <w:rPrChange w:id="5154" w:author="User" w:date="2013-08-27T19:07:00Z">
            <w:rPr>
              <w:rFonts w:ascii="SimSun" w:hAnsi="SimSun" w:hint="eastAsia"/>
              <w:szCs w:val="21"/>
            </w:rPr>
          </w:rPrChange>
        </w:rPr>
        <w:t>第</w:t>
      </w:r>
      <w:r w:rsidR="00C31777" w:rsidRPr="00A22142">
        <w:rPr>
          <w:rFonts w:ascii="SimSun" w:hAnsi="SimSun"/>
          <w:sz w:val="22"/>
          <w:rPrChange w:id="5155" w:author="User" w:date="2013-08-27T19:07:00Z">
            <w:rPr>
              <w:rFonts w:ascii="SimSun" w:hAnsi="SimSun"/>
              <w:szCs w:val="21"/>
            </w:rPr>
          </w:rPrChange>
        </w:rPr>
        <w:t>222节）</w:t>
      </w:r>
    </w:p>
    <w:p w:rsidR="00592953" w:rsidRPr="00F66829" w:rsidRDefault="00093DE6">
      <w:pPr>
        <w:pStyle w:val="ListParagraph"/>
        <w:tabs>
          <w:tab w:val="left" w:pos="142"/>
        </w:tabs>
        <w:spacing w:line="480" w:lineRule="auto"/>
        <w:ind w:firstLineChars="0" w:firstLine="0"/>
        <w:rPr>
          <w:ins w:id="5156" w:author="User" w:date="2013-08-21T21:10:00Z"/>
          <w:rFonts w:ascii="SimSun" w:hAnsi="SimSun"/>
          <w:sz w:val="22"/>
          <w:rPrChange w:id="5157" w:author="User" w:date="2013-08-27T20:37:00Z">
            <w:rPr>
              <w:ins w:id="5158" w:author="User" w:date="2013-08-21T21:10:00Z"/>
            </w:rPr>
          </w:rPrChange>
        </w:rPr>
        <w:pPrChange w:id="5159" w:author="User" w:date="2013-09-02T19:00:00Z">
          <w:pPr>
            <w:numPr>
              <w:numId w:val="38"/>
            </w:numPr>
            <w:spacing w:line="360" w:lineRule="auto"/>
            <w:ind w:left="840" w:hanging="420"/>
            <w:jc w:val="left"/>
          </w:pPr>
        </w:pPrChange>
      </w:pPr>
      <w:del w:id="5160" w:author="User" w:date="2013-08-21T21:06:00Z">
        <w:r w:rsidRPr="00A22142" w:rsidDel="00592953">
          <w:rPr>
            <w:rFonts w:ascii="SimSun" w:hAnsi="SimSun" w:hint="eastAsia"/>
            <w:sz w:val="22"/>
            <w:rPrChange w:id="5161" w:author="User" w:date="2013-08-27T19:07:00Z">
              <w:rPr>
                <w:rFonts w:ascii="SimSun" w:hAnsi="SimSun" w:hint="eastAsia"/>
                <w:szCs w:val="21"/>
              </w:rPr>
            </w:rPrChange>
          </w:rPr>
          <w:delText>－</w:delText>
        </w:r>
      </w:del>
      <w:ins w:id="5162" w:author="User" w:date="2013-08-21T21:06:00Z">
        <w:r w:rsidR="00592953" w:rsidRPr="00A22142">
          <w:rPr>
            <w:rFonts w:ascii="SimSun" w:hAnsi="SimSun"/>
            <w:sz w:val="22"/>
            <w:rPrChange w:id="5163" w:author="User" w:date="2013-08-27T19:07:00Z">
              <w:rPr>
                <w:rFonts w:ascii="SimSun" w:hAnsi="SimSun"/>
                <w:szCs w:val="21"/>
              </w:rPr>
            </w:rPrChange>
          </w:rPr>
          <w:t xml:space="preserve">    </w:t>
        </w:r>
      </w:ins>
      <w:del w:id="5164" w:author="User" w:date="2013-08-14T10:04:00Z">
        <w:r w:rsidR="00C31777" w:rsidRPr="00A22142" w:rsidDel="00504C56">
          <w:rPr>
            <w:rFonts w:ascii="SimSun" w:hAnsi="SimSun" w:hint="eastAsia"/>
            <w:sz w:val="22"/>
            <w:rPrChange w:id="5165" w:author="User" w:date="2013-08-27T19:07:00Z">
              <w:rPr>
                <w:rFonts w:ascii="SimSun" w:hAnsi="SimSun" w:hint="eastAsia"/>
                <w:szCs w:val="21"/>
              </w:rPr>
            </w:rPrChange>
          </w:rPr>
          <w:delText>她</w:delText>
        </w:r>
      </w:del>
      <w:ins w:id="5166" w:author="User" w:date="2013-08-14T10:04:00Z">
        <w:r w:rsidR="00504C56" w:rsidRPr="00A22142">
          <w:rPr>
            <w:rFonts w:ascii="SimSun" w:hAnsi="SimSun" w:hint="eastAsia"/>
            <w:sz w:val="22"/>
            <w:rPrChange w:id="5167" w:author="User" w:date="2013-08-27T19:07:00Z">
              <w:rPr>
                <w:rFonts w:ascii="SimSun" w:hAnsi="SimSun" w:hint="eastAsia"/>
                <w:szCs w:val="21"/>
              </w:rPr>
            </w:rPrChange>
          </w:rPr>
          <w:t>妻子</w:t>
        </w:r>
      </w:ins>
      <w:r w:rsidR="00C31777" w:rsidRPr="00A22142">
        <w:rPr>
          <w:rFonts w:ascii="SimSun" w:hAnsi="SimSun" w:hint="eastAsia"/>
          <w:sz w:val="22"/>
          <w:rPrChange w:id="5168" w:author="User" w:date="2013-08-27T19:07:00Z">
            <w:rPr>
              <w:rFonts w:ascii="SimSun" w:hAnsi="SimSun" w:hint="eastAsia"/>
              <w:szCs w:val="21"/>
            </w:rPr>
          </w:rPrChange>
        </w:rPr>
        <w:t>对</w:t>
      </w:r>
      <w:del w:id="5169" w:author="User" w:date="2013-08-14T10:03:00Z">
        <w:r w:rsidR="00C31777" w:rsidRPr="00A22142" w:rsidDel="00504C56">
          <w:rPr>
            <w:rFonts w:ascii="SimSun" w:hAnsi="SimSun" w:hint="eastAsia"/>
            <w:sz w:val="22"/>
            <w:rPrChange w:id="5170" w:author="User" w:date="2013-08-27T19:07:00Z">
              <w:rPr>
                <w:rFonts w:ascii="SimSun" w:hAnsi="SimSun" w:hint="eastAsia"/>
                <w:szCs w:val="21"/>
              </w:rPr>
            </w:rPrChange>
          </w:rPr>
          <w:delText>她</w:delText>
        </w:r>
      </w:del>
      <w:r w:rsidR="00C31777" w:rsidRPr="00A22142">
        <w:rPr>
          <w:rFonts w:ascii="SimSun" w:hAnsi="SimSun" w:hint="eastAsia"/>
          <w:sz w:val="22"/>
          <w:rPrChange w:id="5171" w:author="User" w:date="2013-08-27T19:07:00Z">
            <w:rPr>
              <w:rFonts w:ascii="SimSun" w:hAnsi="SimSun" w:hint="eastAsia"/>
              <w:szCs w:val="21"/>
            </w:rPr>
          </w:rPrChange>
        </w:rPr>
        <w:t>丈夫的</w:t>
      </w:r>
      <w:ins w:id="5172" w:author="User" w:date="2013-08-14T10:03:00Z">
        <w:r w:rsidR="00504C56" w:rsidRPr="00A22142">
          <w:rPr>
            <w:rFonts w:ascii="SimSun" w:hAnsi="SimSun" w:hint="eastAsia"/>
            <w:sz w:val="22"/>
            <w:rPrChange w:id="5173" w:author="User" w:date="2013-08-27T19:07:00Z">
              <w:rPr>
                <w:rFonts w:ascii="SimSun" w:hAnsi="SimSun" w:hint="eastAsia"/>
                <w:szCs w:val="21"/>
              </w:rPr>
            </w:rPrChange>
          </w:rPr>
          <w:t>权利</w:t>
        </w:r>
      </w:ins>
      <w:del w:id="5174" w:author="User" w:date="2013-08-14T10:03:00Z">
        <w:r w:rsidR="00C31777" w:rsidRPr="00A22142" w:rsidDel="00504C56">
          <w:rPr>
            <w:rFonts w:ascii="SimSun" w:hAnsi="SimSun" w:hint="eastAsia"/>
            <w:sz w:val="22"/>
            <w:rPrChange w:id="5175" w:author="User" w:date="2013-08-27T19:07:00Z">
              <w:rPr>
                <w:rFonts w:ascii="SimSun" w:hAnsi="SimSun" w:hint="eastAsia"/>
                <w:szCs w:val="21"/>
              </w:rPr>
            </w:rPrChange>
          </w:rPr>
          <w:delText>权力</w:delText>
        </w:r>
      </w:del>
      <w:del w:id="5176" w:author="User" w:date="2013-08-21T21:06:00Z">
        <w:r w:rsidR="00C31777" w:rsidRPr="00A22142" w:rsidDel="00592953">
          <w:rPr>
            <w:rFonts w:ascii="SimSun" w:hAnsi="SimSun" w:hint="eastAsia"/>
            <w:sz w:val="22"/>
            <w:rPrChange w:id="5177" w:author="User" w:date="2013-08-27T19:07:00Z">
              <w:rPr>
                <w:rFonts w:ascii="SimSun" w:hAnsi="SimSun" w:hint="eastAsia"/>
                <w:szCs w:val="21"/>
              </w:rPr>
            </w:rPrChange>
          </w:rPr>
          <w:delText>中有</w:delText>
        </w:r>
      </w:del>
      <w:ins w:id="5178" w:author="User" w:date="2013-08-21T21:06:00Z">
        <w:r w:rsidR="00592953" w:rsidRPr="00A22142">
          <w:rPr>
            <w:rFonts w:ascii="SimSun" w:hAnsi="SimSun" w:hint="eastAsia"/>
            <w:sz w:val="22"/>
            <w:lang w:val="en-GB" w:bidi="ar-SA"/>
            <w:rPrChange w:id="5179" w:author="User" w:date="2013-08-27T19:07:00Z">
              <w:rPr>
                <w:rFonts w:ascii="SimSun" w:hAnsi="SimSun" w:hint="eastAsia"/>
                <w:szCs w:val="21"/>
                <w:lang w:val="en-GB" w:bidi="ar-SA"/>
              </w:rPr>
            </w:rPrChange>
          </w:rPr>
          <w:t>也包括</w:t>
        </w:r>
      </w:ins>
      <w:r w:rsidR="00C31777" w:rsidRPr="00A22142">
        <w:rPr>
          <w:rFonts w:ascii="SimSun" w:hAnsi="SimSun" w:hint="eastAsia"/>
          <w:sz w:val="22"/>
          <w:rPrChange w:id="5180" w:author="User" w:date="2013-08-27T19:07:00Z">
            <w:rPr>
              <w:rFonts w:ascii="SimSun" w:hAnsi="SimSun" w:hint="eastAsia"/>
              <w:szCs w:val="21"/>
            </w:rPr>
          </w:rPrChange>
        </w:rPr>
        <w:t>：</w:t>
      </w:r>
      <w:del w:id="5181" w:author="User" w:date="2013-08-14T10:04:00Z">
        <w:r w:rsidR="00C31777" w:rsidRPr="00A22142" w:rsidDel="00504C56">
          <w:rPr>
            <w:rFonts w:ascii="SimSun" w:hAnsi="SimSun" w:hint="eastAsia"/>
            <w:sz w:val="22"/>
            <w:rPrChange w:id="5182" w:author="User" w:date="2013-08-27T19:07:00Z">
              <w:rPr>
                <w:rFonts w:ascii="SimSun" w:hAnsi="SimSun" w:hint="eastAsia"/>
                <w:szCs w:val="21"/>
              </w:rPr>
            </w:rPrChange>
          </w:rPr>
          <w:delText>她</w:delText>
        </w:r>
      </w:del>
      <w:r w:rsidR="00C31777" w:rsidRPr="00A22142">
        <w:rPr>
          <w:rFonts w:ascii="SimSun" w:hAnsi="SimSun" w:hint="eastAsia"/>
          <w:sz w:val="22"/>
          <w:rPrChange w:id="5183" w:author="User" w:date="2013-08-27T19:07:00Z">
            <w:rPr>
              <w:rFonts w:ascii="SimSun" w:hAnsi="SimSun" w:hint="eastAsia"/>
              <w:szCs w:val="21"/>
            </w:rPr>
          </w:rPrChange>
        </w:rPr>
        <w:t>丈夫不得出</w:t>
      </w:r>
      <w:ins w:id="5184" w:author="User" w:date="2013-08-21T21:07:00Z">
        <w:r w:rsidR="00592953" w:rsidRPr="00A22142">
          <w:rPr>
            <w:rFonts w:ascii="SimSun" w:hAnsi="SimSun" w:hint="eastAsia"/>
            <w:sz w:val="22"/>
            <w:rPrChange w:id="5185" w:author="User" w:date="2013-08-27T19:07:00Z">
              <w:rPr>
                <w:rFonts w:ascii="SimSun" w:hAnsi="SimSun" w:hint="eastAsia"/>
                <w:szCs w:val="21"/>
              </w:rPr>
            </w:rPrChange>
          </w:rPr>
          <w:t>远</w:t>
        </w:r>
      </w:ins>
      <w:r w:rsidR="00C31777" w:rsidRPr="00A22142">
        <w:rPr>
          <w:rFonts w:ascii="SimSun" w:hAnsi="SimSun" w:hint="eastAsia"/>
          <w:sz w:val="22"/>
          <w:rPrChange w:id="5186" w:author="User" w:date="2013-08-27T19:07:00Z">
            <w:rPr>
              <w:rFonts w:ascii="SimSun" w:hAnsi="SimSun" w:hint="eastAsia"/>
              <w:szCs w:val="21"/>
            </w:rPr>
          </w:rPrChange>
        </w:rPr>
        <w:t>门离开她超过六个月。</w:t>
      </w:r>
      <w:del w:id="5187" w:author="User" w:date="2013-08-14T10:05:00Z">
        <w:r w:rsidR="00E11D50" w:rsidRPr="00A22142" w:rsidDel="00504C56">
          <w:rPr>
            <w:rFonts w:ascii="SimSun" w:hAnsi="SimSun" w:hint="eastAsia"/>
            <w:sz w:val="22"/>
            <w:rPrChange w:id="5188" w:author="User" w:date="2013-08-27T19:07:00Z">
              <w:rPr>
                <w:rFonts w:ascii="SimSun" w:hAnsi="SimSun" w:hint="eastAsia"/>
                <w:szCs w:val="21"/>
              </w:rPr>
            </w:rPrChange>
          </w:rPr>
          <w:delText>若她原谅了</w:delText>
        </w:r>
        <w:r w:rsidR="00C31777" w:rsidRPr="00A22142" w:rsidDel="00504C56">
          <w:rPr>
            <w:rFonts w:ascii="SimSun" w:hAnsi="SimSun" w:hint="eastAsia"/>
            <w:sz w:val="22"/>
            <w:rPrChange w:id="5189" w:author="User" w:date="2013-08-27T19:07:00Z">
              <w:rPr>
                <w:rFonts w:ascii="SimSun" w:hAnsi="SimSun" w:hint="eastAsia"/>
                <w:szCs w:val="21"/>
              </w:rPr>
            </w:rPrChange>
          </w:rPr>
          <w:delText>，</w:delText>
        </w:r>
        <w:r w:rsidR="00E11D50" w:rsidRPr="00A22142" w:rsidDel="00504C56">
          <w:rPr>
            <w:rFonts w:ascii="SimSun" w:hAnsi="SimSun" w:hint="eastAsia"/>
            <w:sz w:val="22"/>
            <w:rPrChange w:id="5190" w:author="User" w:date="2013-08-27T19:07:00Z">
              <w:rPr>
                <w:rFonts w:ascii="SimSun" w:hAnsi="SimSun" w:hint="eastAsia"/>
                <w:szCs w:val="21"/>
              </w:rPr>
            </w:rPrChange>
          </w:rPr>
          <w:delText>那就没事，</w:delText>
        </w:r>
      </w:del>
      <w:ins w:id="5191" w:author="User" w:date="2013-08-14T10:05:00Z">
        <w:r w:rsidR="00504C56" w:rsidRPr="00A22142">
          <w:rPr>
            <w:rFonts w:ascii="SimSun" w:hAnsi="SimSun" w:hint="eastAsia"/>
            <w:sz w:val="22"/>
            <w:rPrChange w:id="5192" w:author="User" w:date="2013-08-27T19:07:00Z">
              <w:rPr>
                <w:rFonts w:ascii="SimSun" w:hAnsi="SimSun" w:hint="eastAsia"/>
                <w:szCs w:val="21"/>
              </w:rPr>
            </w:rPrChange>
          </w:rPr>
          <w:t>若争得她的同意便无妨。</w:t>
        </w:r>
      </w:ins>
      <w:r w:rsidR="00E11D50" w:rsidRPr="00A22142">
        <w:rPr>
          <w:rFonts w:ascii="SimSun" w:hAnsi="SimSun" w:hint="eastAsia"/>
          <w:sz w:val="22"/>
          <w:rPrChange w:id="5193" w:author="User" w:date="2013-08-27T19:07:00Z">
            <w:rPr>
              <w:rFonts w:ascii="SimSun" w:hAnsi="SimSun" w:hint="eastAsia"/>
              <w:szCs w:val="21"/>
            </w:rPr>
          </w:rPrChange>
        </w:rPr>
        <w:t>这</w:t>
      </w:r>
      <w:del w:id="5194" w:author="User" w:date="2013-08-21T21:06:00Z">
        <w:r w:rsidR="00E11D50" w:rsidRPr="00A22142" w:rsidDel="00592953">
          <w:rPr>
            <w:rFonts w:ascii="SimSun" w:hAnsi="SimSun" w:hint="eastAsia"/>
            <w:sz w:val="22"/>
            <w:rPrChange w:id="5195" w:author="User" w:date="2013-08-27T19:07:00Z">
              <w:rPr>
                <w:rFonts w:ascii="SimSun" w:hAnsi="SimSun" w:hint="eastAsia"/>
                <w:szCs w:val="21"/>
              </w:rPr>
            </w:rPrChange>
          </w:rPr>
          <w:delText>是</w:delText>
        </w:r>
      </w:del>
      <w:ins w:id="5196" w:author="User" w:date="2013-08-14T10:06:00Z">
        <w:r w:rsidR="00504C56" w:rsidRPr="00A22142">
          <w:rPr>
            <w:rFonts w:ascii="SimSun" w:hAnsi="SimSun" w:hint="eastAsia"/>
            <w:sz w:val="22"/>
            <w:rPrChange w:id="5197" w:author="User" w:date="2013-08-27T19:07:00Z">
              <w:rPr>
                <w:rFonts w:ascii="SimSun" w:hAnsi="SimSun" w:hint="eastAsia"/>
                <w:szCs w:val="21"/>
              </w:rPr>
            </w:rPrChange>
          </w:rPr>
          <w:t>也只是</w:t>
        </w:r>
      </w:ins>
      <w:del w:id="5198" w:author="User" w:date="2013-08-14T10:06:00Z">
        <w:r w:rsidR="00E11D50" w:rsidRPr="00A22142" w:rsidDel="00504C56">
          <w:rPr>
            <w:rFonts w:ascii="SimSun" w:hAnsi="SimSun" w:hint="eastAsia"/>
            <w:sz w:val="22"/>
            <w:rPrChange w:id="5199" w:author="User" w:date="2013-08-27T19:07:00Z">
              <w:rPr>
                <w:rFonts w:ascii="SimSun" w:hAnsi="SimSun" w:hint="eastAsia"/>
                <w:szCs w:val="21"/>
              </w:rPr>
            </w:rPrChange>
          </w:rPr>
          <w:delText>她</w:delText>
        </w:r>
      </w:del>
      <w:ins w:id="5200" w:author="User" w:date="2013-08-14T10:06:00Z">
        <w:r w:rsidR="00504C56" w:rsidRPr="00A22142">
          <w:rPr>
            <w:rFonts w:ascii="SimSun" w:hAnsi="SimSun" w:hint="eastAsia"/>
            <w:sz w:val="22"/>
            <w:rPrChange w:id="5201" w:author="User" w:date="2013-08-27T19:07:00Z">
              <w:rPr>
                <w:rFonts w:ascii="SimSun" w:hAnsi="SimSun" w:hint="eastAsia"/>
                <w:szCs w:val="21"/>
              </w:rPr>
            </w:rPrChange>
          </w:rPr>
          <w:t>妻子</w:t>
        </w:r>
      </w:ins>
      <w:r w:rsidR="00E11D50" w:rsidRPr="00A22142">
        <w:rPr>
          <w:rFonts w:ascii="SimSun" w:hAnsi="SimSun" w:hint="eastAsia"/>
          <w:sz w:val="22"/>
          <w:rPrChange w:id="5202" w:author="User" w:date="2013-08-27T19:07:00Z">
            <w:rPr>
              <w:rFonts w:ascii="SimSun" w:hAnsi="SimSun" w:hint="eastAsia"/>
              <w:szCs w:val="21"/>
            </w:rPr>
          </w:rPrChange>
        </w:rPr>
        <w:t>欲望不强</w:t>
      </w:r>
      <w:del w:id="5203" w:author="User" w:date="2013-08-14T10:06:00Z">
        <w:r w:rsidR="00E11D50" w:rsidRPr="00A22142" w:rsidDel="00504C56">
          <w:rPr>
            <w:rFonts w:ascii="SimSun" w:hAnsi="SimSun" w:hint="eastAsia"/>
            <w:sz w:val="22"/>
            <w:rPrChange w:id="5204" w:author="User" w:date="2013-08-27T19:07:00Z">
              <w:rPr>
                <w:rFonts w:ascii="SimSun" w:hAnsi="SimSun" w:hint="eastAsia"/>
                <w:szCs w:val="21"/>
              </w:rPr>
            </w:rPrChange>
          </w:rPr>
          <w:delText>烈</w:delText>
        </w:r>
      </w:del>
      <w:r w:rsidR="00E11D50" w:rsidRPr="00A22142">
        <w:rPr>
          <w:rFonts w:ascii="SimSun" w:hAnsi="SimSun" w:hint="eastAsia"/>
          <w:sz w:val="22"/>
          <w:rPrChange w:id="5205" w:author="User" w:date="2013-08-27T19:07:00Z">
            <w:rPr>
              <w:rFonts w:ascii="SimSun" w:hAnsi="SimSun" w:hint="eastAsia"/>
              <w:szCs w:val="21"/>
            </w:rPr>
          </w:rPrChange>
        </w:rPr>
        <w:t>时</w:t>
      </w:r>
      <w:ins w:id="5206" w:author="User" w:date="2013-08-14T10:07:00Z">
        <w:r w:rsidR="00504C56" w:rsidRPr="00A22142">
          <w:rPr>
            <w:rFonts w:ascii="SimSun" w:hAnsi="SimSun" w:hint="eastAsia"/>
            <w:sz w:val="22"/>
            <w:rPrChange w:id="5207" w:author="User" w:date="2013-08-27T19:07:00Z">
              <w:rPr>
                <w:rFonts w:ascii="SimSun" w:hAnsi="SimSun" w:hint="eastAsia"/>
                <w:szCs w:val="21"/>
              </w:rPr>
            </w:rPrChange>
          </w:rPr>
          <w:t>的判例</w:t>
        </w:r>
      </w:ins>
      <w:r w:rsidR="00E11D50" w:rsidRPr="00A22142">
        <w:rPr>
          <w:rFonts w:ascii="SimSun" w:hAnsi="SimSun" w:hint="eastAsia"/>
          <w:sz w:val="22"/>
          <w:rPrChange w:id="5208" w:author="User" w:date="2013-08-27T19:07:00Z">
            <w:rPr>
              <w:rFonts w:ascii="SimSun" w:hAnsi="SimSun" w:hint="eastAsia"/>
              <w:szCs w:val="21"/>
            </w:rPr>
          </w:rPrChange>
        </w:rPr>
        <w:t>，否则</w:t>
      </w:r>
      <w:ins w:id="5209" w:author="User" w:date="2013-08-14T10:07:00Z">
        <w:r w:rsidR="00504C56" w:rsidRPr="00A22142">
          <w:rPr>
            <w:rFonts w:ascii="SimSun" w:hAnsi="SimSun" w:hint="eastAsia"/>
            <w:sz w:val="22"/>
            <w:rPrChange w:id="5210" w:author="User" w:date="2013-08-27T19:07:00Z">
              <w:rPr>
                <w:rFonts w:ascii="SimSun" w:hAnsi="SimSun" w:hint="eastAsia"/>
                <w:szCs w:val="21"/>
              </w:rPr>
            </w:rPrChange>
          </w:rPr>
          <w:t>，</w:t>
        </w:r>
      </w:ins>
      <w:r w:rsidR="00E11D50" w:rsidRPr="00A22142">
        <w:rPr>
          <w:rFonts w:ascii="SimSun" w:hAnsi="SimSun" w:hint="eastAsia"/>
          <w:sz w:val="22"/>
          <w:rPrChange w:id="5211" w:author="User" w:date="2013-08-27T19:07:00Z">
            <w:rPr>
              <w:rFonts w:ascii="SimSun" w:hAnsi="SimSun" w:hint="eastAsia"/>
              <w:szCs w:val="21"/>
            </w:rPr>
          </w:rPrChange>
        </w:rPr>
        <w:t>除特殊情况外，在</w:t>
      </w:r>
      <w:del w:id="5212" w:author="User" w:date="2013-08-14T10:07:00Z">
        <w:r w:rsidR="00E11D50" w:rsidRPr="00A22142" w:rsidDel="00504C56">
          <w:rPr>
            <w:rFonts w:ascii="SimSun" w:hAnsi="SimSun" w:hint="eastAsia"/>
            <w:sz w:val="22"/>
            <w:rPrChange w:id="5213" w:author="User" w:date="2013-08-27T19:07:00Z">
              <w:rPr>
                <w:rFonts w:ascii="SimSun" w:hAnsi="SimSun" w:hint="eastAsia"/>
                <w:szCs w:val="21"/>
              </w:rPr>
            </w:rPrChange>
          </w:rPr>
          <w:delText>她</w:delText>
        </w:r>
      </w:del>
      <w:ins w:id="5214" w:author="User" w:date="2013-08-14T10:07:00Z">
        <w:r w:rsidR="00504C56" w:rsidRPr="00A22142">
          <w:rPr>
            <w:rFonts w:ascii="SimSun" w:hAnsi="SimSun" w:hint="eastAsia"/>
            <w:sz w:val="22"/>
            <w:rPrChange w:id="5215" w:author="User" w:date="2013-08-27T19:07:00Z">
              <w:rPr>
                <w:rFonts w:ascii="SimSun" w:hAnsi="SimSun" w:hint="eastAsia"/>
                <w:szCs w:val="21"/>
              </w:rPr>
            </w:rPrChange>
          </w:rPr>
          <w:t>妻子</w:t>
        </w:r>
      </w:ins>
      <w:r w:rsidR="00E11D50" w:rsidRPr="00A22142">
        <w:rPr>
          <w:rFonts w:ascii="SimSun" w:hAnsi="SimSun" w:hint="eastAsia"/>
          <w:sz w:val="22"/>
          <w:rPrChange w:id="5216" w:author="User" w:date="2013-08-27T19:07:00Z">
            <w:rPr>
              <w:rFonts w:ascii="SimSun" w:hAnsi="SimSun" w:hint="eastAsia"/>
              <w:szCs w:val="21"/>
            </w:rPr>
          </w:rPrChange>
        </w:rPr>
        <w:t>要求时</w:t>
      </w:r>
      <w:del w:id="5217" w:author="User" w:date="2013-08-14T10:07:00Z">
        <w:r w:rsidR="00E11D50" w:rsidRPr="00A22142" w:rsidDel="00504C56">
          <w:rPr>
            <w:rFonts w:ascii="SimSun" w:hAnsi="SimSun" w:hint="eastAsia"/>
            <w:sz w:val="22"/>
            <w:rPrChange w:id="5218" w:author="User" w:date="2013-08-27T19:07:00Z">
              <w:rPr>
                <w:rFonts w:ascii="SimSun" w:hAnsi="SimSun" w:hint="eastAsia"/>
                <w:szCs w:val="21"/>
              </w:rPr>
            </w:rPrChange>
          </w:rPr>
          <w:delText>她</w:delText>
        </w:r>
      </w:del>
      <w:r w:rsidR="00E11D50" w:rsidRPr="00A22142">
        <w:rPr>
          <w:rFonts w:ascii="SimSun" w:hAnsi="SimSun" w:hint="eastAsia"/>
          <w:sz w:val="22"/>
          <w:rPrChange w:id="5219" w:author="User" w:date="2013-08-27T19:07:00Z">
            <w:rPr>
              <w:rFonts w:ascii="SimSun" w:hAnsi="SimSun" w:hint="eastAsia"/>
              <w:szCs w:val="21"/>
            </w:rPr>
          </w:rPrChange>
        </w:rPr>
        <w:t>丈夫必须回来，</w:t>
      </w:r>
      <w:ins w:id="5220" w:author="User" w:date="2013-08-14T10:07:00Z">
        <w:r w:rsidR="00504C56" w:rsidRPr="00A22142">
          <w:rPr>
            <w:rFonts w:ascii="SimSun" w:hAnsi="SimSun" w:hint="eastAsia"/>
            <w:sz w:val="22"/>
            <w:rPrChange w:id="5221" w:author="User" w:date="2013-08-27T19:07:00Z">
              <w:rPr>
                <w:rFonts w:ascii="SimSun" w:hAnsi="SimSun" w:hint="eastAsia"/>
                <w:szCs w:val="21"/>
              </w:rPr>
            </w:rPrChange>
          </w:rPr>
          <w:t>就</w:t>
        </w:r>
      </w:ins>
      <w:r w:rsidR="00E11D50" w:rsidRPr="00A22142">
        <w:rPr>
          <w:rFonts w:ascii="SimSun" w:hAnsi="SimSun" w:hint="eastAsia"/>
          <w:sz w:val="22"/>
          <w:rPrChange w:id="5222" w:author="User" w:date="2013-08-27T19:07:00Z">
            <w:rPr>
              <w:rFonts w:ascii="SimSun" w:hAnsi="SimSun" w:hint="eastAsia"/>
              <w:szCs w:val="21"/>
            </w:rPr>
          </w:rPrChange>
        </w:rPr>
        <w:t>像第二任</w:t>
      </w:r>
      <w:del w:id="5223" w:author="User" w:date="2013-09-02T19:00:00Z">
        <w:r w:rsidR="00E11D50" w:rsidRPr="00A22142" w:rsidDel="007F14D5">
          <w:rPr>
            <w:rFonts w:ascii="SimSun" w:hAnsi="SimSun" w:hint="eastAsia"/>
            <w:sz w:val="22"/>
            <w:rPrChange w:id="5224" w:author="User" w:date="2013-08-27T19:07:00Z">
              <w:rPr>
                <w:rFonts w:ascii="SimSun" w:hAnsi="SimSun" w:hint="eastAsia"/>
                <w:szCs w:val="21"/>
              </w:rPr>
            </w:rPrChange>
          </w:rPr>
          <w:delText>哈里发</w:delText>
        </w:r>
      </w:del>
      <w:ins w:id="5225" w:author="User" w:date="2013-09-02T19:00:00Z">
        <w:r w:rsidR="007F14D5">
          <w:rPr>
            <w:rFonts w:ascii="SimSun" w:hAnsi="SimSun" w:hint="eastAsia"/>
            <w:sz w:val="22"/>
          </w:rPr>
          <w:t>长官</w:t>
        </w:r>
      </w:ins>
      <w:r w:rsidR="00E11D50" w:rsidRPr="00A22142">
        <w:rPr>
          <w:rFonts w:ascii="SimSun" w:hAnsi="SimSun" w:hint="eastAsia"/>
          <w:sz w:val="22"/>
          <w:rPrChange w:id="5226" w:author="User" w:date="2013-08-27T19:07:00Z">
            <w:rPr>
              <w:rFonts w:ascii="SimSun" w:hAnsi="SimSun" w:hint="eastAsia"/>
              <w:szCs w:val="21"/>
            </w:rPr>
          </w:rPrChange>
        </w:rPr>
        <w:t>罕托卜之子欧麦尔（愿主喜悦之）那样，</w:t>
      </w:r>
      <w:del w:id="5227" w:author="User" w:date="2013-08-21T21:09:00Z">
        <w:r w:rsidR="00E11D50" w:rsidRPr="00A22142" w:rsidDel="00592953">
          <w:rPr>
            <w:rFonts w:ascii="SimSun" w:hAnsi="SimSun" w:hint="eastAsia"/>
            <w:sz w:val="22"/>
            <w:rPrChange w:id="5228" w:author="User" w:date="2013-08-27T19:07:00Z">
              <w:rPr>
                <w:rFonts w:ascii="SimSun" w:hAnsi="SimSun" w:hint="eastAsia"/>
                <w:szCs w:val="21"/>
              </w:rPr>
            </w:rPrChange>
          </w:rPr>
          <w:delText>当</w:delText>
        </w:r>
      </w:del>
      <w:r w:rsidR="00E11D50" w:rsidRPr="00A22142">
        <w:rPr>
          <w:rFonts w:ascii="SimSun" w:hAnsi="SimSun" w:hint="eastAsia"/>
          <w:sz w:val="22"/>
          <w:rPrChange w:id="5229" w:author="User" w:date="2013-08-27T19:07:00Z">
            <w:rPr>
              <w:rFonts w:ascii="SimSun" w:hAnsi="SimSun" w:hint="eastAsia"/>
              <w:szCs w:val="21"/>
            </w:rPr>
          </w:rPrChange>
        </w:rPr>
        <w:t>他</w:t>
      </w:r>
      <w:del w:id="5230" w:author="User" w:date="2013-08-21T21:07:00Z">
        <w:r w:rsidR="00E11D50" w:rsidRPr="00A22142" w:rsidDel="00592953">
          <w:rPr>
            <w:rFonts w:ascii="SimSun" w:hAnsi="SimSun" w:hint="eastAsia"/>
            <w:sz w:val="22"/>
            <w:rPrChange w:id="5231" w:author="User" w:date="2013-08-27T19:07:00Z">
              <w:rPr>
                <w:rFonts w:ascii="SimSun" w:hAnsi="SimSun" w:hint="eastAsia"/>
                <w:szCs w:val="21"/>
              </w:rPr>
            </w:rPrChange>
          </w:rPr>
          <w:delText>听到</w:delText>
        </w:r>
      </w:del>
      <w:ins w:id="5232" w:author="User" w:date="2013-08-21T21:07:00Z">
        <w:r w:rsidR="00592953" w:rsidRPr="00A22142">
          <w:rPr>
            <w:rFonts w:ascii="SimSun" w:hAnsi="SimSun" w:hint="eastAsia"/>
            <w:sz w:val="22"/>
            <w:rPrChange w:id="5233" w:author="User" w:date="2013-08-27T19:07:00Z">
              <w:rPr>
                <w:rFonts w:ascii="SimSun" w:hAnsi="SimSun" w:hint="eastAsia"/>
                <w:szCs w:val="21"/>
              </w:rPr>
            </w:rPrChange>
          </w:rPr>
          <w:t>听说</w:t>
        </w:r>
      </w:ins>
      <w:r w:rsidR="00E11D50" w:rsidRPr="00A22142">
        <w:rPr>
          <w:rFonts w:ascii="SimSun" w:hAnsi="SimSun" w:hint="eastAsia"/>
          <w:sz w:val="22"/>
          <w:rPrChange w:id="5234" w:author="User" w:date="2013-08-27T19:07:00Z">
            <w:rPr>
              <w:rFonts w:ascii="SimSun" w:hAnsi="SimSun" w:hint="eastAsia"/>
              <w:szCs w:val="21"/>
            </w:rPr>
          </w:rPrChange>
        </w:rPr>
        <w:t>有一个妇女说</w:t>
      </w:r>
      <w:del w:id="5235" w:author="User" w:date="2013-08-21T21:09:00Z">
        <w:r w:rsidR="00E11D50" w:rsidRPr="00A22142" w:rsidDel="00592953">
          <w:rPr>
            <w:rFonts w:ascii="SimSun" w:hAnsi="SimSun" w:hint="eastAsia"/>
            <w:sz w:val="22"/>
            <w:rPrChange w:id="5236" w:author="User" w:date="2013-08-27T19:07:00Z">
              <w:rPr>
                <w:rFonts w:ascii="SimSun" w:hAnsi="SimSun" w:hint="eastAsia"/>
                <w:szCs w:val="21"/>
              </w:rPr>
            </w:rPrChange>
          </w:rPr>
          <w:delText>道</w:delText>
        </w:r>
      </w:del>
      <w:r w:rsidR="00E11D50" w:rsidRPr="00A22142">
        <w:rPr>
          <w:rFonts w:ascii="SimSun" w:hAnsi="SimSun" w:hint="eastAsia"/>
          <w:sz w:val="22"/>
          <w:rPrChange w:id="5237" w:author="User" w:date="2013-08-27T19:07:00Z">
            <w:rPr>
              <w:rFonts w:ascii="SimSun" w:hAnsi="SimSun" w:hint="eastAsia"/>
              <w:szCs w:val="21"/>
            </w:rPr>
          </w:rPrChange>
        </w:rPr>
        <w:t>：“漫长</w:t>
      </w:r>
      <w:r w:rsidR="005017FD" w:rsidRPr="00A22142">
        <w:rPr>
          <w:rFonts w:ascii="SimSun" w:hAnsi="SimSun" w:hint="eastAsia"/>
          <w:sz w:val="22"/>
          <w:rPrChange w:id="5238" w:author="User" w:date="2013-08-27T19:07:00Z">
            <w:rPr>
              <w:rFonts w:ascii="SimSun" w:hAnsi="SimSun" w:hint="eastAsia"/>
              <w:szCs w:val="21"/>
            </w:rPr>
          </w:rPrChange>
        </w:rPr>
        <w:t>漆黑的夜晚笼罩着我，因为没有共度的爱人，倘若不是</w:t>
      </w:r>
      <w:del w:id="5239" w:author="User" w:date="2013-08-21T21:09:00Z">
        <w:r w:rsidR="005017FD" w:rsidRPr="00A22142" w:rsidDel="00592953">
          <w:rPr>
            <w:rFonts w:ascii="SimSun" w:hAnsi="SimSun" w:hint="eastAsia"/>
            <w:sz w:val="22"/>
            <w:rPrChange w:id="5240" w:author="User" w:date="2013-08-27T19:07:00Z">
              <w:rPr>
                <w:rFonts w:ascii="SimSun" w:hAnsi="SimSun" w:hint="eastAsia"/>
                <w:szCs w:val="21"/>
              </w:rPr>
            </w:rPrChange>
          </w:rPr>
          <w:delText>众天之上阿尔什</w:delText>
        </w:r>
      </w:del>
      <w:ins w:id="5241" w:author="User" w:date="2013-08-21T21:09:00Z">
        <w:r w:rsidR="00592953" w:rsidRPr="00A22142">
          <w:rPr>
            <w:rFonts w:ascii="SimSun" w:hAnsi="SimSun" w:hint="eastAsia"/>
            <w:sz w:val="22"/>
            <w:rPrChange w:id="5242" w:author="User" w:date="2013-08-27T19:07:00Z">
              <w:rPr>
                <w:rFonts w:ascii="SimSun" w:hAnsi="SimSun" w:hint="eastAsia"/>
                <w:szCs w:val="21"/>
              </w:rPr>
            </w:rPrChange>
          </w:rPr>
          <w:t>彻知一切</w:t>
        </w:r>
      </w:ins>
      <w:r w:rsidR="005017FD" w:rsidRPr="00A22142">
        <w:rPr>
          <w:rFonts w:ascii="SimSun" w:hAnsi="SimSun" w:hint="eastAsia"/>
          <w:sz w:val="22"/>
          <w:rPrChange w:id="5243" w:author="User" w:date="2013-08-27T19:07:00Z">
            <w:rPr>
              <w:rFonts w:ascii="SimSun" w:hAnsi="SimSun" w:hint="eastAsia"/>
              <w:szCs w:val="21"/>
            </w:rPr>
          </w:rPrChange>
        </w:rPr>
        <w:t>的主，这床必从四处摇晃。”</w:t>
      </w:r>
      <w:ins w:id="5244" w:author="User" w:date="2013-08-21T21:10:00Z">
        <w:r w:rsidR="00592953" w:rsidRPr="00A22142">
          <w:rPr>
            <w:rFonts w:ascii="SimSun" w:hAnsi="SimSun"/>
            <w:sz w:val="22"/>
            <w:rPrChange w:id="5245" w:author="User" w:date="2013-08-27T19:07:00Z">
              <w:rPr>
                <w:rFonts w:ascii="SimSun" w:hAnsi="SimSun"/>
                <w:szCs w:val="21"/>
              </w:rPr>
            </w:rPrChange>
          </w:rPr>
          <w:t xml:space="preserve"> </w:t>
        </w:r>
      </w:ins>
      <w:del w:id="5246" w:author="User" w:date="2013-08-14T10:08:00Z">
        <w:r w:rsidR="005017FD" w:rsidRPr="00A22142" w:rsidDel="00504C56">
          <w:rPr>
            <w:rFonts w:ascii="SimSun" w:hAnsi="SimSun" w:hint="eastAsia"/>
            <w:sz w:val="22"/>
            <w:rPrChange w:id="5247" w:author="User" w:date="2013-08-27T19:07:00Z">
              <w:rPr>
                <w:rFonts w:ascii="SimSun" w:hAnsi="SimSun" w:hint="eastAsia"/>
                <w:szCs w:val="21"/>
              </w:rPr>
            </w:rPrChange>
          </w:rPr>
          <w:delText>早上</w:delText>
        </w:r>
      </w:del>
      <w:r w:rsidR="005017FD" w:rsidRPr="00A22142">
        <w:rPr>
          <w:rFonts w:ascii="SimSun" w:hAnsi="SimSun" w:hint="eastAsia"/>
          <w:sz w:val="22"/>
          <w:rPrChange w:id="5248" w:author="User" w:date="2013-08-27T19:07:00Z">
            <w:rPr>
              <w:rFonts w:ascii="SimSun" w:hAnsi="SimSun" w:hint="eastAsia"/>
              <w:szCs w:val="21"/>
            </w:rPr>
          </w:rPrChange>
        </w:rPr>
        <w:t>欧麦尔</w:t>
      </w:r>
      <w:ins w:id="5249" w:author="User" w:date="2013-08-14T10:08:00Z">
        <w:r w:rsidR="00504C56" w:rsidRPr="00A22142">
          <w:rPr>
            <w:rFonts w:ascii="SimSun" w:hAnsi="SimSun" w:hint="eastAsia"/>
            <w:sz w:val="22"/>
            <w:rPrChange w:id="5250" w:author="User" w:date="2013-08-27T19:07:00Z">
              <w:rPr>
                <w:rFonts w:ascii="SimSun" w:hAnsi="SimSun" w:hint="eastAsia"/>
                <w:szCs w:val="21"/>
              </w:rPr>
            </w:rPrChange>
          </w:rPr>
          <w:t>听闻此事后便</w:t>
        </w:r>
      </w:ins>
      <w:r w:rsidR="005017FD" w:rsidRPr="00A22142">
        <w:rPr>
          <w:rFonts w:ascii="SimSun" w:hAnsi="SimSun" w:hint="eastAsia"/>
          <w:sz w:val="22"/>
          <w:rPrChange w:id="5251" w:author="User" w:date="2013-08-27T19:07:00Z">
            <w:rPr>
              <w:rFonts w:ascii="SimSun" w:hAnsi="SimSun" w:hint="eastAsia"/>
              <w:szCs w:val="21"/>
            </w:rPr>
          </w:rPrChange>
        </w:rPr>
        <w:t>把她招来问</w:t>
      </w:r>
      <w:del w:id="5252" w:author="User" w:date="2013-08-14T10:09:00Z">
        <w:r w:rsidR="005017FD" w:rsidRPr="00A22142" w:rsidDel="00504C56">
          <w:rPr>
            <w:rFonts w:ascii="SimSun" w:hAnsi="SimSun" w:hint="eastAsia"/>
            <w:sz w:val="22"/>
            <w:rPrChange w:id="5253" w:author="User" w:date="2013-08-27T19:07:00Z">
              <w:rPr>
                <w:rFonts w:ascii="SimSun" w:hAnsi="SimSun" w:hint="eastAsia"/>
                <w:szCs w:val="21"/>
              </w:rPr>
            </w:rPrChange>
          </w:rPr>
          <w:delText>她</w:delText>
        </w:r>
      </w:del>
      <w:ins w:id="5254" w:author="User" w:date="2013-08-14T10:09:00Z">
        <w:r w:rsidR="00504C56" w:rsidRPr="00A22142">
          <w:rPr>
            <w:rFonts w:ascii="SimSun" w:hAnsi="SimSun" w:hint="eastAsia"/>
            <w:sz w:val="22"/>
            <w:rPrChange w:id="5255" w:author="User" w:date="2013-08-27T19:07:00Z">
              <w:rPr>
                <w:rFonts w:ascii="SimSun" w:hAnsi="SimSun" w:hint="eastAsia"/>
                <w:szCs w:val="21"/>
              </w:rPr>
            </w:rPrChange>
          </w:rPr>
          <w:t>道</w:t>
        </w:r>
      </w:ins>
      <w:r w:rsidR="005017FD" w:rsidRPr="00A22142">
        <w:rPr>
          <w:rFonts w:ascii="SimSun" w:hAnsi="SimSun" w:hint="eastAsia"/>
          <w:sz w:val="22"/>
          <w:rPrChange w:id="5256" w:author="User" w:date="2013-08-27T19:07:00Z">
            <w:rPr>
              <w:rFonts w:ascii="SimSun" w:hAnsi="SimSun" w:hint="eastAsia"/>
              <w:szCs w:val="21"/>
            </w:rPr>
          </w:rPrChange>
        </w:rPr>
        <w:t>：</w:t>
      </w:r>
      <w:r w:rsidR="000D3DCC" w:rsidRPr="00A22142">
        <w:rPr>
          <w:rFonts w:ascii="SimSun" w:hAnsi="SimSun" w:hint="eastAsia"/>
          <w:sz w:val="22"/>
          <w:rPrChange w:id="5257" w:author="User" w:date="2013-08-27T19:07:00Z">
            <w:rPr>
              <w:rFonts w:ascii="SimSun" w:hAnsi="SimSun" w:hint="eastAsia"/>
              <w:szCs w:val="21"/>
            </w:rPr>
          </w:rPrChange>
        </w:rPr>
        <w:t>“你说了如此</w:t>
      </w:r>
      <w:del w:id="5258" w:author="User" w:date="2013-08-14T10:09:00Z">
        <w:r w:rsidR="000D3DCC" w:rsidRPr="00A22142" w:rsidDel="00504C56">
          <w:rPr>
            <w:rFonts w:ascii="SimSun" w:hAnsi="SimSun" w:hint="eastAsia"/>
            <w:sz w:val="22"/>
            <w:rPrChange w:id="5259" w:author="User" w:date="2013-08-27T19:07:00Z">
              <w:rPr>
                <w:rFonts w:ascii="SimSun" w:hAnsi="SimSun" w:hint="eastAsia"/>
                <w:szCs w:val="21"/>
              </w:rPr>
            </w:rPrChange>
          </w:rPr>
          <w:delText>、如此</w:delText>
        </w:r>
      </w:del>
      <w:ins w:id="5260" w:author="User" w:date="2013-08-14T10:09:00Z">
        <w:r w:rsidR="00504C56" w:rsidRPr="00A22142">
          <w:rPr>
            <w:rFonts w:ascii="SimSun" w:hAnsi="SimSun" w:hint="eastAsia"/>
            <w:sz w:val="22"/>
            <w:rPrChange w:id="5261" w:author="User" w:date="2013-08-27T19:07:00Z">
              <w:rPr>
                <w:rFonts w:ascii="SimSun" w:hAnsi="SimSun" w:hint="eastAsia"/>
                <w:szCs w:val="21"/>
              </w:rPr>
            </w:rPrChange>
          </w:rPr>
          <w:t>这般</w:t>
        </w:r>
      </w:ins>
      <w:r w:rsidR="000D3DCC" w:rsidRPr="00A22142">
        <w:rPr>
          <w:rFonts w:ascii="SimSun" w:hAnsi="SimSun" w:hint="eastAsia"/>
          <w:sz w:val="22"/>
          <w:rPrChange w:id="5262" w:author="User" w:date="2013-08-27T19:07:00Z">
            <w:rPr>
              <w:rFonts w:ascii="SimSun" w:hAnsi="SimSun" w:hint="eastAsia"/>
              <w:szCs w:val="21"/>
            </w:rPr>
          </w:rPrChange>
        </w:rPr>
        <w:t>的话吗？”她说：</w:t>
      </w:r>
      <w:r w:rsidR="002F100B" w:rsidRPr="00A22142">
        <w:rPr>
          <w:rFonts w:ascii="SimSun" w:hAnsi="SimSun" w:hint="eastAsia"/>
          <w:sz w:val="22"/>
          <w:rPrChange w:id="5263" w:author="User" w:date="2013-08-27T19:07:00Z">
            <w:rPr>
              <w:rFonts w:ascii="SimSun" w:hAnsi="SimSun" w:hint="eastAsia"/>
              <w:szCs w:val="21"/>
            </w:rPr>
          </w:rPrChange>
        </w:rPr>
        <w:t>“</w:t>
      </w:r>
      <w:r w:rsidR="005017FD" w:rsidRPr="00A22142">
        <w:rPr>
          <w:rFonts w:ascii="SimSun" w:hAnsi="SimSun" w:hint="eastAsia"/>
          <w:sz w:val="22"/>
          <w:rPrChange w:id="5264" w:author="User" w:date="2013-08-27T19:07:00Z">
            <w:rPr>
              <w:rFonts w:ascii="SimSun" w:hAnsi="SimSun" w:hint="eastAsia"/>
              <w:szCs w:val="21"/>
            </w:rPr>
          </w:rPrChange>
        </w:rPr>
        <w:t>是的</w:t>
      </w:r>
      <w:r w:rsidR="002F100B" w:rsidRPr="00A22142">
        <w:rPr>
          <w:rFonts w:ascii="SimSun" w:hAnsi="SimSun" w:hint="eastAsia"/>
          <w:sz w:val="22"/>
          <w:rPrChange w:id="5265" w:author="User" w:date="2013-08-27T19:07:00Z">
            <w:rPr>
              <w:rFonts w:ascii="SimSun" w:hAnsi="SimSun" w:hint="eastAsia"/>
              <w:szCs w:val="21"/>
            </w:rPr>
          </w:rPrChange>
        </w:rPr>
        <w:t>”他问：“为什么？”她说：“你把我丈夫派去</w:t>
      </w:r>
      <w:del w:id="5266" w:author="User" w:date="2013-08-14T10:09:00Z">
        <w:r w:rsidR="002F100B" w:rsidRPr="00A22142" w:rsidDel="00504C56">
          <w:rPr>
            <w:rFonts w:ascii="SimSun" w:hAnsi="SimSun" w:hint="eastAsia"/>
            <w:sz w:val="22"/>
            <w:rPrChange w:id="5267" w:author="User" w:date="2013-08-27T19:07:00Z">
              <w:rPr>
                <w:rFonts w:ascii="SimSun" w:hAnsi="SimSun" w:hint="eastAsia"/>
                <w:szCs w:val="21"/>
              </w:rPr>
            </w:rPrChange>
          </w:rPr>
          <w:delText>出征</w:delText>
        </w:r>
      </w:del>
      <w:ins w:id="5268" w:author="User" w:date="2013-08-14T10:09:00Z">
        <w:r w:rsidR="00504C56" w:rsidRPr="00A22142">
          <w:rPr>
            <w:rFonts w:ascii="SimSun" w:hAnsi="SimSun" w:hint="eastAsia"/>
            <w:sz w:val="22"/>
            <w:rPrChange w:id="5269" w:author="User" w:date="2013-08-27T19:07:00Z">
              <w:rPr>
                <w:rFonts w:ascii="SimSun" w:hAnsi="SimSun" w:hint="eastAsia"/>
                <w:szCs w:val="21"/>
              </w:rPr>
            </w:rPrChange>
          </w:rPr>
          <w:t>远征</w:t>
        </w:r>
      </w:ins>
      <w:r w:rsidR="002F100B" w:rsidRPr="00A22142">
        <w:rPr>
          <w:rFonts w:ascii="SimSun" w:hAnsi="SimSun" w:hint="eastAsia"/>
          <w:sz w:val="22"/>
          <w:rPrChange w:id="5270" w:author="User" w:date="2013-08-27T19:07:00Z">
            <w:rPr>
              <w:rFonts w:ascii="SimSun" w:hAnsi="SimSun" w:hint="eastAsia"/>
              <w:szCs w:val="21"/>
            </w:rPr>
          </w:rPrChange>
        </w:rPr>
        <w:t>了。”于是欧麦尔去问他女儿哈弗索：“女人</w:t>
      </w:r>
      <w:r w:rsidR="00B1664D" w:rsidRPr="00A22142">
        <w:rPr>
          <w:rFonts w:ascii="SimSun" w:hAnsi="SimSun" w:hint="eastAsia"/>
          <w:sz w:val="22"/>
          <w:rPrChange w:id="5271" w:author="User" w:date="2013-08-27T19:07:00Z">
            <w:rPr>
              <w:rFonts w:ascii="SimSun" w:hAnsi="SimSun" w:hint="eastAsia"/>
              <w:szCs w:val="21"/>
            </w:rPr>
          </w:rPrChange>
        </w:rPr>
        <w:t>可以离开丈夫多久？”她说：</w:t>
      </w:r>
      <w:r w:rsidR="000D3DCC" w:rsidRPr="00A22142">
        <w:rPr>
          <w:rFonts w:ascii="SimSun" w:hAnsi="SimSun" w:hint="eastAsia"/>
          <w:sz w:val="22"/>
          <w:rPrChange w:id="5272" w:author="User" w:date="2013-08-27T19:07:00Z">
            <w:rPr>
              <w:rFonts w:ascii="SimSun" w:hAnsi="SimSun" w:hint="eastAsia"/>
              <w:szCs w:val="21"/>
            </w:rPr>
          </w:rPrChange>
        </w:rPr>
        <w:t>“六个月。”从此欧麦尔</w:t>
      </w:r>
      <w:ins w:id="5273" w:author="User" w:date="2013-08-14T10:09:00Z">
        <w:r w:rsidR="00504C56" w:rsidRPr="00A22142">
          <w:rPr>
            <w:rFonts w:ascii="SimSun" w:hAnsi="SimSun" w:hint="eastAsia"/>
            <w:sz w:val="22"/>
            <w:rPrChange w:id="5274" w:author="User" w:date="2013-08-27T19:07:00Z">
              <w:rPr>
                <w:rFonts w:ascii="SimSun" w:hAnsi="SimSun" w:hint="eastAsia"/>
                <w:szCs w:val="21"/>
              </w:rPr>
            </w:rPrChange>
          </w:rPr>
          <w:t>便</w:t>
        </w:r>
      </w:ins>
      <w:r w:rsidR="000D3DCC" w:rsidRPr="00A22142">
        <w:rPr>
          <w:rFonts w:ascii="SimSun" w:hAnsi="SimSun" w:hint="eastAsia"/>
          <w:sz w:val="22"/>
          <w:rPrChange w:id="5275" w:author="User" w:date="2013-08-27T19:07:00Z">
            <w:rPr>
              <w:rFonts w:ascii="SimSun" w:hAnsi="SimSun" w:hint="eastAsia"/>
              <w:szCs w:val="21"/>
            </w:rPr>
          </w:rPrChange>
        </w:rPr>
        <w:t>把出征的期限定为六个月。</w:t>
      </w:r>
      <w:del w:id="5276" w:author="User" w:date="2013-08-21T21:10:00Z">
        <w:r w:rsidRPr="00A22142" w:rsidDel="00592953">
          <w:rPr>
            <w:rFonts w:ascii="SimSun" w:hAnsi="SimSun"/>
            <w:sz w:val="22"/>
            <w:rPrChange w:id="5277" w:author="User" w:date="2013-08-27T19:07:00Z">
              <w:rPr>
                <w:rFonts w:ascii="SimSun" w:hAnsi="SimSun"/>
                <w:szCs w:val="21"/>
              </w:rPr>
            </w:rPrChange>
          </w:rPr>
          <w:delText>61</w:delText>
        </w:r>
      </w:del>
      <w:ins w:id="5278" w:author="User" w:date="2013-08-21T21:10:00Z">
        <w:r w:rsidR="00592953" w:rsidRPr="00A22142">
          <w:rPr>
            <w:rFonts w:ascii="SimSun" w:hAnsi="SimSun" w:hint="eastAsia"/>
            <w:sz w:val="22"/>
            <w:rPrChange w:id="5279" w:author="User" w:date="2013-08-27T19:07:00Z">
              <w:rPr>
                <w:rFonts w:ascii="SimSun" w:hAnsi="SimSun" w:hint="eastAsia"/>
                <w:szCs w:val="21"/>
              </w:rPr>
            </w:rPrChange>
          </w:rPr>
          <w:t>（</w:t>
        </w:r>
        <w:r w:rsidR="00592953" w:rsidRPr="00A22142">
          <w:rPr>
            <w:rFonts w:hint="eastAsia"/>
            <w:sz w:val="22"/>
            <w:rPrChange w:id="5280" w:author="User" w:date="2013-08-27T19:07:00Z">
              <w:rPr>
                <w:rFonts w:hint="eastAsia"/>
              </w:rPr>
            </w:rPrChange>
          </w:rPr>
          <w:t>《阿卜杜·然咂葛集》第七册</w:t>
        </w:r>
        <w:r w:rsidR="00592953" w:rsidRPr="00A22142">
          <w:rPr>
            <w:sz w:val="22"/>
            <w:rPrChange w:id="5281" w:author="User" w:date="2013-08-27T19:07:00Z">
              <w:rPr/>
            </w:rPrChange>
          </w:rPr>
          <w:t>152</w:t>
        </w:r>
        <w:r w:rsidR="00592953" w:rsidRPr="00A22142">
          <w:rPr>
            <w:rFonts w:hint="eastAsia"/>
            <w:sz w:val="22"/>
            <w:rPrChange w:id="5282" w:author="User" w:date="2013-08-27T19:07:00Z">
              <w:rPr>
                <w:rFonts w:hint="eastAsia"/>
              </w:rPr>
            </w:rPrChange>
          </w:rPr>
          <w:t>页</w:t>
        </w:r>
        <w:r w:rsidR="00592953" w:rsidRPr="00A22142">
          <w:rPr>
            <w:sz w:val="22"/>
            <w:rPrChange w:id="5283" w:author="User" w:date="2013-08-27T19:07:00Z">
              <w:rPr/>
            </w:rPrChange>
          </w:rPr>
          <w:t>12594</w:t>
        </w:r>
      </w:ins>
      <w:ins w:id="5284" w:author="User" w:date="2013-08-21T21:13:00Z">
        <w:r w:rsidR="00592953" w:rsidRPr="00A22142">
          <w:rPr>
            <w:rFonts w:hint="eastAsia"/>
            <w:sz w:val="22"/>
            <w:lang w:val="en-GB" w:bidi="ar-SA"/>
            <w:rPrChange w:id="5285" w:author="User" w:date="2013-08-27T19:07:00Z">
              <w:rPr>
                <w:rFonts w:hint="eastAsia"/>
                <w:lang w:val="en-GB" w:bidi="ar-SA"/>
              </w:rPr>
            </w:rPrChange>
          </w:rPr>
          <w:t>段</w:t>
        </w:r>
      </w:ins>
      <w:ins w:id="5286" w:author="User" w:date="2013-08-21T21:10:00Z">
        <w:r w:rsidR="00592953" w:rsidRPr="00A22142">
          <w:rPr>
            <w:rFonts w:ascii="SimSun" w:hAnsi="SimSun" w:hint="eastAsia"/>
            <w:sz w:val="22"/>
            <w:rPrChange w:id="5287" w:author="User" w:date="2013-08-27T19:07:00Z">
              <w:rPr>
                <w:rFonts w:ascii="SimSun" w:hAnsi="SimSun" w:hint="eastAsia"/>
                <w:szCs w:val="21"/>
              </w:rPr>
            </w:rPrChange>
          </w:rPr>
          <w:t>）</w:t>
        </w:r>
      </w:ins>
    </w:p>
    <w:p w:rsidR="0000022B" w:rsidRPr="00A22142" w:rsidDel="00592953" w:rsidRDefault="0000022B">
      <w:pPr>
        <w:pStyle w:val="ListParagraph"/>
        <w:tabs>
          <w:tab w:val="left" w:pos="142"/>
        </w:tabs>
        <w:spacing w:line="480" w:lineRule="auto"/>
        <w:ind w:left="420" w:firstLineChars="0" w:firstLine="0"/>
        <w:rPr>
          <w:del w:id="5288" w:author="User" w:date="2013-08-21T21:10:00Z"/>
          <w:rFonts w:ascii="SimSun" w:hAnsi="SimSun"/>
          <w:sz w:val="22"/>
          <w:rPrChange w:id="5289" w:author="User" w:date="2013-08-27T19:07:00Z">
            <w:rPr>
              <w:del w:id="5290" w:author="User" w:date="2013-08-21T21:10:00Z"/>
              <w:rFonts w:ascii="SimSun" w:hAnsi="SimSun"/>
              <w:szCs w:val="21"/>
            </w:rPr>
          </w:rPrChange>
        </w:rPr>
        <w:pPrChange w:id="5291" w:author="User" w:date="2013-08-27T20:30:00Z">
          <w:pPr>
            <w:pStyle w:val="ListParagraph"/>
            <w:tabs>
              <w:tab w:val="left" w:pos="142"/>
            </w:tabs>
            <w:ind w:left="420" w:firstLineChars="0" w:firstLine="0"/>
          </w:pPr>
        </w:pPrChange>
      </w:pPr>
    </w:p>
    <w:p w:rsidR="00592953" w:rsidRPr="00A22142" w:rsidRDefault="00093DE6">
      <w:pPr>
        <w:pStyle w:val="ListParagraph"/>
        <w:tabs>
          <w:tab w:val="left" w:pos="142"/>
        </w:tabs>
        <w:spacing w:line="480" w:lineRule="auto"/>
        <w:ind w:firstLineChars="0" w:firstLine="0"/>
        <w:rPr>
          <w:ins w:id="5292" w:author="User" w:date="2013-08-21T21:12:00Z"/>
          <w:rFonts w:ascii="SimSun" w:hAnsi="SimSun"/>
          <w:sz w:val="22"/>
          <w:rPrChange w:id="5293" w:author="User" w:date="2013-08-27T19:07:00Z">
            <w:rPr>
              <w:ins w:id="5294" w:author="User" w:date="2013-08-21T21:12:00Z"/>
            </w:rPr>
          </w:rPrChange>
        </w:rPr>
        <w:pPrChange w:id="5295" w:author="User" w:date="2013-09-02T19:01:00Z">
          <w:pPr>
            <w:numPr>
              <w:numId w:val="38"/>
            </w:numPr>
            <w:spacing w:line="360" w:lineRule="auto"/>
            <w:ind w:left="840" w:hanging="420"/>
            <w:jc w:val="left"/>
          </w:pPr>
        </w:pPrChange>
      </w:pPr>
      <w:del w:id="5296" w:author="User" w:date="2013-08-21T21:10:00Z">
        <w:r w:rsidRPr="00A22142" w:rsidDel="00592953">
          <w:rPr>
            <w:rFonts w:ascii="SimSun" w:hAnsi="SimSun" w:hint="eastAsia"/>
            <w:sz w:val="22"/>
            <w:rPrChange w:id="5297" w:author="User" w:date="2013-08-27T19:07:00Z">
              <w:rPr>
                <w:rFonts w:ascii="SimSun" w:hAnsi="SimSun" w:hint="eastAsia"/>
                <w:szCs w:val="21"/>
              </w:rPr>
            </w:rPrChange>
          </w:rPr>
          <w:delText>－</w:delText>
        </w:r>
      </w:del>
      <w:ins w:id="5298" w:author="User" w:date="2013-08-21T21:10:00Z">
        <w:r w:rsidR="00592953" w:rsidRPr="00A22142">
          <w:rPr>
            <w:rFonts w:ascii="SimSun" w:hAnsi="SimSun"/>
            <w:sz w:val="22"/>
            <w:rPrChange w:id="5299" w:author="User" w:date="2013-08-27T19:07:00Z">
              <w:rPr>
                <w:rFonts w:ascii="SimSun" w:hAnsi="SimSun"/>
                <w:szCs w:val="21"/>
              </w:rPr>
            </w:rPrChange>
          </w:rPr>
          <w:t xml:space="preserve">    </w:t>
        </w:r>
      </w:ins>
      <w:del w:id="5300" w:author="User" w:date="2013-08-14T10:10:00Z">
        <w:r w:rsidR="00B1664D" w:rsidRPr="00A22142" w:rsidDel="00504C56">
          <w:rPr>
            <w:rFonts w:ascii="SimSun" w:hAnsi="SimSun" w:hint="eastAsia"/>
            <w:sz w:val="22"/>
            <w:rPrChange w:id="5301" w:author="User" w:date="2013-08-27T19:07:00Z">
              <w:rPr>
                <w:rFonts w:ascii="SimSun" w:hAnsi="SimSun" w:hint="eastAsia"/>
                <w:szCs w:val="21"/>
              </w:rPr>
            </w:rPrChange>
          </w:rPr>
          <w:delText>还有就是</w:delText>
        </w:r>
      </w:del>
      <w:r w:rsidR="00B1664D" w:rsidRPr="00A22142">
        <w:rPr>
          <w:rFonts w:ascii="SimSun" w:hAnsi="SimSun" w:hint="eastAsia"/>
          <w:sz w:val="22"/>
          <w:rPrChange w:id="5302" w:author="User" w:date="2013-08-27T19:07:00Z">
            <w:rPr>
              <w:rFonts w:ascii="SimSun" w:hAnsi="SimSun" w:hint="eastAsia"/>
              <w:szCs w:val="21"/>
            </w:rPr>
          </w:rPrChange>
        </w:rPr>
        <w:t>丈夫要为妻子保密，不可以给其他人讲</w:t>
      </w:r>
      <w:del w:id="5303" w:author="User" w:date="2013-08-21T21:11:00Z">
        <w:r w:rsidR="00B1664D" w:rsidRPr="00A22142" w:rsidDel="00592953">
          <w:rPr>
            <w:rFonts w:ascii="SimSun" w:hAnsi="SimSun" w:hint="eastAsia"/>
            <w:sz w:val="22"/>
            <w:rPrChange w:id="5304" w:author="User" w:date="2013-08-27T19:07:00Z">
              <w:rPr>
                <w:rFonts w:ascii="SimSun" w:hAnsi="SimSun" w:hint="eastAsia"/>
                <w:szCs w:val="21"/>
              </w:rPr>
            </w:rPrChange>
          </w:rPr>
          <w:delText>她</w:delText>
        </w:r>
      </w:del>
      <w:ins w:id="5305" w:author="User" w:date="2013-08-21T21:11:00Z">
        <w:r w:rsidR="00592953" w:rsidRPr="00A22142">
          <w:rPr>
            <w:rFonts w:ascii="SimSun" w:hAnsi="SimSun" w:hint="eastAsia"/>
            <w:sz w:val="22"/>
            <w:lang w:val="en-GB" w:bidi="ar-SA"/>
            <w:rPrChange w:id="5306" w:author="User" w:date="2013-08-27T19:07:00Z">
              <w:rPr>
                <w:rFonts w:ascii="SimSun" w:hAnsi="SimSun" w:hint="eastAsia"/>
                <w:szCs w:val="21"/>
                <w:lang w:val="en-GB" w:bidi="ar-SA"/>
              </w:rPr>
            </w:rPrChange>
          </w:rPr>
          <w:t>自己妻子</w:t>
        </w:r>
      </w:ins>
      <w:r w:rsidR="00B1664D" w:rsidRPr="00A22142">
        <w:rPr>
          <w:rFonts w:ascii="SimSun" w:hAnsi="SimSun" w:hint="eastAsia"/>
          <w:sz w:val="22"/>
          <w:rPrChange w:id="5307" w:author="User" w:date="2013-08-27T19:07:00Z">
            <w:rPr>
              <w:rFonts w:ascii="SimSun" w:hAnsi="SimSun" w:hint="eastAsia"/>
              <w:szCs w:val="21"/>
            </w:rPr>
          </w:rPrChange>
        </w:rPr>
        <w:t>的隐私</w:t>
      </w:r>
      <w:r w:rsidR="00C1661E" w:rsidRPr="00A22142">
        <w:rPr>
          <w:rFonts w:ascii="SimSun" w:hAnsi="SimSun" w:hint="eastAsia"/>
          <w:sz w:val="22"/>
          <w:rPrChange w:id="5308" w:author="User" w:date="2013-08-27T19:07:00Z">
            <w:rPr>
              <w:rFonts w:ascii="SimSun" w:hAnsi="SimSun" w:hint="eastAsia"/>
              <w:szCs w:val="21"/>
            </w:rPr>
          </w:rPrChange>
        </w:rPr>
        <w:t>，讲从她那里听到或看到</w:t>
      </w:r>
      <w:ins w:id="5309" w:author="User" w:date="2013-08-21T21:11:00Z">
        <w:r w:rsidR="00592953" w:rsidRPr="00A22142">
          <w:rPr>
            <w:rFonts w:ascii="SimSun" w:hAnsi="SimSun" w:hint="eastAsia"/>
            <w:sz w:val="22"/>
            <w:rPrChange w:id="5310" w:author="User" w:date="2013-08-27T19:07:00Z">
              <w:rPr>
                <w:rFonts w:ascii="SimSun" w:hAnsi="SimSun" w:hint="eastAsia"/>
                <w:szCs w:val="21"/>
              </w:rPr>
            </w:rPrChange>
          </w:rPr>
          <w:t>的秘密</w:t>
        </w:r>
      </w:ins>
      <w:del w:id="5311" w:author="User" w:date="2013-08-21T21:11:00Z">
        <w:r w:rsidR="00C1661E" w:rsidRPr="00A22142" w:rsidDel="00592953">
          <w:rPr>
            <w:rFonts w:ascii="SimSun" w:hAnsi="SimSun" w:hint="eastAsia"/>
            <w:sz w:val="22"/>
            <w:rPrChange w:id="5312" w:author="User" w:date="2013-08-27T19:07:00Z">
              <w:rPr>
                <w:rFonts w:ascii="SimSun" w:hAnsi="SimSun" w:hint="eastAsia"/>
                <w:szCs w:val="21"/>
              </w:rPr>
            </w:rPrChange>
          </w:rPr>
          <w:delText>的。</w:delText>
        </w:r>
      </w:del>
      <w:ins w:id="5313" w:author="User" w:date="2013-08-21T21:11:00Z">
        <w:r w:rsidR="00592953" w:rsidRPr="00A22142">
          <w:rPr>
            <w:rFonts w:ascii="SimSun" w:hAnsi="SimSun" w:hint="eastAsia"/>
            <w:sz w:val="22"/>
            <w:rPrChange w:id="5314" w:author="User" w:date="2013-08-27T19:07:00Z">
              <w:rPr>
                <w:rFonts w:ascii="SimSun" w:hAnsi="SimSun" w:hint="eastAsia"/>
                <w:szCs w:val="21"/>
              </w:rPr>
            </w:rPrChange>
          </w:rPr>
          <w:t>，</w:t>
        </w:r>
      </w:ins>
      <w:r w:rsidR="00C1661E" w:rsidRPr="00A22142">
        <w:rPr>
          <w:rFonts w:ascii="SimSun" w:hAnsi="SimSun" w:hint="eastAsia"/>
          <w:sz w:val="22"/>
          <w:rPrChange w:id="5315" w:author="User" w:date="2013-08-27T19:07:00Z">
            <w:rPr>
              <w:rFonts w:ascii="SimSun" w:hAnsi="SimSun" w:hint="eastAsia"/>
              <w:szCs w:val="21"/>
            </w:rPr>
          </w:rPrChange>
        </w:rPr>
        <w:t>不可将他俩之间的特殊关系作为朋友间的</w:t>
      </w:r>
      <w:del w:id="5316" w:author="User" w:date="2013-08-14T10:10:00Z">
        <w:r w:rsidR="00C1661E" w:rsidRPr="00A22142" w:rsidDel="00504C56">
          <w:rPr>
            <w:rFonts w:ascii="SimSun" w:hAnsi="SimSun" w:hint="eastAsia"/>
            <w:sz w:val="22"/>
            <w:rPrChange w:id="5317" w:author="User" w:date="2013-08-27T19:07:00Z">
              <w:rPr>
                <w:rFonts w:ascii="SimSun" w:hAnsi="SimSun" w:hint="eastAsia"/>
                <w:szCs w:val="21"/>
              </w:rPr>
            </w:rPrChange>
          </w:rPr>
          <w:delText>话料</w:delText>
        </w:r>
      </w:del>
      <w:ins w:id="5318" w:author="User" w:date="2013-08-14T10:10:00Z">
        <w:r w:rsidR="00504C56" w:rsidRPr="00A22142">
          <w:rPr>
            <w:rFonts w:ascii="SimSun" w:hAnsi="SimSun" w:hint="eastAsia"/>
            <w:sz w:val="22"/>
            <w:rPrChange w:id="5319" w:author="User" w:date="2013-08-27T19:07:00Z">
              <w:rPr>
                <w:rFonts w:ascii="SimSun" w:hAnsi="SimSun" w:hint="eastAsia"/>
                <w:szCs w:val="21"/>
              </w:rPr>
            </w:rPrChange>
          </w:rPr>
          <w:t>谈资</w:t>
        </w:r>
      </w:ins>
      <w:del w:id="5320" w:author="User" w:date="2013-09-02T19:01:00Z">
        <w:r w:rsidR="00C1661E" w:rsidRPr="00A22142" w:rsidDel="007F14D5">
          <w:rPr>
            <w:rFonts w:ascii="SimSun" w:hAnsi="SimSun" w:hint="eastAsia"/>
            <w:sz w:val="22"/>
            <w:rPrChange w:id="5321" w:author="User" w:date="2013-08-27T19:07:00Z">
              <w:rPr>
                <w:rFonts w:ascii="SimSun" w:hAnsi="SimSun" w:hint="eastAsia"/>
                <w:szCs w:val="21"/>
              </w:rPr>
            </w:rPrChange>
          </w:rPr>
          <w:delText>，</w:delText>
        </w:r>
      </w:del>
      <w:ins w:id="5322" w:author="User" w:date="2013-09-02T19:01:00Z">
        <w:r w:rsidR="007F14D5">
          <w:rPr>
            <w:rFonts w:ascii="SimSun" w:hAnsi="SimSun" w:hint="eastAsia"/>
            <w:sz w:val="22"/>
          </w:rPr>
          <w:t>。</w:t>
        </w:r>
      </w:ins>
      <w:r w:rsidR="00C1661E" w:rsidRPr="00A22142">
        <w:rPr>
          <w:rFonts w:ascii="SimSun" w:hAnsi="SimSun" w:hint="eastAsia"/>
          <w:sz w:val="22"/>
          <w:rPrChange w:id="5323" w:author="User" w:date="2013-08-27T19:07:00Z">
            <w:rPr>
              <w:rFonts w:ascii="SimSun" w:hAnsi="SimSun" w:hint="eastAsia"/>
              <w:szCs w:val="21"/>
            </w:rPr>
          </w:rPrChange>
        </w:rPr>
        <w:t>使者（愿主福安之）说：“</w:t>
      </w:r>
      <w:del w:id="5324" w:author="User" w:date="2013-08-21T21:12:00Z">
        <w:r w:rsidR="00C1661E" w:rsidRPr="00A22142" w:rsidDel="00592953">
          <w:rPr>
            <w:rFonts w:ascii="SimSun" w:hAnsi="SimSun" w:hint="eastAsia"/>
            <w:sz w:val="22"/>
            <w:rPrChange w:id="5325" w:author="User" w:date="2013-08-27T19:07:00Z">
              <w:rPr>
                <w:rFonts w:ascii="SimSun" w:hAnsi="SimSun" w:hint="eastAsia"/>
                <w:szCs w:val="21"/>
              </w:rPr>
            </w:rPrChange>
          </w:rPr>
          <w:delText>在</w:delText>
        </w:r>
      </w:del>
      <w:r w:rsidR="00C1661E" w:rsidRPr="00A22142">
        <w:rPr>
          <w:rFonts w:ascii="SimSun" w:hAnsi="SimSun" w:hint="eastAsia"/>
          <w:sz w:val="22"/>
          <w:rPrChange w:id="5326" w:author="User" w:date="2013-08-27T19:07:00Z">
            <w:rPr>
              <w:rFonts w:ascii="SimSun" w:hAnsi="SimSun" w:hint="eastAsia"/>
              <w:szCs w:val="21"/>
            </w:rPr>
          </w:rPrChange>
        </w:rPr>
        <w:t>复生日</w:t>
      </w:r>
      <w:ins w:id="5327" w:author="User" w:date="2013-08-21T21:11:00Z">
        <w:r w:rsidR="00592953" w:rsidRPr="00A22142">
          <w:rPr>
            <w:rFonts w:ascii="SimSun" w:hAnsi="SimSun" w:hint="eastAsia"/>
            <w:sz w:val="22"/>
            <w:rPrChange w:id="5328" w:author="User" w:date="2013-08-27T19:07:00Z">
              <w:rPr>
                <w:rFonts w:ascii="SimSun" w:hAnsi="SimSun" w:hint="eastAsia"/>
                <w:szCs w:val="21"/>
              </w:rPr>
            </w:rPrChange>
          </w:rPr>
          <w:t>，</w:t>
        </w:r>
      </w:ins>
      <w:ins w:id="5329" w:author="User" w:date="2013-08-21T21:12:00Z">
        <w:r w:rsidR="00592953" w:rsidRPr="00A22142">
          <w:rPr>
            <w:rFonts w:ascii="SimSun" w:hAnsi="SimSun" w:hint="eastAsia"/>
            <w:sz w:val="22"/>
            <w:rPrChange w:id="5330" w:author="User" w:date="2013-08-27T19:07:00Z">
              <w:rPr>
                <w:rFonts w:ascii="SimSun" w:hAnsi="SimSun" w:hint="eastAsia"/>
                <w:szCs w:val="21"/>
              </w:rPr>
            </w:rPrChange>
          </w:rPr>
          <w:t>在</w:t>
        </w:r>
      </w:ins>
      <w:r w:rsidR="00C1661E" w:rsidRPr="00A22142">
        <w:rPr>
          <w:rFonts w:ascii="SimSun" w:hAnsi="SimSun" w:hint="eastAsia"/>
          <w:sz w:val="22"/>
          <w:rPrChange w:id="5331" w:author="User" w:date="2013-08-27T19:07:00Z">
            <w:rPr>
              <w:rFonts w:ascii="SimSun" w:hAnsi="SimSun" w:hint="eastAsia"/>
              <w:szCs w:val="21"/>
            </w:rPr>
          </w:rPrChange>
        </w:rPr>
        <w:t>安拉跟前地位最差的人是：夫妻互相倾谈，然后其中一</w:t>
      </w:r>
      <w:r w:rsidR="00C1661E" w:rsidRPr="00A22142">
        <w:rPr>
          <w:rFonts w:ascii="SimSun" w:hAnsi="SimSun" w:hint="eastAsia"/>
          <w:sz w:val="22"/>
          <w:rPrChange w:id="5332" w:author="User" w:date="2013-08-27T19:07:00Z">
            <w:rPr>
              <w:rFonts w:ascii="SimSun" w:hAnsi="SimSun" w:hint="eastAsia"/>
              <w:szCs w:val="21"/>
            </w:rPr>
          </w:rPrChange>
        </w:rPr>
        <w:lastRenderedPageBreak/>
        <w:t>人将另一人的秘密泄露</w:t>
      </w:r>
      <w:ins w:id="5333" w:author="User" w:date="2013-08-21T21:12:00Z">
        <w:r w:rsidR="00592953" w:rsidRPr="00A22142">
          <w:rPr>
            <w:rFonts w:ascii="SimSun" w:hAnsi="SimSun" w:hint="eastAsia"/>
            <w:sz w:val="22"/>
            <w:rPrChange w:id="5334" w:author="User" w:date="2013-08-27T19:07:00Z">
              <w:rPr>
                <w:rFonts w:ascii="SimSun" w:hAnsi="SimSun" w:hint="eastAsia"/>
                <w:szCs w:val="21"/>
              </w:rPr>
            </w:rPrChange>
          </w:rPr>
          <w:t>给他人的人</w:t>
        </w:r>
      </w:ins>
      <w:r w:rsidR="00C1661E" w:rsidRPr="00A22142">
        <w:rPr>
          <w:rFonts w:ascii="SimSun" w:hAnsi="SimSun" w:hint="eastAsia"/>
          <w:sz w:val="22"/>
          <w:rPrChange w:id="5335" w:author="User" w:date="2013-08-27T19:07:00Z">
            <w:rPr>
              <w:rFonts w:ascii="SimSun" w:hAnsi="SimSun" w:hint="eastAsia"/>
              <w:szCs w:val="21"/>
            </w:rPr>
          </w:rPrChange>
        </w:rPr>
        <w:t>。”</w:t>
      </w:r>
      <w:del w:id="5336" w:author="User" w:date="2013-08-21T21:12:00Z">
        <w:r w:rsidRPr="00A22142" w:rsidDel="00592953">
          <w:rPr>
            <w:rFonts w:ascii="SimSun" w:hAnsi="SimSun"/>
            <w:sz w:val="22"/>
            <w:rPrChange w:id="5337" w:author="User" w:date="2013-08-27T19:07:00Z">
              <w:rPr>
                <w:rFonts w:ascii="SimSun" w:hAnsi="SimSun"/>
                <w:szCs w:val="21"/>
              </w:rPr>
            </w:rPrChange>
          </w:rPr>
          <w:delText>62</w:delText>
        </w:r>
      </w:del>
      <w:ins w:id="5338" w:author="User" w:date="2013-08-21T21:12:00Z">
        <w:r w:rsidR="00592953" w:rsidRPr="00A22142">
          <w:rPr>
            <w:rFonts w:ascii="SimSun" w:hAnsi="SimSun" w:hint="eastAsia"/>
            <w:sz w:val="22"/>
            <w:rPrChange w:id="5339" w:author="User" w:date="2013-08-27T19:07:00Z">
              <w:rPr>
                <w:rFonts w:ascii="SimSun" w:hAnsi="SimSun" w:hint="eastAsia"/>
                <w:szCs w:val="21"/>
              </w:rPr>
            </w:rPrChange>
          </w:rPr>
          <w:t>（</w:t>
        </w:r>
        <w:r w:rsidR="00592953" w:rsidRPr="00A22142">
          <w:rPr>
            <w:rFonts w:hint="eastAsia"/>
            <w:sz w:val="22"/>
            <w:rPrChange w:id="5340" w:author="User" w:date="2013-08-27T19:07:00Z">
              <w:rPr>
                <w:rFonts w:hint="eastAsia"/>
              </w:rPr>
            </w:rPrChange>
          </w:rPr>
          <w:t>《穆斯林圣训》第二册</w:t>
        </w:r>
        <w:r w:rsidR="00592953" w:rsidRPr="00A22142">
          <w:rPr>
            <w:sz w:val="22"/>
            <w:rPrChange w:id="5341" w:author="User" w:date="2013-08-27T19:07:00Z">
              <w:rPr/>
            </w:rPrChange>
          </w:rPr>
          <w:t>1060</w:t>
        </w:r>
        <w:r w:rsidR="00592953" w:rsidRPr="00A22142">
          <w:rPr>
            <w:rFonts w:hint="eastAsia"/>
            <w:sz w:val="22"/>
            <w:rPrChange w:id="5342" w:author="User" w:date="2013-08-27T19:07:00Z">
              <w:rPr>
                <w:rFonts w:hint="eastAsia"/>
              </w:rPr>
            </w:rPrChange>
          </w:rPr>
          <w:t>页</w:t>
        </w:r>
        <w:r w:rsidR="00592953" w:rsidRPr="00A22142">
          <w:rPr>
            <w:sz w:val="22"/>
            <w:rPrChange w:id="5343" w:author="User" w:date="2013-08-27T19:07:00Z">
              <w:rPr/>
            </w:rPrChange>
          </w:rPr>
          <w:t>1437</w:t>
        </w:r>
        <w:r w:rsidR="00592953" w:rsidRPr="00A22142">
          <w:rPr>
            <w:rFonts w:hint="eastAsia"/>
            <w:sz w:val="22"/>
            <w:lang w:val="en-GB" w:bidi="ar-SA"/>
            <w:rPrChange w:id="5344" w:author="User" w:date="2013-08-27T19:07:00Z">
              <w:rPr>
                <w:rFonts w:hint="eastAsia"/>
                <w:lang w:val="en-GB" w:bidi="ar-SA"/>
              </w:rPr>
            </w:rPrChange>
          </w:rPr>
          <w:t>段</w:t>
        </w:r>
        <w:r w:rsidR="00592953" w:rsidRPr="00A22142">
          <w:rPr>
            <w:rFonts w:ascii="SimSun" w:hAnsi="SimSun" w:hint="eastAsia"/>
            <w:sz w:val="22"/>
            <w:rPrChange w:id="5345" w:author="User" w:date="2013-08-27T19:07:00Z">
              <w:rPr>
                <w:rFonts w:ascii="SimSun" w:hAnsi="SimSun" w:hint="eastAsia"/>
                <w:szCs w:val="21"/>
              </w:rPr>
            </w:rPrChange>
          </w:rPr>
          <w:t>）</w:t>
        </w:r>
      </w:ins>
    </w:p>
    <w:p w:rsidR="00B1664D" w:rsidRPr="003953C4" w:rsidDel="00592953" w:rsidRDefault="009073A0">
      <w:pPr>
        <w:tabs>
          <w:tab w:val="left" w:pos="142"/>
        </w:tabs>
        <w:spacing w:line="480" w:lineRule="auto"/>
        <w:rPr>
          <w:del w:id="5346" w:author="User" w:date="2013-08-21T21:12:00Z"/>
          <w:rFonts w:ascii="SimSun" w:hAnsi="SimSun"/>
          <w:b/>
          <w:bCs/>
          <w:sz w:val="22"/>
          <w:rPrChange w:id="5347" w:author="User" w:date="2013-08-27T19:53:00Z">
            <w:rPr>
              <w:del w:id="5348" w:author="User" w:date="2013-08-21T21:12:00Z"/>
              <w:rFonts w:ascii="SimSun" w:hAnsi="SimSun"/>
              <w:szCs w:val="21"/>
            </w:rPr>
          </w:rPrChange>
        </w:rPr>
        <w:pPrChange w:id="5349" w:author="User" w:date="2013-08-27T20:30:00Z">
          <w:pPr>
            <w:pStyle w:val="ListParagraph"/>
            <w:tabs>
              <w:tab w:val="left" w:pos="142"/>
            </w:tabs>
            <w:ind w:left="420" w:firstLineChars="0" w:firstLine="0"/>
          </w:pPr>
        </w:pPrChange>
      </w:pPr>
      <w:ins w:id="5350" w:author="User" w:date="2013-08-21T21:13:00Z">
        <w:r w:rsidRPr="003953C4">
          <w:rPr>
            <w:rFonts w:ascii="SimSun" w:hAnsi="SimSun" w:hint="eastAsia"/>
            <w:b/>
            <w:bCs/>
            <w:sz w:val="22"/>
            <w:lang w:val="en-GB" w:bidi="ar-SA"/>
            <w:rPrChange w:id="5351" w:author="User" w:date="2013-08-27T19:53:00Z">
              <w:rPr>
                <w:rFonts w:ascii="SimSun" w:hAnsi="SimSun" w:hint="eastAsia"/>
                <w:szCs w:val="21"/>
                <w:lang w:val="en-GB" w:bidi="ar-SA"/>
              </w:rPr>
            </w:rPrChange>
          </w:rPr>
          <w:t>被</w:t>
        </w:r>
      </w:ins>
    </w:p>
    <w:p w:rsidR="00C1661E" w:rsidRPr="003953C4" w:rsidRDefault="00C1661E">
      <w:pPr>
        <w:spacing w:line="480" w:lineRule="auto"/>
        <w:rPr>
          <w:b/>
          <w:bCs/>
          <w:rPrChange w:id="5352" w:author="User" w:date="2013-08-27T19:53:00Z">
            <w:rPr>
              <w:rFonts w:ascii="SimSun" w:hAnsi="SimSun"/>
              <w:sz w:val="24"/>
              <w:szCs w:val="24"/>
              <w:u w:val="single"/>
            </w:rPr>
          </w:rPrChange>
        </w:rPr>
        <w:pPrChange w:id="5353" w:author="User" w:date="2013-08-27T20:30:00Z">
          <w:pPr>
            <w:pStyle w:val="ListParagraph"/>
            <w:numPr>
              <w:numId w:val="14"/>
            </w:numPr>
            <w:tabs>
              <w:tab w:val="left" w:pos="142"/>
            </w:tabs>
            <w:ind w:left="420" w:firstLineChars="0" w:hanging="420"/>
          </w:pPr>
        </w:pPrChange>
      </w:pPr>
      <w:r w:rsidRPr="003953C4">
        <w:rPr>
          <w:rFonts w:hint="eastAsia"/>
          <w:b/>
          <w:bCs/>
          <w:rPrChange w:id="5354" w:author="User" w:date="2013-08-27T19:53:00Z">
            <w:rPr>
              <w:rFonts w:ascii="SimSun" w:hAnsi="SimSun" w:hint="eastAsia"/>
              <w:sz w:val="24"/>
              <w:szCs w:val="24"/>
              <w:u w:val="single"/>
            </w:rPr>
          </w:rPrChange>
        </w:rPr>
        <w:t>善待权</w:t>
      </w:r>
      <w:ins w:id="5355" w:author="User" w:date="2013-08-27T19:53:00Z">
        <w:r w:rsidR="003953C4">
          <w:rPr>
            <w:rFonts w:hint="eastAsia"/>
            <w:b/>
            <w:bCs/>
          </w:rPr>
          <w:t>：</w:t>
        </w:r>
      </w:ins>
    </w:p>
    <w:p w:rsidR="000E6E45" w:rsidRPr="00A22142" w:rsidRDefault="00C1661E">
      <w:pPr>
        <w:pStyle w:val="ListParagraph"/>
        <w:tabs>
          <w:tab w:val="left" w:pos="142"/>
        </w:tabs>
        <w:spacing w:line="480" w:lineRule="auto"/>
        <w:ind w:firstLineChars="0"/>
        <w:rPr>
          <w:rFonts w:ascii="SimSun" w:hAnsi="SimSun"/>
          <w:sz w:val="22"/>
          <w:rPrChange w:id="5356" w:author="User" w:date="2013-08-27T19:07:00Z">
            <w:rPr>
              <w:rFonts w:ascii="SimSun" w:hAnsi="SimSun"/>
              <w:szCs w:val="21"/>
            </w:rPr>
          </w:rPrChange>
        </w:rPr>
        <w:pPrChange w:id="5357" w:author="User" w:date="2013-08-27T20:30:00Z">
          <w:pPr>
            <w:pStyle w:val="ListParagraph"/>
            <w:tabs>
              <w:tab w:val="left" w:pos="142"/>
            </w:tabs>
            <w:ind w:left="420" w:firstLineChars="0" w:firstLine="0"/>
          </w:pPr>
        </w:pPrChange>
      </w:pPr>
      <w:del w:id="5358" w:author="User" w:date="2013-08-14T10:11:00Z">
        <w:r w:rsidRPr="00A22142" w:rsidDel="00504C56">
          <w:rPr>
            <w:rFonts w:ascii="SimSun" w:hAnsi="SimSun" w:hint="eastAsia"/>
            <w:sz w:val="22"/>
            <w:rPrChange w:id="5359" w:author="User" w:date="2013-08-27T19:07:00Z">
              <w:rPr>
                <w:rFonts w:ascii="SimSun" w:hAnsi="SimSun" w:hint="eastAsia"/>
                <w:szCs w:val="21"/>
              </w:rPr>
            </w:rPrChange>
          </w:rPr>
          <w:delText>她的权力中有：</w:delText>
        </w:r>
      </w:del>
      <w:r w:rsidRPr="00A22142">
        <w:rPr>
          <w:rFonts w:ascii="SimSun" w:hAnsi="SimSun" w:hint="eastAsia"/>
          <w:sz w:val="22"/>
          <w:rPrChange w:id="5360" w:author="User" w:date="2013-08-27T19:07:00Z">
            <w:rPr>
              <w:rFonts w:ascii="SimSun" w:hAnsi="SimSun" w:hint="eastAsia"/>
              <w:szCs w:val="21"/>
            </w:rPr>
          </w:rPrChange>
        </w:rPr>
        <w:t>丈夫有</w:t>
      </w:r>
      <w:del w:id="5361" w:author="User" w:date="2013-08-14T10:11:00Z">
        <w:r w:rsidRPr="00A22142" w:rsidDel="00504C56">
          <w:rPr>
            <w:rFonts w:ascii="SimSun" w:hAnsi="SimSun" w:hint="eastAsia"/>
            <w:sz w:val="22"/>
            <w:rPrChange w:id="5362" w:author="User" w:date="2013-08-27T19:07:00Z">
              <w:rPr>
                <w:rFonts w:ascii="SimSun" w:hAnsi="SimSun" w:hint="eastAsia"/>
                <w:szCs w:val="21"/>
              </w:rPr>
            </w:rPrChange>
          </w:rPr>
          <w:delText>要</w:delText>
        </w:r>
      </w:del>
      <w:r w:rsidRPr="00A22142">
        <w:rPr>
          <w:rFonts w:ascii="SimSun" w:hAnsi="SimSun" w:hint="eastAsia"/>
          <w:sz w:val="22"/>
          <w:rPrChange w:id="5363" w:author="User" w:date="2013-08-27T19:07:00Z">
            <w:rPr>
              <w:rFonts w:ascii="SimSun" w:hAnsi="SimSun" w:hint="eastAsia"/>
              <w:szCs w:val="21"/>
            </w:rPr>
          </w:rPrChange>
        </w:rPr>
        <w:t>善待</w:t>
      </w:r>
      <w:del w:id="5364" w:author="User" w:date="2013-08-14T10:11:00Z">
        <w:r w:rsidRPr="00A22142" w:rsidDel="00504C56">
          <w:rPr>
            <w:rFonts w:ascii="SimSun" w:hAnsi="SimSun" w:hint="eastAsia"/>
            <w:sz w:val="22"/>
            <w:rPrChange w:id="5365" w:author="User" w:date="2013-08-27T19:07:00Z">
              <w:rPr>
                <w:rFonts w:ascii="SimSun" w:hAnsi="SimSun" w:hint="eastAsia"/>
                <w:szCs w:val="21"/>
              </w:rPr>
            </w:rPrChange>
          </w:rPr>
          <w:delText>她</w:delText>
        </w:r>
      </w:del>
      <w:ins w:id="5366" w:author="User" w:date="2013-08-14T10:11:00Z">
        <w:r w:rsidR="00504C56" w:rsidRPr="00A22142">
          <w:rPr>
            <w:rFonts w:ascii="SimSun" w:hAnsi="SimSun" w:hint="eastAsia"/>
            <w:sz w:val="22"/>
            <w:rPrChange w:id="5367" w:author="User" w:date="2013-08-27T19:07:00Z">
              <w:rPr>
                <w:rFonts w:ascii="SimSun" w:hAnsi="SimSun" w:hint="eastAsia"/>
                <w:szCs w:val="21"/>
              </w:rPr>
            </w:rPrChange>
          </w:rPr>
          <w:t>妻室</w:t>
        </w:r>
      </w:ins>
      <w:r w:rsidRPr="00A22142">
        <w:rPr>
          <w:rFonts w:ascii="SimSun" w:hAnsi="SimSun" w:hint="eastAsia"/>
          <w:sz w:val="22"/>
          <w:rPrChange w:id="5368" w:author="User" w:date="2013-08-27T19:07:00Z">
            <w:rPr>
              <w:rFonts w:ascii="SimSun" w:hAnsi="SimSun" w:hint="eastAsia"/>
              <w:szCs w:val="21"/>
            </w:rPr>
          </w:rPrChange>
        </w:rPr>
        <w:t>、尊重她的义务，</w:t>
      </w:r>
      <w:ins w:id="5369" w:author="User" w:date="2013-08-14T10:11:00Z">
        <w:r w:rsidR="00504C56" w:rsidRPr="00A22142">
          <w:rPr>
            <w:rFonts w:hint="eastAsia"/>
            <w:sz w:val="22"/>
            <w:rPrChange w:id="5370" w:author="User" w:date="2013-08-27T19:07:00Z">
              <w:rPr>
                <w:rFonts w:hint="eastAsia"/>
              </w:rPr>
            </w:rPrChange>
          </w:rPr>
          <w:t>即使她身上有些</w:t>
        </w:r>
        <w:r w:rsidR="00504C56" w:rsidRPr="00A22142">
          <w:rPr>
            <w:rFonts w:ascii="SimSun" w:hAnsi="SimSun" w:hint="eastAsia"/>
            <w:sz w:val="22"/>
            <w:rPrChange w:id="5371" w:author="User" w:date="2013-08-27T19:07:00Z">
              <w:rPr>
                <w:rFonts w:ascii="SimSun" w:hAnsi="SimSun" w:hint="eastAsia"/>
                <w:szCs w:val="21"/>
              </w:rPr>
            </w:rPrChange>
          </w:rPr>
          <w:t>东西让他厌恶</w:t>
        </w:r>
      </w:ins>
      <w:ins w:id="5372" w:author="User" w:date="2013-08-14T10:12:00Z">
        <w:r w:rsidR="00504C56" w:rsidRPr="00A22142">
          <w:rPr>
            <w:rFonts w:ascii="SimSun" w:hAnsi="SimSun" w:hint="eastAsia"/>
            <w:sz w:val="22"/>
            <w:rPrChange w:id="5373" w:author="User" w:date="2013-08-27T19:07:00Z">
              <w:rPr>
                <w:rFonts w:ascii="SimSun" w:hAnsi="SimSun" w:hint="eastAsia"/>
                <w:szCs w:val="21"/>
              </w:rPr>
            </w:rPrChange>
          </w:rPr>
          <w:t>也罢。</w:t>
        </w:r>
      </w:ins>
      <w:commentRangeStart w:id="5374"/>
      <w:del w:id="5375" w:author="User" w:date="2013-08-14T10:11:00Z">
        <w:r w:rsidR="00C31777" w:rsidRPr="00A22142" w:rsidDel="00504C56">
          <w:rPr>
            <w:rFonts w:ascii="SimSun" w:hAnsi="SimSun" w:hint="eastAsia"/>
            <w:sz w:val="22"/>
            <w:rPrChange w:id="5376" w:author="User" w:date="2013-08-27T19:07:00Z">
              <w:rPr>
                <w:rFonts w:ascii="SimSun" w:hAnsi="SimSun" w:hint="eastAsia"/>
                <w:szCs w:val="21"/>
              </w:rPr>
            </w:rPrChange>
          </w:rPr>
          <w:delText>即使他有所憎恶她</w:delText>
        </w:r>
        <w:commentRangeEnd w:id="5374"/>
        <w:r w:rsidR="00FC3B41" w:rsidRPr="00A22142" w:rsidDel="00504C56">
          <w:rPr>
            <w:rStyle w:val="CommentReference"/>
            <w:sz w:val="22"/>
            <w:szCs w:val="22"/>
            <w:rPrChange w:id="5377" w:author="User" w:date="2013-08-27T19:07:00Z">
              <w:rPr>
                <w:rStyle w:val="CommentReference"/>
              </w:rPr>
            </w:rPrChange>
          </w:rPr>
          <w:commentReference w:id="5374"/>
        </w:r>
        <w:r w:rsidR="00C31777" w:rsidRPr="00A22142" w:rsidDel="00504C56">
          <w:rPr>
            <w:rFonts w:ascii="SimSun" w:hAnsi="SimSun" w:hint="eastAsia"/>
            <w:sz w:val="22"/>
            <w:rPrChange w:id="5378" w:author="User" w:date="2013-08-27T19:07:00Z">
              <w:rPr>
                <w:rFonts w:ascii="SimSun" w:hAnsi="SimSun" w:hint="eastAsia"/>
                <w:szCs w:val="21"/>
              </w:rPr>
            </w:rPrChange>
          </w:rPr>
          <w:delText>。</w:delText>
        </w:r>
      </w:del>
      <w:r w:rsidR="00C31777" w:rsidRPr="00A22142">
        <w:rPr>
          <w:rFonts w:ascii="SimSun" w:hAnsi="SimSun" w:hint="eastAsia"/>
          <w:sz w:val="22"/>
          <w:rPrChange w:id="5379" w:author="User" w:date="2013-08-27T19:07:00Z">
            <w:rPr>
              <w:rFonts w:ascii="SimSun" w:hAnsi="SimSun" w:hint="eastAsia"/>
              <w:szCs w:val="21"/>
            </w:rPr>
          </w:rPrChange>
        </w:rPr>
        <w:t>清高的安拉说：“你们当善待她们。如果你们讨厌她们，或许你们讨厌一件事，而安拉在那件事中安置许多福利。</w:t>
      </w:r>
      <w:r w:rsidR="000E6E45" w:rsidRPr="00A22142">
        <w:rPr>
          <w:rFonts w:ascii="SimSun" w:hAnsi="SimSun" w:hint="eastAsia"/>
          <w:sz w:val="22"/>
          <w:rPrChange w:id="5380" w:author="User" w:date="2013-08-27T19:07:00Z">
            <w:rPr>
              <w:rFonts w:ascii="SimSun" w:hAnsi="SimSun" w:hint="eastAsia"/>
              <w:szCs w:val="21"/>
            </w:rPr>
          </w:rPrChange>
        </w:rPr>
        <w:t>”</w:t>
      </w:r>
      <w:r w:rsidR="00C31777" w:rsidRPr="00A22142">
        <w:rPr>
          <w:rFonts w:ascii="SimSun" w:hAnsi="SimSun" w:hint="eastAsia"/>
          <w:sz w:val="22"/>
          <w:rPrChange w:id="5381" w:author="User" w:date="2013-08-27T19:07:00Z">
            <w:rPr>
              <w:rFonts w:ascii="SimSun" w:hAnsi="SimSun" w:hint="eastAsia"/>
              <w:szCs w:val="21"/>
            </w:rPr>
          </w:rPrChange>
        </w:rPr>
        <w:t>（</w:t>
      </w:r>
      <w:r w:rsidR="000E6E45" w:rsidRPr="00A22142">
        <w:rPr>
          <w:rFonts w:ascii="SimSun" w:hAnsi="SimSun" w:hint="eastAsia"/>
          <w:sz w:val="22"/>
          <w:rPrChange w:id="5382" w:author="User" w:date="2013-08-27T19:07:00Z">
            <w:rPr>
              <w:rFonts w:ascii="SimSun" w:hAnsi="SimSun" w:hint="eastAsia"/>
              <w:szCs w:val="21"/>
            </w:rPr>
          </w:rPrChange>
        </w:rPr>
        <w:t>妇女章</w:t>
      </w:r>
      <w:r w:rsidR="00C31777" w:rsidRPr="00A22142">
        <w:rPr>
          <w:rFonts w:ascii="SimSun" w:hAnsi="SimSun"/>
          <w:sz w:val="22"/>
          <w:rPrChange w:id="5383" w:author="User" w:date="2013-08-27T19:07:00Z">
            <w:rPr>
              <w:rFonts w:ascii="SimSun" w:hAnsi="SimSun"/>
              <w:szCs w:val="21"/>
            </w:rPr>
          </w:rPrChange>
        </w:rPr>
        <w:t xml:space="preserve"> </w:t>
      </w:r>
      <w:r w:rsidR="000E6E45" w:rsidRPr="00A22142">
        <w:rPr>
          <w:rFonts w:ascii="SimSun" w:hAnsi="SimSun" w:hint="eastAsia"/>
          <w:sz w:val="22"/>
          <w:rPrChange w:id="5384" w:author="User" w:date="2013-08-27T19:07:00Z">
            <w:rPr>
              <w:rFonts w:ascii="SimSun" w:hAnsi="SimSun" w:hint="eastAsia"/>
              <w:szCs w:val="21"/>
            </w:rPr>
          </w:rPrChange>
        </w:rPr>
        <w:t>第</w:t>
      </w:r>
      <w:r w:rsidR="000E6E45" w:rsidRPr="00A22142">
        <w:rPr>
          <w:rFonts w:ascii="SimSun" w:hAnsi="SimSun"/>
          <w:sz w:val="22"/>
          <w:rPrChange w:id="5385" w:author="User" w:date="2013-08-27T19:07:00Z">
            <w:rPr>
              <w:rFonts w:ascii="SimSun" w:hAnsi="SimSun"/>
              <w:szCs w:val="21"/>
            </w:rPr>
          </w:rPrChange>
        </w:rPr>
        <w:t>19节</w:t>
      </w:r>
      <w:r w:rsidR="00C31777" w:rsidRPr="00A22142">
        <w:rPr>
          <w:rFonts w:ascii="SimSun" w:hAnsi="SimSun" w:hint="eastAsia"/>
          <w:sz w:val="22"/>
          <w:rPrChange w:id="5386" w:author="User" w:date="2013-08-27T19:07:00Z">
            <w:rPr>
              <w:rFonts w:ascii="SimSun" w:hAnsi="SimSun" w:hint="eastAsia"/>
              <w:szCs w:val="21"/>
            </w:rPr>
          </w:rPrChange>
        </w:rPr>
        <w:t>）</w:t>
      </w:r>
    </w:p>
    <w:p w:rsidR="00C1661E" w:rsidRPr="00A22142" w:rsidRDefault="009073A0">
      <w:pPr>
        <w:pStyle w:val="ListParagraph"/>
        <w:tabs>
          <w:tab w:val="left" w:pos="142"/>
        </w:tabs>
        <w:spacing w:line="480" w:lineRule="auto"/>
        <w:ind w:firstLineChars="0"/>
        <w:rPr>
          <w:rFonts w:ascii="SimSun" w:hAnsi="SimSun"/>
          <w:sz w:val="22"/>
          <w:rPrChange w:id="5387" w:author="User" w:date="2013-08-27T19:07:00Z">
            <w:rPr>
              <w:rFonts w:ascii="SimSun" w:hAnsi="SimSun"/>
              <w:szCs w:val="21"/>
            </w:rPr>
          </w:rPrChange>
        </w:rPr>
        <w:pPrChange w:id="5388" w:author="User" w:date="2013-08-27T20:30:00Z">
          <w:pPr>
            <w:pStyle w:val="ListParagraph"/>
            <w:tabs>
              <w:tab w:val="left" w:pos="142"/>
            </w:tabs>
            <w:ind w:left="420" w:firstLineChars="0" w:firstLine="0"/>
          </w:pPr>
        </w:pPrChange>
      </w:pPr>
      <w:ins w:id="5389" w:author="User" w:date="2013-08-21T21:14:00Z">
        <w:r w:rsidRPr="00A22142">
          <w:rPr>
            <w:rFonts w:ascii="SimSun" w:hAnsi="SimSun"/>
            <w:sz w:val="22"/>
            <w:rPrChange w:id="5390" w:author="User" w:date="2013-08-27T19:07:00Z">
              <w:rPr>
                <w:rFonts w:ascii="SimSun" w:hAnsi="SimSun"/>
                <w:szCs w:val="21"/>
              </w:rPr>
            </w:rPrChange>
          </w:rPr>
          <w:t xml:space="preserve"> </w:t>
        </w:r>
      </w:ins>
      <w:r w:rsidR="000E6E45" w:rsidRPr="00A22142">
        <w:rPr>
          <w:rFonts w:ascii="SimSun" w:hAnsi="SimSun" w:hint="eastAsia"/>
          <w:sz w:val="22"/>
          <w:rPrChange w:id="5391" w:author="User" w:date="2013-08-27T19:07:00Z">
            <w:rPr>
              <w:rFonts w:ascii="SimSun" w:hAnsi="SimSun" w:hint="eastAsia"/>
              <w:szCs w:val="21"/>
            </w:rPr>
          </w:rPrChange>
        </w:rPr>
        <w:t>即使</w:t>
      </w:r>
      <w:r w:rsidR="00975558" w:rsidRPr="00A22142">
        <w:rPr>
          <w:rFonts w:ascii="SimSun" w:hAnsi="SimSun" w:hint="eastAsia"/>
          <w:sz w:val="22"/>
          <w:rPrChange w:id="5392" w:author="User" w:date="2013-08-27T19:07:00Z">
            <w:rPr>
              <w:rFonts w:ascii="SimSun" w:hAnsi="SimSun" w:hint="eastAsia"/>
              <w:szCs w:val="21"/>
            </w:rPr>
          </w:rPrChange>
        </w:rPr>
        <w:t>对妻子反感也不可以凌辱她，而</w:t>
      </w:r>
      <w:ins w:id="5393" w:author="User" w:date="2013-09-02T19:02:00Z">
        <w:r w:rsidR="007F14D5">
          <w:rPr>
            <w:rFonts w:ascii="SimSun" w:hAnsi="SimSun" w:hint="eastAsia"/>
            <w:sz w:val="22"/>
          </w:rPr>
          <w:t>且</w:t>
        </w:r>
      </w:ins>
      <w:r w:rsidR="00975558" w:rsidRPr="00A22142">
        <w:rPr>
          <w:rFonts w:ascii="SimSun" w:hAnsi="SimSun" w:hint="eastAsia"/>
          <w:sz w:val="22"/>
          <w:rPrChange w:id="5394" w:author="User" w:date="2013-08-27T19:07:00Z">
            <w:rPr>
              <w:rFonts w:ascii="SimSun" w:hAnsi="SimSun" w:hint="eastAsia"/>
              <w:szCs w:val="21"/>
            </w:rPr>
          </w:rPrChange>
        </w:rPr>
        <w:t>必须对她仁慈、怜悯、同情或是友善的</w:t>
      </w:r>
      <w:r w:rsidR="00C31777" w:rsidRPr="00A22142">
        <w:rPr>
          <w:rFonts w:ascii="SimSun" w:hAnsi="SimSun" w:hint="eastAsia"/>
          <w:sz w:val="22"/>
          <w:rPrChange w:id="5395" w:author="User" w:date="2013-08-27T19:07:00Z">
            <w:rPr>
              <w:rFonts w:ascii="SimSun" w:hAnsi="SimSun" w:hint="eastAsia"/>
              <w:szCs w:val="21"/>
            </w:rPr>
          </w:rPrChange>
        </w:rPr>
        <w:t>分离，清高的安拉说：“休妻是两次，此后应当以善意挽留，</w:t>
      </w:r>
      <w:r w:rsidR="00A373B1" w:rsidRPr="00A22142">
        <w:rPr>
          <w:rFonts w:ascii="SimSun" w:hAnsi="SimSun" w:hint="eastAsia"/>
          <w:sz w:val="22"/>
          <w:rPrChange w:id="5396" w:author="User" w:date="2013-08-27T19:07:00Z">
            <w:rPr>
              <w:rFonts w:ascii="SimSun" w:hAnsi="SimSun" w:hint="eastAsia"/>
              <w:szCs w:val="21"/>
            </w:rPr>
          </w:rPrChange>
        </w:rPr>
        <w:t>或优礼解放。</w:t>
      </w:r>
      <w:r w:rsidR="006F5B78" w:rsidRPr="00A22142">
        <w:rPr>
          <w:rFonts w:ascii="SimSun" w:hAnsi="SimSun" w:hint="eastAsia"/>
          <w:sz w:val="22"/>
          <w:rPrChange w:id="5397" w:author="User" w:date="2013-08-27T19:07:00Z">
            <w:rPr>
              <w:rFonts w:ascii="SimSun" w:hAnsi="SimSun" w:hint="eastAsia"/>
              <w:szCs w:val="21"/>
            </w:rPr>
          </w:rPrChange>
        </w:rPr>
        <w:t>”</w:t>
      </w:r>
      <w:r w:rsidR="00C31777" w:rsidRPr="00A22142">
        <w:rPr>
          <w:rFonts w:ascii="SimSun" w:hAnsi="SimSun" w:hint="eastAsia"/>
          <w:sz w:val="22"/>
          <w:rPrChange w:id="5398" w:author="User" w:date="2013-08-27T19:07:00Z">
            <w:rPr>
              <w:rFonts w:ascii="SimSun" w:hAnsi="SimSun" w:hint="eastAsia"/>
              <w:szCs w:val="21"/>
            </w:rPr>
          </w:rPrChange>
        </w:rPr>
        <w:t>（</w:t>
      </w:r>
      <w:r w:rsidR="006F5B78" w:rsidRPr="00A22142">
        <w:rPr>
          <w:rFonts w:ascii="SimSun" w:hAnsi="SimSun" w:hint="eastAsia"/>
          <w:sz w:val="22"/>
          <w:rPrChange w:id="5399" w:author="User" w:date="2013-08-27T19:07:00Z">
            <w:rPr>
              <w:rFonts w:ascii="SimSun" w:hAnsi="SimSun" w:hint="eastAsia"/>
              <w:szCs w:val="21"/>
            </w:rPr>
          </w:rPrChange>
        </w:rPr>
        <w:t>黄牛章</w:t>
      </w:r>
      <w:r w:rsidR="00C31777" w:rsidRPr="00A22142">
        <w:rPr>
          <w:rFonts w:ascii="SimSun" w:hAnsi="SimSun"/>
          <w:sz w:val="22"/>
          <w:rPrChange w:id="5400" w:author="User" w:date="2013-08-27T19:07:00Z">
            <w:rPr>
              <w:rFonts w:ascii="SimSun" w:hAnsi="SimSun"/>
              <w:szCs w:val="21"/>
            </w:rPr>
          </w:rPrChange>
        </w:rPr>
        <w:t xml:space="preserve"> </w:t>
      </w:r>
      <w:r w:rsidR="006F5B78" w:rsidRPr="00A22142">
        <w:rPr>
          <w:rFonts w:ascii="SimSun" w:hAnsi="SimSun" w:hint="eastAsia"/>
          <w:sz w:val="22"/>
          <w:rPrChange w:id="5401" w:author="User" w:date="2013-08-27T19:07:00Z">
            <w:rPr>
              <w:rFonts w:ascii="SimSun" w:hAnsi="SimSun" w:hint="eastAsia"/>
              <w:szCs w:val="21"/>
            </w:rPr>
          </w:rPrChange>
        </w:rPr>
        <w:t>第</w:t>
      </w:r>
      <w:r w:rsidR="006F5B78" w:rsidRPr="00A22142">
        <w:rPr>
          <w:rFonts w:ascii="SimSun" w:hAnsi="SimSun"/>
          <w:sz w:val="22"/>
          <w:rPrChange w:id="5402" w:author="User" w:date="2013-08-27T19:07:00Z">
            <w:rPr>
              <w:rFonts w:ascii="SimSun" w:hAnsi="SimSun"/>
              <w:szCs w:val="21"/>
            </w:rPr>
          </w:rPrChange>
        </w:rPr>
        <w:t>229节</w:t>
      </w:r>
      <w:r w:rsidR="00C31777" w:rsidRPr="00A22142">
        <w:rPr>
          <w:rFonts w:ascii="SimSun" w:hAnsi="SimSun" w:hint="eastAsia"/>
          <w:sz w:val="22"/>
          <w:rPrChange w:id="5403" w:author="User" w:date="2013-08-27T19:07:00Z">
            <w:rPr>
              <w:rFonts w:ascii="SimSun" w:hAnsi="SimSun" w:hint="eastAsia"/>
              <w:szCs w:val="21"/>
            </w:rPr>
          </w:rPrChange>
        </w:rPr>
        <w:t>）</w:t>
      </w:r>
    </w:p>
    <w:p w:rsidR="009073A0" w:rsidRPr="00A22142" w:rsidRDefault="009073A0">
      <w:pPr>
        <w:pStyle w:val="ListParagraph"/>
        <w:tabs>
          <w:tab w:val="left" w:pos="142"/>
        </w:tabs>
        <w:spacing w:line="480" w:lineRule="auto"/>
        <w:ind w:firstLineChars="0" w:firstLine="0"/>
        <w:rPr>
          <w:ins w:id="5404" w:author="User" w:date="2013-08-21T21:14:00Z"/>
          <w:rFonts w:ascii="SimSun" w:hAnsi="SimSun"/>
          <w:sz w:val="22"/>
          <w:rPrChange w:id="5405" w:author="User" w:date="2013-08-27T19:07:00Z">
            <w:rPr>
              <w:ins w:id="5406" w:author="User" w:date="2013-08-21T21:14:00Z"/>
            </w:rPr>
          </w:rPrChange>
        </w:rPr>
        <w:pPrChange w:id="5407" w:author="User" w:date="2013-08-27T20:30:00Z">
          <w:pPr>
            <w:numPr>
              <w:numId w:val="38"/>
            </w:numPr>
            <w:spacing w:line="360" w:lineRule="auto"/>
            <w:ind w:left="840" w:hanging="420"/>
            <w:jc w:val="left"/>
          </w:pPr>
        </w:pPrChange>
      </w:pPr>
      <w:ins w:id="5408" w:author="User" w:date="2013-08-21T21:14:00Z">
        <w:r w:rsidRPr="00A22142">
          <w:rPr>
            <w:sz w:val="22"/>
            <w:rPrChange w:id="5409" w:author="User" w:date="2013-08-27T19:07:00Z">
              <w:rPr/>
            </w:rPrChange>
          </w:rPr>
          <w:t xml:space="preserve">    </w:t>
        </w:r>
      </w:ins>
      <w:ins w:id="5410" w:author="User" w:date="2013-08-14T10:13:00Z">
        <w:r w:rsidR="00504C56" w:rsidRPr="00A22142">
          <w:rPr>
            <w:rFonts w:hint="eastAsia"/>
            <w:sz w:val="22"/>
            <w:rPrChange w:id="5411" w:author="User" w:date="2013-08-27T19:07:00Z">
              <w:rPr>
                <w:rFonts w:hint="eastAsia"/>
              </w:rPr>
            </w:rPrChange>
          </w:rPr>
          <w:t>不能苛求一个女性能做到</w:t>
        </w:r>
      </w:ins>
      <w:ins w:id="5412" w:author="User" w:date="2013-08-21T21:14:00Z">
        <w:r w:rsidRPr="00A22142">
          <w:rPr>
            <w:rFonts w:hint="eastAsia"/>
            <w:sz w:val="22"/>
            <w:rPrChange w:id="5413" w:author="User" w:date="2013-08-27T19:07:00Z">
              <w:rPr>
                <w:rFonts w:hint="eastAsia"/>
              </w:rPr>
            </w:rPrChange>
          </w:rPr>
          <w:t>事事</w:t>
        </w:r>
      </w:ins>
      <w:ins w:id="5414" w:author="User" w:date="2013-08-14T10:13:00Z">
        <w:r w:rsidR="00504C56" w:rsidRPr="00A22142">
          <w:rPr>
            <w:rFonts w:hint="eastAsia"/>
            <w:sz w:val="22"/>
            <w:rPrChange w:id="5415" w:author="User" w:date="2013-08-27T19:07:00Z">
              <w:rPr>
                <w:rFonts w:hint="eastAsia"/>
              </w:rPr>
            </w:rPrChange>
          </w:rPr>
          <w:t>完美，</w:t>
        </w:r>
      </w:ins>
      <w:commentRangeStart w:id="5416"/>
      <w:del w:id="5417" w:author="User" w:date="2013-08-14T10:13:00Z">
        <w:r w:rsidR="00DC2D3A" w:rsidRPr="00A22142" w:rsidDel="00504C56">
          <w:rPr>
            <w:rFonts w:ascii="SimSun" w:hAnsi="SimSun" w:hint="eastAsia"/>
            <w:sz w:val="22"/>
            <w:rPrChange w:id="5418" w:author="User" w:date="2013-08-27T19:07:00Z">
              <w:rPr>
                <w:rFonts w:ascii="SimSun" w:hAnsi="SimSun" w:hint="eastAsia"/>
                <w:szCs w:val="21"/>
              </w:rPr>
            </w:rPrChange>
          </w:rPr>
          <w:delText>用全美的眼光看待</w:delText>
        </w:r>
        <w:r w:rsidR="006F5B78" w:rsidRPr="00A22142" w:rsidDel="00504C56">
          <w:rPr>
            <w:rFonts w:ascii="SimSun" w:hAnsi="SimSun" w:hint="eastAsia"/>
            <w:sz w:val="22"/>
            <w:rPrChange w:id="5419" w:author="User" w:date="2013-08-27T19:07:00Z">
              <w:rPr>
                <w:rFonts w:ascii="SimSun" w:hAnsi="SimSun" w:hint="eastAsia"/>
                <w:szCs w:val="21"/>
              </w:rPr>
            </w:rPrChange>
          </w:rPr>
          <w:delText>女</w:delText>
        </w:r>
        <w:r w:rsidR="00DC2D3A" w:rsidRPr="00A22142" w:rsidDel="00504C56">
          <w:rPr>
            <w:rFonts w:ascii="SimSun" w:hAnsi="SimSun" w:hint="eastAsia"/>
            <w:sz w:val="22"/>
            <w:rPrChange w:id="5420" w:author="User" w:date="2013-08-27T19:07:00Z">
              <w:rPr>
                <w:rFonts w:ascii="SimSun" w:hAnsi="SimSun" w:hint="eastAsia"/>
                <w:szCs w:val="21"/>
              </w:rPr>
            </w:rPrChange>
          </w:rPr>
          <w:delText>人</w:delText>
        </w:r>
        <w:r w:rsidR="006F5B78" w:rsidRPr="00A22142" w:rsidDel="00504C56">
          <w:rPr>
            <w:rFonts w:ascii="SimSun" w:hAnsi="SimSun" w:hint="eastAsia"/>
            <w:sz w:val="22"/>
            <w:rPrChange w:id="5421" w:author="User" w:date="2013-08-27T19:07:00Z">
              <w:rPr>
                <w:rFonts w:ascii="SimSun" w:hAnsi="SimSun" w:hint="eastAsia"/>
                <w:szCs w:val="21"/>
              </w:rPr>
            </w:rPrChange>
          </w:rPr>
          <w:delText>是不可能的</w:delText>
        </w:r>
        <w:commentRangeEnd w:id="5416"/>
        <w:r w:rsidR="00FC3B41" w:rsidRPr="00A22142" w:rsidDel="00504C56">
          <w:rPr>
            <w:rStyle w:val="CommentReference"/>
            <w:sz w:val="22"/>
            <w:szCs w:val="22"/>
            <w:rPrChange w:id="5422" w:author="User" w:date="2013-08-27T19:07:00Z">
              <w:rPr>
                <w:rStyle w:val="CommentReference"/>
              </w:rPr>
            </w:rPrChange>
          </w:rPr>
          <w:commentReference w:id="5416"/>
        </w:r>
        <w:r w:rsidR="006F5B78" w:rsidRPr="00A22142" w:rsidDel="00504C56">
          <w:rPr>
            <w:rFonts w:ascii="SimSun" w:hAnsi="SimSun" w:hint="eastAsia"/>
            <w:sz w:val="22"/>
            <w:rPrChange w:id="5423" w:author="User" w:date="2013-08-27T19:07:00Z">
              <w:rPr>
                <w:rFonts w:ascii="SimSun" w:hAnsi="SimSun" w:hint="eastAsia"/>
                <w:szCs w:val="21"/>
              </w:rPr>
            </w:rPrChange>
          </w:rPr>
          <w:delText>，</w:delText>
        </w:r>
      </w:del>
      <w:r w:rsidR="006F5B78" w:rsidRPr="00A22142">
        <w:rPr>
          <w:rFonts w:ascii="SimSun" w:hAnsi="SimSun" w:hint="eastAsia"/>
          <w:sz w:val="22"/>
          <w:rPrChange w:id="5424" w:author="User" w:date="2013-08-27T19:07:00Z">
            <w:rPr>
              <w:rFonts w:ascii="SimSun" w:hAnsi="SimSun" w:hint="eastAsia"/>
              <w:szCs w:val="21"/>
            </w:rPr>
          </w:rPrChange>
        </w:rPr>
        <w:t>安拉的使者（愿主福安之）说：“</w:t>
      </w:r>
      <w:r w:rsidR="00A373B1" w:rsidRPr="00A22142">
        <w:rPr>
          <w:rFonts w:ascii="SimSun" w:hAnsi="SimSun" w:hint="eastAsia"/>
          <w:sz w:val="22"/>
          <w:rPrChange w:id="5425" w:author="User" w:date="2013-08-27T19:07:00Z">
            <w:rPr>
              <w:rFonts w:ascii="SimSun" w:hAnsi="SimSun" w:hint="eastAsia"/>
              <w:szCs w:val="21"/>
            </w:rPr>
          </w:rPrChange>
        </w:rPr>
        <w:t>你们当按遗训对待</w:t>
      </w:r>
      <w:r w:rsidR="00F446FA" w:rsidRPr="00A22142">
        <w:rPr>
          <w:rFonts w:ascii="SimSun" w:hAnsi="SimSun" w:hint="eastAsia"/>
          <w:sz w:val="22"/>
          <w:rPrChange w:id="5426" w:author="User" w:date="2013-08-27T19:07:00Z">
            <w:rPr>
              <w:rFonts w:ascii="SimSun" w:hAnsi="SimSun" w:hint="eastAsia"/>
              <w:szCs w:val="21"/>
            </w:rPr>
          </w:rPrChange>
        </w:rPr>
        <w:t>女</w:t>
      </w:r>
      <w:r w:rsidR="00A373B1" w:rsidRPr="00A22142">
        <w:rPr>
          <w:rFonts w:ascii="SimSun" w:hAnsi="SimSun" w:hint="eastAsia"/>
          <w:sz w:val="22"/>
          <w:rPrChange w:id="5427" w:author="User" w:date="2013-08-27T19:07:00Z">
            <w:rPr>
              <w:rFonts w:ascii="SimSun" w:hAnsi="SimSun" w:hint="eastAsia"/>
              <w:szCs w:val="21"/>
            </w:rPr>
          </w:rPrChange>
        </w:rPr>
        <w:t>人</w:t>
      </w:r>
      <w:r w:rsidR="00F446FA" w:rsidRPr="00A22142">
        <w:rPr>
          <w:rFonts w:ascii="SimSun" w:hAnsi="SimSun" w:hint="eastAsia"/>
          <w:sz w:val="22"/>
          <w:rPrChange w:id="5428" w:author="User" w:date="2013-08-27T19:07:00Z">
            <w:rPr>
              <w:rFonts w:ascii="SimSun" w:hAnsi="SimSun" w:hint="eastAsia"/>
              <w:szCs w:val="21"/>
            </w:rPr>
          </w:rPrChange>
        </w:rPr>
        <w:t>，女人被造于肋骨，而肋骨的最弯的地方就是它的上面，若你想弄直它，就会把它弄折，若放纵它，</w:t>
      </w:r>
      <w:r w:rsidR="00A373B1" w:rsidRPr="00A22142">
        <w:rPr>
          <w:rFonts w:ascii="SimSun" w:hAnsi="SimSun" w:hint="eastAsia"/>
          <w:sz w:val="22"/>
          <w:rPrChange w:id="5429" w:author="User" w:date="2013-08-27T19:07:00Z">
            <w:rPr>
              <w:rFonts w:ascii="SimSun" w:hAnsi="SimSun" w:hint="eastAsia"/>
              <w:szCs w:val="21"/>
            </w:rPr>
          </w:rPrChange>
        </w:rPr>
        <w:t>它仍然是弯的，所以你们当按遗训对待</w:t>
      </w:r>
      <w:r w:rsidR="00F446FA" w:rsidRPr="00A22142">
        <w:rPr>
          <w:rFonts w:ascii="SimSun" w:hAnsi="SimSun" w:hint="eastAsia"/>
          <w:sz w:val="22"/>
          <w:rPrChange w:id="5430" w:author="User" w:date="2013-08-27T19:07:00Z">
            <w:rPr>
              <w:rFonts w:ascii="SimSun" w:hAnsi="SimSun" w:hint="eastAsia"/>
              <w:szCs w:val="21"/>
            </w:rPr>
          </w:rPrChange>
        </w:rPr>
        <w:t>女</w:t>
      </w:r>
      <w:r w:rsidR="00A373B1" w:rsidRPr="00A22142">
        <w:rPr>
          <w:rFonts w:ascii="SimSun" w:hAnsi="SimSun" w:hint="eastAsia"/>
          <w:sz w:val="22"/>
          <w:rPrChange w:id="5431" w:author="User" w:date="2013-08-27T19:07:00Z">
            <w:rPr>
              <w:rFonts w:ascii="SimSun" w:hAnsi="SimSun" w:hint="eastAsia"/>
              <w:szCs w:val="21"/>
            </w:rPr>
          </w:rPrChange>
        </w:rPr>
        <w:t>人</w:t>
      </w:r>
      <w:r w:rsidR="00F446FA" w:rsidRPr="00A22142">
        <w:rPr>
          <w:rFonts w:ascii="SimSun" w:hAnsi="SimSun" w:hint="eastAsia"/>
          <w:sz w:val="22"/>
          <w:rPrChange w:id="5432" w:author="User" w:date="2013-08-27T19:07:00Z">
            <w:rPr>
              <w:rFonts w:ascii="SimSun" w:hAnsi="SimSun" w:hint="eastAsia"/>
              <w:szCs w:val="21"/>
            </w:rPr>
          </w:rPrChange>
        </w:rPr>
        <w:t>。”</w:t>
      </w:r>
      <w:del w:id="5433" w:author="User" w:date="2013-08-21T21:14:00Z">
        <w:r w:rsidR="00093DE6" w:rsidRPr="00A22142" w:rsidDel="009073A0">
          <w:rPr>
            <w:rFonts w:ascii="SimSun" w:hAnsi="SimSun"/>
            <w:sz w:val="22"/>
            <w:rPrChange w:id="5434" w:author="User" w:date="2013-08-27T19:07:00Z">
              <w:rPr>
                <w:rFonts w:ascii="SimSun" w:hAnsi="SimSun"/>
                <w:szCs w:val="21"/>
              </w:rPr>
            </w:rPrChange>
          </w:rPr>
          <w:delText>63</w:delText>
        </w:r>
      </w:del>
      <w:ins w:id="5435" w:author="User" w:date="2013-08-21T21:14:00Z">
        <w:r w:rsidRPr="00A22142">
          <w:rPr>
            <w:rFonts w:ascii="SimSun" w:hAnsi="SimSun" w:hint="eastAsia"/>
            <w:sz w:val="22"/>
            <w:rPrChange w:id="5436" w:author="User" w:date="2013-08-27T19:07:00Z">
              <w:rPr>
                <w:rFonts w:ascii="SimSun" w:hAnsi="SimSun" w:hint="eastAsia"/>
                <w:szCs w:val="21"/>
              </w:rPr>
            </w:rPrChange>
          </w:rPr>
          <w:t>（</w:t>
        </w:r>
        <w:r w:rsidRPr="00A22142">
          <w:rPr>
            <w:rFonts w:hint="eastAsia"/>
            <w:sz w:val="22"/>
            <w:rPrChange w:id="5437" w:author="User" w:date="2013-08-27T19:07:00Z">
              <w:rPr>
                <w:rFonts w:hint="eastAsia"/>
              </w:rPr>
            </w:rPrChange>
          </w:rPr>
          <w:t>《布哈里圣训》第三册</w:t>
        </w:r>
        <w:r w:rsidRPr="00A22142">
          <w:rPr>
            <w:sz w:val="22"/>
            <w:rPrChange w:id="5438" w:author="User" w:date="2013-08-27T19:07:00Z">
              <w:rPr/>
            </w:rPrChange>
          </w:rPr>
          <w:t>1212</w:t>
        </w:r>
        <w:r w:rsidRPr="00A22142">
          <w:rPr>
            <w:rFonts w:hint="eastAsia"/>
            <w:sz w:val="22"/>
            <w:rPrChange w:id="5439" w:author="User" w:date="2013-08-27T19:07:00Z">
              <w:rPr>
                <w:rFonts w:hint="eastAsia"/>
              </w:rPr>
            </w:rPrChange>
          </w:rPr>
          <w:t>页</w:t>
        </w:r>
        <w:r w:rsidRPr="00A22142">
          <w:rPr>
            <w:sz w:val="22"/>
            <w:rPrChange w:id="5440" w:author="User" w:date="2013-08-27T19:07:00Z">
              <w:rPr/>
            </w:rPrChange>
          </w:rPr>
          <w:t>3153</w:t>
        </w:r>
      </w:ins>
      <w:ins w:id="5441" w:author="User" w:date="2013-08-21T21:15:00Z">
        <w:r w:rsidRPr="00A22142">
          <w:rPr>
            <w:rFonts w:ascii="SimSun" w:hAnsi="SimSun" w:hint="eastAsia"/>
            <w:sz w:val="22"/>
            <w:rPrChange w:id="5442" w:author="User" w:date="2013-08-27T19:07:00Z">
              <w:rPr>
                <w:rFonts w:ascii="SimSun" w:hAnsi="SimSun" w:hint="eastAsia"/>
                <w:szCs w:val="21"/>
              </w:rPr>
            </w:rPrChange>
          </w:rPr>
          <w:t>段</w:t>
        </w:r>
      </w:ins>
      <w:ins w:id="5443" w:author="User" w:date="2013-08-21T21:14:00Z">
        <w:r w:rsidRPr="00A22142">
          <w:rPr>
            <w:rFonts w:ascii="SimSun" w:hAnsi="SimSun" w:hint="eastAsia"/>
            <w:sz w:val="22"/>
            <w:rPrChange w:id="5444" w:author="User" w:date="2013-08-27T19:07:00Z">
              <w:rPr>
                <w:rFonts w:ascii="SimSun" w:hAnsi="SimSun" w:hint="eastAsia"/>
                <w:szCs w:val="21"/>
              </w:rPr>
            </w:rPrChange>
          </w:rPr>
          <w:t>）</w:t>
        </w:r>
      </w:ins>
    </w:p>
    <w:p w:rsidR="006F5B78" w:rsidRPr="00A22142" w:rsidDel="009073A0" w:rsidRDefault="009073A0">
      <w:pPr>
        <w:pStyle w:val="ListParagraph"/>
        <w:tabs>
          <w:tab w:val="left" w:pos="142"/>
        </w:tabs>
        <w:spacing w:line="480" w:lineRule="auto"/>
        <w:ind w:left="420" w:firstLineChars="0" w:firstLine="0"/>
        <w:rPr>
          <w:del w:id="5445" w:author="User" w:date="2013-08-21T21:14:00Z"/>
          <w:rFonts w:ascii="SimSun" w:hAnsi="SimSun"/>
          <w:sz w:val="22"/>
          <w:rPrChange w:id="5446" w:author="User" w:date="2013-08-27T19:07:00Z">
            <w:rPr>
              <w:del w:id="5447" w:author="User" w:date="2013-08-21T21:14:00Z"/>
              <w:rFonts w:ascii="SimSun" w:hAnsi="SimSun"/>
              <w:szCs w:val="21"/>
            </w:rPr>
          </w:rPrChange>
        </w:rPr>
        <w:pPrChange w:id="5448" w:author="User" w:date="2013-08-27T20:30:00Z">
          <w:pPr>
            <w:pStyle w:val="ListParagraph"/>
            <w:tabs>
              <w:tab w:val="left" w:pos="142"/>
            </w:tabs>
            <w:ind w:left="420" w:firstLineChars="0" w:firstLine="0"/>
          </w:pPr>
        </w:pPrChange>
      </w:pPr>
      <w:ins w:id="5449" w:author="User" w:date="2013-08-21T21:15:00Z">
        <w:r w:rsidRPr="00A22142">
          <w:rPr>
            <w:rFonts w:ascii="SimSun" w:hAnsi="SimSun"/>
            <w:sz w:val="22"/>
            <w:rPrChange w:id="5450" w:author="User" w:date="2013-08-27T19:07:00Z">
              <w:rPr>
                <w:rFonts w:ascii="SimSun" w:hAnsi="SimSun"/>
                <w:szCs w:val="21"/>
              </w:rPr>
            </w:rPrChange>
          </w:rPr>
          <w:t xml:space="preserve">    </w:t>
        </w:r>
      </w:ins>
    </w:p>
    <w:p w:rsidR="009073A0" w:rsidRPr="00A22142" w:rsidRDefault="00476AB2">
      <w:pPr>
        <w:pStyle w:val="ListParagraph"/>
        <w:tabs>
          <w:tab w:val="left" w:pos="142"/>
        </w:tabs>
        <w:spacing w:line="480" w:lineRule="auto"/>
        <w:ind w:firstLineChars="0" w:firstLine="0"/>
        <w:rPr>
          <w:ins w:id="5451" w:author="User" w:date="2013-08-21T21:15:00Z"/>
          <w:rFonts w:ascii="SimSun" w:hAnsi="SimSun"/>
          <w:sz w:val="22"/>
          <w:rPrChange w:id="5452" w:author="User" w:date="2013-08-27T19:07:00Z">
            <w:rPr>
              <w:ins w:id="5453" w:author="User" w:date="2013-08-21T21:15:00Z"/>
            </w:rPr>
          </w:rPrChange>
        </w:rPr>
        <w:pPrChange w:id="5454" w:author="User" w:date="2013-09-02T19:04:00Z">
          <w:pPr>
            <w:numPr>
              <w:numId w:val="38"/>
            </w:numPr>
            <w:spacing w:line="360" w:lineRule="auto"/>
            <w:ind w:left="840" w:hanging="420"/>
            <w:jc w:val="left"/>
          </w:pPr>
        </w:pPrChange>
      </w:pPr>
      <w:r w:rsidRPr="00A22142">
        <w:rPr>
          <w:rFonts w:ascii="SimSun" w:hAnsi="SimSun" w:hint="eastAsia"/>
          <w:sz w:val="22"/>
          <w:rPrChange w:id="5455" w:author="User" w:date="2013-08-27T19:07:00Z">
            <w:rPr>
              <w:rFonts w:ascii="SimSun" w:hAnsi="SimSun" w:hint="eastAsia"/>
              <w:szCs w:val="21"/>
            </w:rPr>
          </w:rPrChange>
        </w:rPr>
        <w:t>退一步说，丈夫</w:t>
      </w:r>
      <w:del w:id="5456" w:author="User" w:date="2013-08-14T10:14:00Z">
        <w:r w:rsidRPr="00A22142" w:rsidDel="00504C56">
          <w:rPr>
            <w:rFonts w:ascii="SimSun" w:hAnsi="SimSun" w:hint="eastAsia"/>
            <w:sz w:val="22"/>
            <w:rPrChange w:id="5457" w:author="User" w:date="2013-08-27T19:07:00Z">
              <w:rPr>
                <w:rFonts w:ascii="SimSun" w:hAnsi="SimSun" w:hint="eastAsia"/>
                <w:szCs w:val="21"/>
              </w:rPr>
            </w:rPrChange>
          </w:rPr>
          <w:delText>在妻子中</w:delText>
        </w:r>
      </w:del>
      <w:r w:rsidRPr="00A22142">
        <w:rPr>
          <w:rFonts w:ascii="SimSun" w:hAnsi="SimSun" w:hint="eastAsia"/>
          <w:sz w:val="22"/>
          <w:rPrChange w:id="5458" w:author="User" w:date="2013-08-27T19:07:00Z">
            <w:rPr>
              <w:rFonts w:ascii="SimSun" w:hAnsi="SimSun" w:hint="eastAsia"/>
              <w:szCs w:val="21"/>
            </w:rPr>
          </w:rPrChange>
        </w:rPr>
        <w:t>被命以坚忍，为维持夫妻生活他必须忍耐对妻子的不悦，所以当</w:t>
      </w:r>
      <w:del w:id="5459" w:author="User" w:date="2013-08-21T21:15:00Z">
        <w:r w:rsidRPr="00A22142" w:rsidDel="009073A0">
          <w:rPr>
            <w:rFonts w:ascii="SimSun" w:hAnsi="SimSun" w:hint="eastAsia"/>
            <w:sz w:val="22"/>
            <w:rPrChange w:id="5460" w:author="User" w:date="2013-08-27T19:07:00Z">
              <w:rPr>
                <w:rFonts w:ascii="SimSun" w:hAnsi="SimSun" w:hint="eastAsia"/>
                <w:szCs w:val="21"/>
              </w:rPr>
            </w:rPrChange>
          </w:rPr>
          <w:delText>他</w:delText>
        </w:r>
      </w:del>
      <w:ins w:id="5461" w:author="User" w:date="2013-08-21T21:15:00Z">
        <w:r w:rsidR="009073A0" w:rsidRPr="00A22142">
          <w:rPr>
            <w:rFonts w:ascii="SimSun" w:hAnsi="SimSun" w:hint="eastAsia"/>
            <w:sz w:val="22"/>
            <w:lang w:val="en-GB" w:bidi="ar-SA"/>
            <w:rPrChange w:id="5462" w:author="User" w:date="2013-08-27T19:07:00Z">
              <w:rPr>
                <w:rFonts w:ascii="SimSun" w:hAnsi="SimSun" w:hint="eastAsia"/>
                <w:szCs w:val="21"/>
                <w:lang w:val="en-GB" w:bidi="ar-SA"/>
              </w:rPr>
            </w:rPrChange>
          </w:rPr>
          <w:t>丈夫</w:t>
        </w:r>
      </w:ins>
      <w:r w:rsidRPr="00A22142">
        <w:rPr>
          <w:rFonts w:ascii="SimSun" w:hAnsi="SimSun" w:hint="eastAsia"/>
          <w:sz w:val="22"/>
          <w:rPrChange w:id="5463" w:author="User" w:date="2013-08-27T19:07:00Z">
            <w:rPr>
              <w:rFonts w:ascii="SimSun" w:hAnsi="SimSun" w:hint="eastAsia"/>
              <w:szCs w:val="21"/>
            </w:rPr>
          </w:rPrChange>
        </w:rPr>
        <w:t>看到</w:t>
      </w:r>
      <w:ins w:id="5464" w:author="User" w:date="2013-08-21T21:15:00Z">
        <w:r w:rsidR="009073A0" w:rsidRPr="00A22142">
          <w:rPr>
            <w:rFonts w:ascii="SimSun" w:hAnsi="SimSun" w:hint="eastAsia"/>
            <w:sz w:val="22"/>
            <w:rPrChange w:id="5465" w:author="User" w:date="2013-08-27T19:07:00Z">
              <w:rPr>
                <w:rFonts w:ascii="SimSun" w:hAnsi="SimSun" w:hint="eastAsia"/>
                <w:szCs w:val="21"/>
              </w:rPr>
            </w:rPrChange>
          </w:rPr>
          <w:t>妻子</w:t>
        </w:r>
      </w:ins>
      <w:del w:id="5466" w:author="User" w:date="2013-08-21T21:15:00Z">
        <w:r w:rsidRPr="00A22142" w:rsidDel="009073A0">
          <w:rPr>
            <w:rFonts w:ascii="SimSun" w:hAnsi="SimSun" w:hint="eastAsia"/>
            <w:sz w:val="22"/>
            <w:rPrChange w:id="5467" w:author="User" w:date="2013-08-27T19:07:00Z">
              <w:rPr>
                <w:rFonts w:ascii="SimSun" w:hAnsi="SimSun" w:hint="eastAsia"/>
                <w:szCs w:val="21"/>
              </w:rPr>
            </w:rPrChange>
          </w:rPr>
          <w:delText>她</w:delText>
        </w:r>
      </w:del>
      <w:r w:rsidRPr="00A22142">
        <w:rPr>
          <w:rFonts w:ascii="SimSun" w:hAnsi="SimSun" w:hint="eastAsia"/>
          <w:sz w:val="22"/>
          <w:rPrChange w:id="5468" w:author="User" w:date="2013-08-27T19:07:00Z">
            <w:rPr>
              <w:rFonts w:ascii="SimSun" w:hAnsi="SimSun" w:hint="eastAsia"/>
              <w:szCs w:val="21"/>
            </w:rPr>
          </w:rPrChange>
        </w:rPr>
        <w:t>不好的一面时，应该想起她好的一面</w:t>
      </w:r>
      <w:del w:id="5469" w:author="User" w:date="2013-09-02T19:04:00Z">
        <w:r w:rsidRPr="00A22142" w:rsidDel="007F14D5">
          <w:rPr>
            <w:rFonts w:ascii="SimSun" w:hAnsi="SimSun" w:hint="eastAsia"/>
            <w:sz w:val="22"/>
            <w:rPrChange w:id="5470" w:author="User" w:date="2013-08-27T19:07:00Z">
              <w:rPr>
                <w:rFonts w:ascii="SimSun" w:hAnsi="SimSun" w:hint="eastAsia"/>
                <w:szCs w:val="21"/>
              </w:rPr>
            </w:rPrChange>
          </w:rPr>
          <w:delText>，</w:delText>
        </w:r>
      </w:del>
      <w:ins w:id="5471" w:author="User" w:date="2013-09-02T19:04:00Z">
        <w:r w:rsidR="007F14D5">
          <w:rPr>
            <w:rFonts w:ascii="SimSun" w:hAnsi="SimSun" w:hint="eastAsia"/>
            <w:sz w:val="22"/>
          </w:rPr>
          <w:t>。</w:t>
        </w:r>
      </w:ins>
      <w:r w:rsidRPr="00A22142">
        <w:rPr>
          <w:rFonts w:ascii="SimSun" w:hAnsi="SimSun" w:hint="eastAsia"/>
          <w:sz w:val="22"/>
          <w:rPrChange w:id="5472" w:author="User" w:date="2013-08-27T19:07:00Z">
            <w:rPr>
              <w:rFonts w:ascii="SimSun" w:hAnsi="SimSun" w:hint="eastAsia"/>
              <w:szCs w:val="21"/>
            </w:rPr>
          </w:rPrChange>
        </w:rPr>
        <w:t>使者（愿主福安之）说：“信士不厌恶女信士，当他厌恶她的一种秉性时，他会喜欢她的另一种秉性。”</w:t>
      </w:r>
      <w:del w:id="5473" w:author="User" w:date="2013-08-21T21:15:00Z">
        <w:r w:rsidR="00093DE6" w:rsidRPr="00A22142" w:rsidDel="009073A0">
          <w:rPr>
            <w:rFonts w:ascii="SimSun" w:hAnsi="SimSun"/>
            <w:sz w:val="22"/>
            <w:rPrChange w:id="5474" w:author="User" w:date="2013-08-27T19:07:00Z">
              <w:rPr>
                <w:rFonts w:ascii="SimSun" w:hAnsi="SimSun"/>
                <w:szCs w:val="21"/>
              </w:rPr>
            </w:rPrChange>
          </w:rPr>
          <w:delText>64</w:delText>
        </w:r>
      </w:del>
      <w:ins w:id="5475" w:author="User" w:date="2013-08-21T21:15:00Z">
        <w:r w:rsidR="009073A0" w:rsidRPr="00A22142">
          <w:rPr>
            <w:rFonts w:ascii="SimSun" w:hAnsi="SimSun" w:hint="eastAsia"/>
            <w:sz w:val="22"/>
            <w:rPrChange w:id="5476" w:author="User" w:date="2013-08-27T19:07:00Z">
              <w:rPr>
                <w:rFonts w:ascii="SimSun" w:hAnsi="SimSun" w:hint="eastAsia"/>
                <w:szCs w:val="21"/>
              </w:rPr>
            </w:rPrChange>
          </w:rPr>
          <w:t>（</w:t>
        </w:r>
        <w:r w:rsidR="009073A0" w:rsidRPr="00A22142">
          <w:rPr>
            <w:rFonts w:hint="eastAsia"/>
            <w:sz w:val="22"/>
            <w:rPrChange w:id="5477" w:author="User" w:date="2013-08-27T19:07:00Z">
              <w:rPr>
                <w:rFonts w:hint="eastAsia"/>
              </w:rPr>
            </w:rPrChange>
          </w:rPr>
          <w:t>《穆斯林圣训》第二册</w:t>
        </w:r>
        <w:r w:rsidR="009073A0" w:rsidRPr="00A22142">
          <w:rPr>
            <w:sz w:val="22"/>
            <w:rPrChange w:id="5478" w:author="User" w:date="2013-08-27T19:07:00Z">
              <w:rPr/>
            </w:rPrChange>
          </w:rPr>
          <w:t>1091</w:t>
        </w:r>
        <w:r w:rsidR="009073A0" w:rsidRPr="00A22142">
          <w:rPr>
            <w:rFonts w:hint="eastAsia"/>
            <w:sz w:val="22"/>
            <w:rPrChange w:id="5479" w:author="User" w:date="2013-08-27T19:07:00Z">
              <w:rPr>
                <w:rFonts w:hint="eastAsia"/>
              </w:rPr>
            </w:rPrChange>
          </w:rPr>
          <w:t>页</w:t>
        </w:r>
        <w:r w:rsidR="009073A0" w:rsidRPr="00A22142">
          <w:rPr>
            <w:sz w:val="22"/>
            <w:rPrChange w:id="5480" w:author="User" w:date="2013-08-27T19:07:00Z">
              <w:rPr/>
            </w:rPrChange>
          </w:rPr>
          <w:t>1469</w:t>
        </w:r>
        <w:r w:rsidR="009073A0" w:rsidRPr="00A22142">
          <w:rPr>
            <w:rFonts w:ascii="SimSun" w:hAnsi="SimSun" w:hint="eastAsia"/>
            <w:sz w:val="22"/>
            <w:rPrChange w:id="5481" w:author="User" w:date="2013-08-27T19:07:00Z">
              <w:rPr>
                <w:rFonts w:ascii="SimSun" w:hAnsi="SimSun" w:hint="eastAsia"/>
                <w:szCs w:val="21"/>
              </w:rPr>
            </w:rPrChange>
          </w:rPr>
          <w:t>段）</w:t>
        </w:r>
      </w:ins>
    </w:p>
    <w:p w:rsidR="00952444" w:rsidRPr="00A22142" w:rsidDel="009073A0" w:rsidRDefault="00952444">
      <w:pPr>
        <w:pStyle w:val="ListParagraph"/>
        <w:tabs>
          <w:tab w:val="left" w:pos="142"/>
        </w:tabs>
        <w:spacing w:line="480" w:lineRule="auto"/>
        <w:ind w:left="420" w:firstLineChars="0" w:firstLine="0"/>
        <w:rPr>
          <w:del w:id="5482" w:author="User" w:date="2013-08-21T21:15:00Z"/>
          <w:rFonts w:ascii="SimSun" w:hAnsi="SimSun"/>
          <w:sz w:val="22"/>
          <w:rPrChange w:id="5483" w:author="User" w:date="2013-08-27T19:07:00Z">
            <w:rPr>
              <w:del w:id="5484" w:author="User" w:date="2013-08-21T21:15:00Z"/>
              <w:rFonts w:ascii="SimSun" w:hAnsi="SimSun"/>
              <w:szCs w:val="21"/>
            </w:rPr>
          </w:rPrChange>
        </w:rPr>
        <w:pPrChange w:id="5485" w:author="User" w:date="2013-08-27T20:30:00Z">
          <w:pPr>
            <w:pStyle w:val="ListParagraph"/>
            <w:tabs>
              <w:tab w:val="left" w:pos="142"/>
            </w:tabs>
            <w:ind w:left="420" w:firstLineChars="0" w:firstLine="0"/>
          </w:pPr>
        </w:pPrChange>
      </w:pPr>
    </w:p>
    <w:p w:rsidR="009073A0" w:rsidRPr="00A22142" w:rsidRDefault="006F33CA">
      <w:pPr>
        <w:pStyle w:val="ListParagraph"/>
        <w:tabs>
          <w:tab w:val="left" w:pos="142"/>
        </w:tabs>
        <w:spacing w:line="480" w:lineRule="auto"/>
        <w:ind w:firstLineChars="0" w:firstLine="0"/>
        <w:rPr>
          <w:ins w:id="5486" w:author="User" w:date="2013-08-21T21:16:00Z"/>
          <w:rFonts w:ascii="SimSun" w:hAnsi="SimSun"/>
          <w:sz w:val="22"/>
          <w:rPrChange w:id="5487" w:author="User" w:date="2013-08-27T19:07:00Z">
            <w:rPr>
              <w:ins w:id="5488" w:author="User" w:date="2013-08-21T21:16:00Z"/>
            </w:rPr>
          </w:rPrChange>
        </w:rPr>
        <w:pPrChange w:id="5489" w:author="User" w:date="2013-08-27T20:30:00Z">
          <w:pPr>
            <w:numPr>
              <w:numId w:val="38"/>
            </w:numPr>
            <w:spacing w:line="360" w:lineRule="auto"/>
            <w:ind w:left="840" w:hanging="420"/>
            <w:jc w:val="left"/>
          </w:pPr>
        </w:pPrChange>
      </w:pPr>
      <w:del w:id="5490" w:author="User" w:date="2013-08-21T21:15:00Z">
        <w:r w:rsidRPr="00A22142" w:rsidDel="009073A0">
          <w:rPr>
            <w:rFonts w:ascii="SimSun" w:hAnsi="SimSun"/>
            <w:sz w:val="22"/>
            <w:rPrChange w:id="5491" w:author="User" w:date="2013-08-27T19:07:00Z">
              <w:rPr>
                <w:rFonts w:ascii="SimSun" w:hAnsi="SimSun"/>
                <w:szCs w:val="21"/>
              </w:rPr>
            </w:rPrChange>
          </w:rPr>
          <w:delText>-</w:delText>
        </w:r>
      </w:del>
      <w:ins w:id="5492" w:author="User" w:date="2013-08-21T21:15:00Z">
        <w:r w:rsidR="009073A0" w:rsidRPr="00A22142">
          <w:rPr>
            <w:rFonts w:ascii="SimSun" w:hAnsi="SimSun"/>
            <w:sz w:val="22"/>
            <w:rPrChange w:id="5493" w:author="User" w:date="2013-08-27T19:07:00Z">
              <w:rPr>
                <w:rFonts w:ascii="SimSun" w:hAnsi="SimSun"/>
                <w:szCs w:val="21"/>
              </w:rPr>
            </w:rPrChange>
          </w:rPr>
          <w:t xml:space="preserve">    </w:t>
        </w:r>
      </w:ins>
      <w:ins w:id="5494" w:author="User" w:date="2013-09-02T19:04:00Z">
        <w:r w:rsidR="007F14D5">
          <w:rPr>
            <w:rFonts w:ascii="SimSun" w:hAnsi="SimSun" w:hint="eastAsia"/>
            <w:sz w:val="22"/>
          </w:rPr>
          <w:t>要</w:t>
        </w:r>
      </w:ins>
      <w:r w:rsidRPr="00A22142">
        <w:rPr>
          <w:rFonts w:ascii="SimSun" w:hAnsi="SimSun" w:hint="eastAsia"/>
          <w:sz w:val="22"/>
          <w:rPrChange w:id="5495" w:author="User" w:date="2013-08-27T19:07:00Z">
            <w:rPr>
              <w:rFonts w:ascii="SimSun" w:hAnsi="SimSun" w:hint="eastAsia"/>
              <w:szCs w:val="21"/>
            </w:rPr>
          </w:rPrChange>
        </w:rPr>
        <w:t>温和</w:t>
      </w:r>
      <w:r w:rsidR="00A373B1" w:rsidRPr="00A22142">
        <w:rPr>
          <w:rFonts w:ascii="SimSun" w:hAnsi="SimSun" w:hint="eastAsia"/>
          <w:sz w:val="22"/>
          <w:rPrChange w:id="5496" w:author="User" w:date="2013-08-27T19:07:00Z">
            <w:rPr>
              <w:rFonts w:ascii="SimSun" w:hAnsi="SimSun" w:hint="eastAsia"/>
              <w:szCs w:val="21"/>
            </w:rPr>
          </w:rPrChange>
        </w:rPr>
        <w:t>地</w:t>
      </w:r>
      <w:r w:rsidRPr="00A22142">
        <w:rPr>
          <w:rFonts w:ascii="SimSun" w:hAnsi="SimSun" w:hint="eastAsia"/>
          <w:sz w:val="22"/>
          <w:rPrChange w:id="5497" w:author="User" w:date="2013-08-27T19:07:00Z">
            <w:rPr>
              <w:rFonts w:ascii="SimSun" w:hAnsi="SimSun" w:hint="eastAsia"/>
              <w:szCs w:val="21"/>
            </w:rPr>
          </w:rPrChange>
        </w:rPr>
        <w:t>怜爱她、陪伴她，使者（愿主福安之）说：“你们中信仰最完美，品德最好的人就是善待妻室的人。”</w:t>
      </w:r>
      <w:del w:id="5498" w:author="User" w:date="2013-08-21T21:16:00Z">
        <w:r w:rsidR="00093DE6" w:rsidRPr="00A22142" w:rsidDel="009073A0">
          <w:rPr>
            <w:rFonts w:ascii="SimSun" w:hAnsi="SimSun"/>
            <w:sz w:val="22"/>
            <w:rPrChange w:id="5499" w:author="User" w:date="2013-08-27T19:07:00Z">
              <w:rPr>
                <w:rFonts w:ascii="SimSun" w:hAnsi="SimSun"/>
                <w:szCs w:val="21"/>
              </w:rPr>
            </w:rPrChange>
          </w:rPr>
          <w:delText>65</w:delText>
        </w:r>
      </w:del>
      <w:ins w:id="5500" w:author="User" w:date="2013-08-21T21:16:00Z">
        <w:r w:rsidR="009073A0" w:rsidRPr="00A22142">
          <w:rPr>
            <w:rFonts w:ascii="SimSun" w:hAnsi="SimSun"/>
            <w:sz w:val="22"/>
            <w:rPrChange w:id="5501" w:author="User" w:date="2013-08-27T19:07:00Z">
              <w:rPr>
                <w:rFonts w:ascii="SimSun" w:hAnsi="SimSun"/>
                <w:szCs w:val="21"/>
              </w:rPr>
            </w:rPrChange>
          </w:rPr>
          <w:t>(</w:t>
        </w:r>
        <w:r w:rsidR="009073A0" w:rsidRPr="00A22142">
          <w:rPr>
            <w:rFonts w:hint="eastAsia"/>
            <w:sz w:val="22"/>
            <w:rPrChange w:id="5502" w:author="User" w:date="2013-08-27T19:07:00Z">
              <w:rPr>
                <w:rFonts w:hint="eastAsia"/>
              </w:rPr>
            </w:rPrChange>
          </w:rPr>
          <w:t>《伊本·罕巴尼圣训》第九册</w:t>
        </w:r>
        <w:r w:rsidR="009073A0" w:rsidRPr="00A22142">
          <w:rPr>
            <w:sz w:val="22"/>
            <w:rPrChange w:id="5503" w:author="User" w:date="2013-08-27T19:07:00Z">
              <w:rPr/>
            </w:rPrChange>
          </w:rPr>
          <w:t>483</w:t>
        </w:r>
        <w:r w:rsidR="009073A0" w:rsidRPr="00A22142">
          <w:rPr>
            <w:rFonts w:hint="eastAsia"/>
            <w:sz w:val="22"/>
            <w:rPrChange w:id="5504" w:author="User" w:date="2013-08-27T19:07:00Z">
              <w:rPr>
                <w:rFonts w:hint="eastAsia"/>
              </w:rPr>
            </w:rPrChange>
          </w:rPr>
          <w:t>页</w:t>
        </w:r>
        <w:r w:rsidR="009073A0" w:rsidRPr="00A22142">
          <w:rPr>
            <w:sz w:val="22"/>
            <w:rPrChange w:id="5505" w:author="User" w:date="2013-08-27T19:07:00Z">
              <w:rPr/>
            </w:rPrChange>
          </w:rPr>
          <w:t>1469</w:t>
        </w:r>
        <w:r w:rsidR="009073A0" w:rsidRPr="00A22142">
          <w:rPr>
            <w:rFonts w:ascii="SimSun" w:hAnsi="SimSun" w:hint="eastAsia"/>
            <w:sz w:val="22"/>
            <w:lang w:val="en-GB" w:bidi="ar-SA"/>
            <w:rPrChange w:id="5506" w:author="User" w:date="2013-08-27T19:07:00Z">
              <w:rPr>
                <w:rFonts w:ascii="SimSun" w:hAnsi="SimSun" w:hint="eastAsia"/>
                <w:szCs w:val="21"/>
                <w:lang w:val="en-GB" w:bidi="ar-SA"/>
              </w:rPr>
            </w:rPrChange>
          </w:rPr>
          <w:t>段</w:t>
        </w:r>
        <w:r w:rsidR="009073A0" w:rsidRPr="00A22142">
          <w:rPr>
            <w:rFonts w:ascii="SimSun" w:hAnsi="SimSun"/>
            <w:sz w:val="22"/>
            <w:rPrChange w:id="5507" w:author="User" w:date="2013-08-27T19:07:00Z">
              <w:rPr>
                <w:rFonts w:ascii="SimSun" w:hAnsi="SimSun"/>
                <w:szCs w:val="21"/>
              </w:rPr>
            </w:rPrChange>
          </w:rPr>
          <w:t>)</w:t>
        </w:r>
      </w:ins>
    </w:p>
    <w:p w:rsidR="006F33CA" w:rsidRPr="00A22142" w:rsidDel="009073A0" w:rsidRDefault="006F33CA">
      <w:pPr>
        <w:pStyle w:val="ListParagraph"/>
        <w:tabs>
          <w:tab w:val="left" w:pos="142"/>
        </w:tabs>
        <w:spacing w:line="480" w:lineRule="auto"/>
        <w:ind w:left="420" w:firstLineChars="0" w:firstLine="0"/>
        <w:rPr>
          <w:del w:id="5508" w:author="User" w:date="2013-08-21T21:16:00Z"/>
          <w:rFonts w:ascii="SimSun" w:hAnsi="SimSun"/>
          <w:sz w:val="22"/>
          <w:rPrChange w:id="5509" w:author="User" w:date="2013-08-27T19:07:00Z">
            <w:rPr>
              <w:del w:id="5510" w:author="User" w:date="2013-08-21T21:16:00Z"/>
              <w:rFonts w:ascii="SimSun" w:hAnsi="SimSun"/>
              <w:szCs w:val="21"/>
            </w:rPr>
          </w:rPrChange>
        </w:rPr>
        <w:pPrChange w:id="5511" w:author="User" w:date="2013-08-27T20:30:00Z">
          <w:pPr>
            <w:pStyle w:val="ListParagraph"/>
            <w:tabs>
              <w:tab w:val="left" w:pos="142"/>
            </w:tabs>
            <w:ind w:left="420" w:firstLineChars="0" w:firstLine="0"/>
          </w:pPr>
        </w:pPrChange>
      </w:pPr>
    </w:p>
    <w:p w:rsidR="009073A0" w:rsidRPr="00A22142" w:rsidRDefault="009E1761">
      <w:pPr>
        <w:spacing w:line="480" w:lineRule="auto"/>
        <w:jc w:val="left"/>
        <w:rPr>
          <w:ins w:id="5512" w:author="User" w:date="2013-08-21T21:20:00Z"/>
          <w:sz w:val="22"/>
          <w:rPrChange w:id="5513" w:author="User" w:date="2013-08-27T19:07:00Z">
            <w:rPr>
              <w:ins w:id="5514" w:author="User" w:date="2013-08-21T21:20:00Z"/>
            </w:rPr>
          </w:rPrChange>
        </w:rPr>
        <w:pPrChange w:id="5515" w:author="User" w:date="2013-08-27T20:30:00Z">
          <w:pPr>
            <w:numPr>
              <w:numId w:val="38"/>
            </w:numPr>
            <w:spacing w:line="360" w:lineRule="auto"/>
            <w:ind w:left="840" w:hanging="420"/>
            <w:jc w:val="left"/>
          </w:pPr>
        </w:pPrChange>
      </w:pPr>
      <w:del w:id="5516" w:author="User" w:date="2013-08-21T21:16:00Z">
        <w:r w:rsidRPr="00A22142" w:rsidDel="009073A0">
          <w:rPr>
            <w:rFonts w:ascii="SimSun" w:hAnsi="SimSun"/>
            <w:sz w:val="22"/>
            <w:rPrChange w:id="5517" w:author="User" w:date="2013-08-27T19:07:00Z">
              <w:rPr>
                <w:rFonts w:ascii="SimSun" w:hAnsi="SimSun"/>
                <w:szCs w:val="21"/>
              </w:rPr>
            </w:rPrChange>
          </w:rPr>
          <w:lastRenderedPageBreak/>
          <w:delText>-</w:delText>
        </w:r>
      </w:del>
      <w:ins w:id="5518" w:author="User" w:date="2013-08-21T21:20:00Z">
        <w:r w:rsidR="009073A0" w:rsidRPr="00A22142">
          <w:rPr>
            <w:rFonts w:ascii="SimSun" w:hAnsi="SimSun"/>
            <w:sz w:val="22"/>
            <w:rPrChange w:id="5519" w:author="User" w:date="2013-08-27T19:07:00Z">
              <w:rPr>
                <w:rFonts w:ascii="SimSun" w:hAnsi="SimSun"/>
                <w:szCs w:val="21"/>
              </w:rPr>
            </w:rPrChange>
          </w:rPr>
          <w:t xml:space="preserve">    </w:t>
        </w:r>
      </w:ins>
      <w:ins w:id="5520" w:author="User" w:date="2013-08-21T21:16:00Z">
        <w:r w:rsidR="00F66829">
          <w:rPr>
            <w:rFonts w:ascii="SimSun" w:hAnsi="SimSun"/>
            <w:sz w:val="22"/>
          </w:rPr>
          <w:t xml:space="preserve"> </w:t>
        </w:r>
        <w:r w:rsidR="009073A0" w:rsidRPr="00A22142">
          <w:rPr>
            <w:rFonts w:ascii="SimSun" w:hAnsi="SimSun" w:hint="eastAsia"/>
            <w:sz w:val="22"/>
            <w:rPrChange w:id="5521" w:author="User" w:date="2013-08-27T19:07:00Z">
              <w:rPr>
                <w:rFonts w:ascii="SimSun" w:hAnsi="SimSun" w:hint="eastAsia"/>
                <w:szCs w:val="21"/>
              </w:rPr>
            </w:rPrChange>
          </w:rPr>
          <w:t>要时常</w:t>
        </w:r>
      </w:ins>
      <w:r w:rsidR="006F33CA" w:rsidRPr="00A22142">
        <w:rPr>
          <w:rFonts w:ascii="SimSun" w:hAnsi="SimSun" w:hint="eastAsia"/>
          <w:sz w:val="22"/>
          <w:rPrChange w:id="5522" w:author="User" w:date="2013-08-27T19:07:00Z">
            <w:rPr>
              <w:rFonts w:ascii="SimSun" w:hAnsi="SimSun" w:hint="eastAsia"/>
              <w:szCs w:val="21"/>
            </w:rPr>
          </w:rPrChange>
        </w:rPr>
        <w:t>同</w:t>
      </w:r>
      <w:del w:id="5523" w:author="User" w:date="2013-08-14T10:16:00Z">
        <w:r w:rsidR="006F33CA" w:rsidRPr="00A22142" w:rsidDel="00504C56">
          <w:rPr>
            <w:rFonts w:ascii="SimSun" w:hAnsi="SimSun" w:hint="eastAsia"/>
            <w:sz w:val="22"/>
            <w:rPrChange w:id="5524" w:author="User" w:date="2013-08-27T19:07:00Z">
              <w:rPr>
                <w:rFonts w:ascii="SimSun" w:hAnsi="SimSun" w:hint="eastAsia"/>
                <w:szCs w:val="21"/>
              </w:rPr>
            </w:rPrChange>
          </w:rPr>
          <w:delText>她</w:delText>
        </w:r>
      </w:del>
      <w:ins w:id="5525" w:author="User" w:date="2013-08-14T10:16:00Z">
        <w:r w:rsidR="00504C56" w:rsidRPr="00A22142">
          <w:rPr>
            <w:rFonts w:ascii="SimSun" w:hAnsi="SimSun" w:hint="eastAsia"/>
            <w:sz w:val="22"/>
            <w:rPrChange w:id="5526" w:author="User" w:date="2013-08-27T19:07:00Z">
              <w:rPr>
                <w:rFonts w:ascii="SimSun" w:hAnsi="SimSun" w:hint="eastAsia"/>
                <w:szCs w:val="21"/>
              </w:rPr>
            </w:rPrChange>
          </w:rPr>
          <w:t>妻</w:t>
        </w:r>
      </w:ins>
      <w:ins w:id="5527" w:author="User" w:date="2013-08-21T21:16:00Z">
        <w:r w:rsidR="009073A0" w:rsidRPr="00A22142">
          <w:rPr>
            <w:rFonts w:ascii="SimSun" w:hAnsi="SimSun" w:hint="eastAsia"/>
            <w:sz w:val="22"/>
            <w:lang w:val="en-GB" w:bidi="ar-SA"/>
            <w:rPrChange w:id="5528" w:author="User" w:date="2013-08-27T19:07:00Z">
              <w:rPr>
                <w:rFonts w:ascii="SimSun" w:hAnsi="SimSun" w:hint="eastAsia"/>
                <w:szCs w:val="21"/>
                <w:lang w:val="en-GB" w:bidi="ar-SA"/>
              </w:rPr>
            </w:rPrChange>
          </w:rPr>
          <w:t>子</w:t>
        </w:r>
      </w:ins>
      <w:r w:rsidR="002251BC" w:rsidRPr="00A22142">
        <w:rPr>
          <w:rFonts w:ascii="SimSun" w:hAnsi="SimSun" w:hint="eastAsia"/>
          <w:sz w:val="22"/>
          <w:rPrChange w:id="5529" w:author="User" w:date="2013-08-27T19:07:00Z">
            <w:rPr>
              <w:rFonts w:ascii="SimSun" w:hAnsi="SimSun" w:hint="eastAsia"/>
              <w:szCs w:val="21"/>
            </w:rPr>
          </w:rPrChange>
        </w:rPr>
        <w:t>玩耍、嬉戏</w:t>
      </w:r>
      <w:del w:id="5530" w:author="User" w:date="2013-08-14T10:15:00Z">
        <w:r w:rsidR="002251BC" w:rsidRPr="00A22142" w:rsidDel="00504C56">
          <w:rPr>
            <w:rFonts w:ascii="SimSun" w:hAnsi="SimSun" w:hint="eastAsia"/>
            <w:sz w:val="22"/>
            <w:rPrChange w:id="5531" w:author="User" w:date="2013-08-27T19:07:00Z">
              <w:rPr>
                <w:rFonts w:ascii="SimSun" w:hAnsi="SimSun" w:hint="eastAsia"/>
                <w:szCs w:val="21"/>
              </w:rPr>
            </w:rPrChange>
          </w:rPr>
          <w:delText>、玩笑</w:delText>
        </w:r>
      </w:del>
      <w:r w:rsidR="002251BC" w:rsidRPr="00A22142">
        <w:rPr>
          <w:rFonts w:ascii="SimSun" w:hAnsi="SimSun" w:hint="eastAsia"/>
          <w:sz w:val="22"/>
          <w:rPrChange w:id="5532" w:author="User" w:date="2013-08-27T19:07:00Z">
            <w:rPr>
              <w:rFonts w:ascii="SimSun" w:hAnsi="SimSun" w:hint="eastAsia"/>
              <w:szCs w:val="21"/>
            </w:rPr>
          </w:rPrChange>
        </w:rPr>
        <w:t>，</w:t>
      </w:r>
      <w:ins w:id="5533" w:author="User" w:date="2013-08-21T21:17:00Z">
        <w:r w:rsidR="009073A0" w:rsidRPr="00A22142">
          <w:rPr>
            <w:rFonts w:ascii="SimSun" w:hAnsi="SimSun" w:hint="eastAsia"/>
            <w:sz w:val="22"/>
            <w:rPrChange w:id="5534" w:author="User" w:date="2013-08-27T19:07:00Z">
              <w:rPr>
                <w:rFonts w:ascii="SimSun" w:hAnsi="SimSun" w:hint="eastAsia"/>
                <w:szCs w:val="21"/>
              </w:rPr>
            </w:rPrChange>
          </w:rPr>
          <w:t>以便安抚她</w:t>
        </w:r>
      </w:ins>
      <w:ins w:id="5535" w:author="User" w:date="2013-08-21T21:19:00Z">
        <w:r w:rsidR="009073A0" w:rsidRPr="00A22142">
          <w:rPr>
            <w:rFonts w:ascii="SimSun" w:hAnsi="SimSun" w:hint="eastAsia"/>
            <w:sz w:val="22"/>
            <w:rPrChange w:id="5536" w:author="User" w:date="2013-08-27T19:07:00Z">
              <w:rPr>
                <w:rFonts w:ascii="SimSun" w:hAnsi="SimSun" w:hint="eastAsia"/>
                <w:szCs w:val="21"/>
              </w:rPr>
            </w:rPrChange>
          </w:rPr>
          <w:t>的心灵</w:t>
        </w:r>
      </w:ins>
      <w:ins w:id="5537" w:author="User" w:date="2013-08-21T21:17:00Z">
        <w:r w:rsidR="009073A0" w:rsidRPr="00A22142">
          <w:rPr>
            <w:rFonts w:ascii="SimSun" w:hAnsi="SimSun" w:hint="eastAsia"/>
            <w:sz w:val="22"/>
            <w:rPrChange w:id="5538" w:author="User" w:date="2013-08-27T19:07:00Z">
              <w:rPr>
                <w:rFonts w:ascii="SimSun" w:hAnsi="SimSun" w:hint="eastAsia"/>
                <w:szCs w:val="21"/>
              </w:rPr>
            </w:rPrChange>
          </w:rPr>
          <w:t>。</w:t>
        </w:r>
      </w:ins>
      <w:r w:rsidR="002251BC" w:rsidRPr="00A22142">
        <w:rPr>
          <w:rFonts w:ascii="SimSun" w:hAnsi="SimSun" w:hint="eastAsia"/>
          <w:sz w:val="22"/>
          <w:rPrChange w:id="5539" w:author="User" w:date="2013-08-27T19:07:00Z">
            <w:rPr>
              <w:rFonts w:ascii="SimSun" w:hAnsi="SimSun" w:hint="eastAsia"/>
              <w:szCs w:val="21"/>
            </w:rPr>
          </w:rPrChange>
        </w:rPr>
        <w:t>阿依莎的传述：先知（愿主福安之）和我赛跑，我超过了他，直到后来</w:t>
      </w:r>
      <w:ins w:id="5540" w:author="User" w:date="2013-08-14T10:16:00Z">
        <w:r w:rsidR="00504C56" w:rsidRPr="00A22142">
          <w:rPr>
            <w:rFonts w:ascii="SimSun" w:hAnsi="SimSun" w:hint="eastAsia"/>
            <w:sz w:val="22"/>
            <w:rPrChange w:id="5541" w:author="User" w:date="2013-08-27T19:07:00Z">
              <w:rPr>
                <w:rFonts w:ascii="SimSun" w:hAnsi="SimSun" w:hint="eastAsia"/>
                <w:szCs w:val="21"/>
              </w:rPr>
            </w:rPrChange>
          </w:rPr>
          <w:t>因</w:t>
        </w:r>
      </w:ins>
      <w:r w:rsidR="002251BC" w:rsidRPr="00A22142">
        <w:rPr>
          <w:rFonts w:ascii="SimSun" w:hAnsi="SimSun" w:hint="eastAsia"/>
          <w:sz w:val="22"/>
          <w:rPrChange w:id="5542" w:author="User" w:date="2013-08-27T19:07:00Z">
            <w:rPr>
              <w:rFonts w:ascii="SimSun" w:hAnsi="SimSun" w:hint="eastAsia"/>
              <w:szCs w:val="21"/>
            </w:rPr>
          </w:rPrChange>
        </w:rPr>
        <w:t>我长胖</w:t>
      </w:r>
      <w:del w:id="5543" w:author="User" w:date="2013-08-14T10:16:00Z">
        <w:r w:rsidR="002251BC" w:rsidRPr="00A22142" w:rsidDel="00504C56">
          <w:rPr>
            <w:rFonts w:ascii="SimSun" w:hAnsi="SimSun" w:hint="eastAsia"/>
            <w:sz w:val="22"/>
            <w:rPrChange w:id="5544" w:author="User" w:date="2013-08-27T19:07:00Z">
              <w:rPr>
                <w:rFonts w:ascii="SimSun" w:hAnsi="SimSun" w:hint="eastAsia"/>
                <w:szCs w:val="21"/>
              </w:rPr>
            </w:rPrChange>
          </w:rPr>
          <w:delText>了</w:delText>
        </w:r>
      </w:del>
      <w:r w:rsidR="002251BC" w:rsidRPr="00A22142">
        <w:rPr>
          <w:rFonts w:ascii="SimSun" w:hAnsi="SimSun" w:hint="eastAsia"/>
          <w:sz w:val="22"/>
          <w:rPrChange w:id="5545" w:author="User" w:date="2013-08-27T19:07:00Z">
            <w:rPr>
              <w:rFonts w:ascii="SimSun" w:hAnsi="SimSun" w:hint="eastAsia"/>
              <w:szCs w:val="21"/>
            </w:rPr>
          </w:rPrChange>
        </w:rPr>
        <w:t>，我们再次赛跑</w:t>
      </w:r>
      <w:ins w:id="5546" w:author="User" w:date="2013-08-14T10:16:00Z">
        <w:r w:rsidR="00504C56" w:rsidRPr="00A22142">
          <w:rPr>
            <w:rFonts w:ascii="SimSun" w:hAnsi="SimSun" w:hint="eastAsia"/>
            <w:sz w:val="22"/>
            <w:rPrChange w:id="5547" w:author="User" w:date="2013-08-27T19:07:00Z">
              <w:rPr>
                <w:rFonts w:ascii="SimSun" w:hAnsi="SimSun" w:hint="eastAsia"/>
                <w:szCs w:val="21"/>
              </w:rPr>
            </w:rPrChange>
          </w:rPr>
          <w:t>时</w:t>
        </w:r>
      </w:ins>
      <w:r w:rsidR="002251BC" w:rsidRPr="00A22142">
        <w:rPr>
          <w:rFonts w:ascii="SimSun" w:hAnsi="SimSun" w:hint="eastAsia"/>
          <w:sz w:val="22"/>
          <w:rPrChange w:id="5548" w:author="User" w:date="2013-08-27T19:07:00Z">
            <w:rPr>
              <w:rFonts w:ascii="SimSun" w:hAnsi="SimSun" w:hint="eastAsia"/>
              <w:szCs w:val="21"/>
            </w:rPr>
          </w:rPrChange>
        </w:rPr>
        <w:t>，他赢了我。于是先知（愿主福安之）</w:t>
      </w:r>
      <w:ins w:id="5549" w:author="User" w:date="2013-08-21T21:20:00Z">
        <w:r w:rsidR="009073A0" w:rsidRPr="00A22142">
          <w:rPr>
            <w:rFonts w:ascii="SimSun" w:hAnsi="SimSun" w:hint="eastAsia"/>
            <w:sz w:val="22"/>
            <w:rPrChange w:id="5550" w:author="User" w:date="2013-08-27T19:07:00Z">
              <w:rPr>
                <w:rFonts w:ascii="SimSun" w:hAnsi="SimSun" w:hint="eastAsia"/>
                <w:szCs w:val="21"/>
              </w:rPr>
            </w:rPrChange>
          </w:rPr>
          <w:t>开玩笑</w:t>
        </w:r>
      </w:ins>
      <w:del w:id="5551" w:author="User" w:date="2013-08-27T11:01:00Z">
        <w:r w:rsidR="002251BC" w:rsidRPr="00A22142" w:rsidDel="0042377A">
          <w:rPr>
            <w:rFonts w:ascii="SimSun" w:hAnsi="SimSun" w:hint="eastAsia"/>
            <w:sz w:val="22"/>
            <w:rPrChange w:id="5552" w:author="User" w:date="2013-08-27T19:07:00Z">
              <w:rPr>
                <w:rFonts w:ascii="SimSun" w:hAnsi="SimSun" w:hint="eastAsia"/>
                <w:szCs w:val="21"/>
              </w:rPr>
            </w:rPrChange>
          </w:rPr>
          <w:delText>说</w:delText>
        </w:r>
      </w:del>
      <w:ins w:id="5553" w:author="User" w:date="2013-08-27T11:01:00Z">
        <w:r w:rsidR="0042377A" w:rsidRPr="00A22142">
          <w:rPr>
            <w:rFonts w:ascii="SimSun" w:hAnsi="SimSun" w:hint="eastAsia"/>
            <w:sz w:val="22"/>
            <w:rPrChange w:id="5554" w:author="User" w:date="2013-08-27T19:07:00Z">
              <w:rPr>
                <w:rFonts w:ascii="SimSun" w:hAnsi="SimSun" w:hint="eastAsia"/>
                <w:szCs w:val="21"/>
              </w:rPr>
            </w:rPrChange>
          </w:rPr>
          <w:t>说到</w:t>
        </w:r>
      </w:ins>
      <w:r w:rsidR="002251BC" w:rsidRPr="00A22142">
        <w:rPr>
          <w:rFonts w:ascii="SimSun" w:hAnsi="SimSun" w:hint="eastAsia"/>
          <w:sz w:val="22"/>
          <w:rPrChange w:id="5555" w:author="User" w:date="2013-08-27T19:07:00Z">
            <w:rPr>
              <w:rFonts w:ascii="SimSun" w:hAnsi="SimSun" w:hint="eastAsia"/>
              <w:szCs w:val="21"/>
            </w:rPr>
          </w:rPrChange>
        </w:rPr>
        <w:t>：“</w:t>
      </w:r>
      <w:del w:id="5556" w:author="User" w:date="2013-08-14T10:15:00Z">
        <w:r w:rsidR="002251BC" w:rsidRPr="00A22142" w:rsidDel="00504C56">
          <w:rPr>
            <w:rFonts w:ascii="SimSun" w:hAnsi="SimSun" w:hint="eastAsia"/>
            <w:sz w:val="22"/>
            <w:rPrChange w:id="5557" w:author="User" w:date="2013-08-27T19:07:00Z">
              <w:rPr>
                <w:rFonts w:ascii="SimSun" w:hAnsi="SimSun" w:hint="eastAsia"/>
                <w:szCs w:val="21"/>
              </w:rPr>
            </w:rPrChange>
          </w:rPr>
          <w:delText>这次抵上次</w:delText>
        </w:r>
      </w:del>
      <w:ins w:id="5558" w:author="User" w:date="2013-08-14T10:15:00Z">
        <w:r w:rsidR="00504C56" w:rsidRPr="00A22142">
          <w:rPr>
            <w:rFonts w:ascii="SimSun" w:hAnsi="SimSun" w:hint="eastAsia"/>
            <w:sz w:val="22"/>
            <w:rPrChange w:id="5559" w:author="User" w:date="2013-08-27T19:07:00Z">
              <w:rPr>
                <w:rFonts w:ascii="SimSun" w:hAnsi="SimSun" w:hint="eastAsia"/>
                <w:szCs w:val="21"/>
              </w:rPr>
            </w:rPrChange>
          </w:rPr>
          <w:t>这下</w:t>
        </w:r>
      </w:ins>
      <w:ins w:id="5560" w:author="User" w:date="2013-08-21T21:19:00Z">
        <w:r w:rsidR="009073A0" w:rsidRPr="00A22142">
          <w:rPr>
            <w:rFonts w:ascii="SimSun" w:hAnsi="SimSun" w:hint="eastAsia"/>
            <w:sz w:val="22"/>
            <w:rPrChange w:id="5561" w:author="User" w:date="2013-08-27T19:07:00Z">
              <w:rPr>
                <w:rFonts w:ascii="SimSun" w:hAnsi="SimSun" w:hint="eastAsia"/>
                <w:szCs w:val="21"/>
              </w:rPr>
            </w:rPrChange>
          </w:rPr>
          <w:t>咱俩</w:t>
        </w:r>
      </w:ins>
      <w:ins w:id="5562" w:author="User" w:date="2013-08-14T10:16:00Z">
        <w:r w:rsidR="00504C56" w:rsidRPr="00A22142">
          <w:rPr>
            <w:rFonts w:ascii="SimSun" w:hAnsi="SimSun" w:hint="eastAsia"/>
            <w:sz w:val="22"/>
            <w:rPrChange w:id="5563" w:author="User" w:date="2013-08-27T19:07:00Z">
              <w:rPr>
                <w:rFonts w:ascii="SimSun" w:hAnsi="SimSun" w:hint="eastAsia"/>
                <w:szCs w:val="21"/>
              </w:rPr>
            </w:rPrChange>
          </w:rPr>
          <w:t>扯平了</w:t>
        </w:r>
      </w:ins>
      <w:r w:rsidR="002251BC" w:rsidRPr="00A22142">
        <w:rPr>
          <w:rFonts w:ascii="SimSun" w:hAnsi="SimSun" w:hint="eastAsia"/>
          <w:sz w:val="22"/>
          <w:rPrChange w:id="5564" w:author="User" w:date="2013-08-27T19:07:00Z">
            <w:rPr>
              <w:rFonts w:ascii="SimSun" w:hAnsi="SimSun" w:hint="eastAsia"/>
              <w:szCs w:val="21"/>
            </w:rPr>
          </w:rPrChange>
        </w:rPr>
        <w:t>。”</w:t>
      </w:r>
      <w:del w:id="5565" w:author="User" w:date="2013-08-21T21:20:00Z">
        <w:r w:rsidR="00093DE6" w:rsidRPr="00A22142" w:rsidDel="009073A0">
          <w:rPr>
            <w:rFonts w:ascii="SimSun" w:hAnsi="SimSun"/>
            <w:sz w:val="22"/>
            <w:rPrChange w:id="5566" w:author="User" w:date="2013-08-27T19:07:00Z">
              <w:rPr>
                <w:rFonts w:ascii="SimSun" w:hAnsi="SimSun"/>
                <w:szCs w:val="21"/>
              </w:rPr>
            </w:rPrChange>
          </w:rPr>
          <w:delText>66</w:delText>
        </w:r>
      </w:del>
      <w:ins w:id="5567" w:author="User" w:date="2013-08-21T21:20:00Z">
        <w:r w:rsidR="009073A0" w:rsidRPr="00A22142">
          <w:rPr>
            <w:rFonts w:ascii="SimSun" w:hAnsi="SimSun" w:hint="eastAsia"/>
            <w:sz w:val="22"/>
            <w:rPrChange w:id="5568" w:author="User" w:date="2013-08-27T19:07:00Z">
              <w:rPr>
                <w:rFonts w:ascii="SimSun" w:hAnsi="SimSun" w:hint="eastAsia"/>
                <w:szCs w:val="21"/>
              </w:rPr>
            </w:rPrChange>
          </w:rPr>
          <w:t>（</w:t>
        </w:r>
        <w:r w:rsidR="009073A0" w:rsidRPr="00A22142">
          <w:rPr>
            <w:rFonts w:hint="eastAsia"/>
            <w:sz w:val="22"/>
            <w:rPrChange w:id="5569" w:author="User" w:date="2013-08-27T19:07:00Z">
              <w:rPr>
                <w:rFonts w:hint="eastAsia"/>
              </w:rPr>
            </w:rPrChange>
          </w:rPr>
          <w:t>《伊本·罕巴尼圣训》第十册</w:t>
        </w:r>
        <w:r w:rsidR="009073A0" w:rsidRPr="00A22142">
          <w:rPr>
            <w:sz w:val="22"/>
            <w:rPrChange w:id="5570" w:author="User" w:date="2013-08-27T19:07:00Z">
              <w:rPr/>
            </w:rPrChange>
          </w:rPr>
          <w:t>545</w:t>
        </w:r>
        <w:r w:rsidR="009073A0" w:rsidRPr="00A22142">
          <w:rPr>
            <w:rFonts w:hint="eastAsia"/>
            <w:sz w:val="22"/>
            <w:rPrChange w:id="5571" w:author="User" w:date="2013-08-27T19:07:00Z">
              <w:rPr>
                <w:rFonts w:hint="eastAsia"/>
              </w:rPr>
            </w:rPrChange>
          </w:rPr>
          <w:t>页</w:t>
        </w:r>
        <w:r w:rsidR="009073A0" w:rsidRPr="00A22142">
          <w:rPr>
            <w:sz w:val="22"/>
            <w:rPrChange w:id="5572" w:author="User" w:date="2013-08-27T19:07:00Z">
              <w:rPr/>
            </w:rPrChange>
          </w:rPr>
          <w:t>4691</w:t>
        </w:r>
        <w:r w:rsidR="009073A0" w:rsidRPr="00A22142">
          <w:rPr>
            <w:rFonts w:ascii="SimSun" w:hAnsi="SimSun" w:hint="eastAsia"/>
            <w:sz w:val="22"/>
            <w:rPrChange w:id="5573" w:author="User" w:date="2013-08-27T19:07:00Z">
              <w:rPr>
                <w:rFonts w:ascii="SimSun" w:hAnsi="SimSun" w:hint="eastAsia"/>
                <w:szCs w:val="21"/>
              </w:rPr>
            </w:rPrChange>
          </w:rPr>
          <w:t>段）</w:t>
        </w:r>
      </w:ins>
    </w:p>
    <w:p w:rsidR="009073A0" w:rsidRPr="00A22142" w:rsidRDefault="009073A0">
      <w:pPr>
        <w:pStyle w:val="ListParagraph"/>
        <w:tabs>
          <w:tab w:val="left" w:pos="142"/>
        </w:tabs>
        <w:spacing w:line="480" w:lineRule="auto"/>
        <w:ind w:firstLineChars="0" w:firstLine="0"/>
        <w:rPr>
          <w:ins w:id="5574" w:author="User" w:date="2013-08-21T21:21:00Z"/>
          <w:sz w:val="22"/>
          <w:rPrChange w:id="5575" w:author="User" w:date="2013-08-27T19:07:00Z">
            <w:rPr>
              <w:ins w:id="5576" w:author="User" w:date="2013-08-21T21:21:00Z"/>
            </w:rPr>
          </w:rPrChange>
        </w:rPr>
        <w:pPrChange w:id="5577" w:author="User" w:date="2013-08-28T17:54:00Z">
          <w:pPr>
            <w:numPr>
              <w:numId w:val="38"/>
            </w:numPr>
            <w:spacing w:line="360" w:lineRule="auto"/>
            <w:ind w:left="840" w:hanging="420"/>
            <w:jc w:val="left"/>
          </w:pPr>
        </w:pPrChange>
      </w:pPr>
      <w:ins w:id="5578" w:author="User" w:date="2013-08-21T21:21:00Z">
        <w:r w:rsidRPr="00A22142">
          <w:rPr>
            <w:sz w:val="22"/>
            <w:rPrChange w:id="5579" w:author="User" w:date="2013-08-27T19:07:00Z">
              <w:rPr/>
            </w:rPrChange>
          </w:rPr>
          <w:t xml:space="preserve">    </w:t>
        </w:r>
      </w:ins>
      <w:moveToRangeStart w:id="5580" w:author="User" w:date="2013-08-14T10:17:00Z" w:name="move364238761"/>
      <w:moveTo w:id="5581" w:author="User" w:date="2013-08-14T10:17:00Z">
        <w:r w:rsidR="00504C56" w:rsidRPr="00A22142">
          <w:rPr>
            <w:rFonts w:hint="eastAsia"/>
            <w:sz w:val="22"/>
            <w:rPrChange w:id="5582" w:author="User" w:date="2013-08-27T19:07:00Z">
              <w:rPr>
                <w:rFonts w:hint="eastAsia"/>
              </w:rPr>
            </w:rPrChange>
          </w:rPr>
          <w:t>同时</w:t>
        </w:r>
      </w:moveTo>
      <w:ins w:id="5583" w:author="User" w:date="2013-08-21T21:21:00Z">
        <w:r w:rsidRPr="00A22142">
          <w:rPr>
            <w:rFonts w:hint="eastAsia"/>
            <w:sz w:val="22"/>
            <w:rPrChange w:id="5584" w:author="User" w:date="2013-08-27T19:07:00Z">
              <w:rPr>
                <w:rFonts w:hint="eastAsia"/>
              </w:rPr>
            </w:rPrChange>
          </w:rPr>
          <w:t>，</w:t>
        </w:r>
      </w:ins>
      <w:moveTo w:id="5585" w:author="User" w:date="2013-08-14T10:17:00Z">
        <w:r w:rsidR="00504C56" w:rsidRPr="00A22142">
          <w:rPr>
            <w:rFonts w:hint="eastAsia"/>
            <w:sz w:val="22"/>
            <w:rPrChange w:id="5586" w:author="User" w:date="2013-08-27T19:07:00Z">
              <w:rPr>
                <w:rFonts w:hint="eastAsia"/>
              </w:rPr>
            </w:rPrChange>
          </w:rPr>
          <w:t>伊斯兰将此等事算作正事，</w:t>
        </w:r>
      </w:moveTo>
      <w:ins w:id="5587" w:author="User" w:date="2013-08-25T10:17:00Z">
        <w:r w:rsidR="00344E13" w:rsidRPr="00A22142">
          <w:rPr>
            <w:rFonts w:hint="eastAsia"/>
            <w:sz w:val="22"/>
            <w:rPrChange w:id="5588" w:author="User" w:date="2013-08-27T19:07:00Z">
              <w:rPr>
                <w:rFonts w:hint="eastAsia"/>
              </w:rPr>
            </w:rPrChange>
          </w:rPr>
          <w:t>可见对其的重视程度。</w:t>
        </w:r>
      </w:ins>
      <w:moveTo w:id="5589" w:author="User" w:date="2013-08-14T10:17:00Z">
        <w:r w:rsidR="00504C56" w:rsidRPr="00A22142">
          <w:rPr>
            <w:rFonts w:hint="eastAsia"/>
            <w:sz w:val="22"/>
            <w:rPrChange w:id="5590" w:author="User" w:date="2013-08-27T19:07:00Z">
              <w:rPr>
                <w:rFonts w:hint="eastAsia"/>
              </w:rPr>
            </w:rPrChange>
          </w:rPr>
          <w:t>使者（愿主福安之）说：“男人练习骑马、射箭、陪妻子嬉戏不</w:t>
        </w:r>
      </w:moveTo>
      <w:ins w:id="5591" w:author="User" w:date="2013-08-21T21:21:00Z">
        <w:r w:rsidRPr="00A22142">
          <w:rPr>
            <w:rFonts w:hint="eastAsia"/>
            <w:sz w:val="22"/>
            <w:rPrChange w:id="5592" w:author="User" w:date="2013-08-27T19:07:00Z">
              <w:rPr>
                <w:rFonts w:hint="eastAsia"/>
              </w:rPr>
            </w:rPrChange>
          </w:rPr>
          <w:t>能</w:t>
        </w:r>
      </w:ins>
      <w:moveTo w:id="5593" w:author="User" w:date="2013-08-14T10:17:00Z">
        <w:r w:rsidR="00504C56" w:rsidRPr="00A22142">
          <w:rPr>
            <w:rFonts w:hint="eastAsia"/>
            <w:sz w:val="22"/>
            <w:rPrChange w:id="5594" w:author="User" w:date="2013-08-27T19:07:00Z">
              <w:rPr>
                <w:rFonts w:hint="eastAsia"/>
              </w:rPr>
            </w:rPrChange>
          </w:rPr>
          <w:t>算作是不务正业。”</w:t>
        </w:r>
        <w:del w:id="5595" w:author="User" w:date="2013-08-21T21:21:00Z">
          <w:r w:rsidR="00504C56" w:rsidRPr="00A22142" w:rsidDel="009073A0">
            <w:rPr>
              <w:sz w:val="22"/>
              <w:rPrChange w:id="5596" w:author="User" w:date="2013-08-27T19:07:00Z">
                <w:rPr/>
              </w:rPrChange>
            </w:rPr>
            <w:delText>67</w:delText>
          </w:r>
        </w:del>
      </w:moveTo>
      <w:ins w:id="5597" w:author="User" w:date="2013-08-21T21:21:00Z">
        <w:r w:rsidRPr="00A22142">
          <w:rPr>
            <w:rFonts w:hint="eastAsia"/>
            <w:sz w:val="22"/>
            <w:rPrChange w:id="5598" w:author="User" w:date="2013-08-27T19:07:00Z">
              <w:rPr>
                <w:rFonts w:hint="eastAsia"/>
              </w:rPr>
            </w:rPrChange>
          </w:rPr>
          <w:t>（《白海给圣训》第十册</w:t>
        </w:r>
        <w:r w:rsidRPr="00A22142">
          <w:rPr>
            <w:sz w:val="22"/>
            <w:rPrChange w:id="5599" w:author="User" w:date="2013-08-27T19:07:00Z">
              <w:rPr/>
            </w:rPrChange>
          </w:rPr>
          <w:t>14</w:t>
        </w:r>
        <w:r w:rsidRPr="00A22142">
          <w:rPr>
            <w:rFonts w:hint="eastAsia"/>
            <w:sz w:val="22"/>
            <w:rPrChange w:id="5600" w:author="User" w:date="2013-08-27T19:07:00Z">
              <w:rPr>
                <w:rFonts w:hint="eastAsia"/>
              </w:rPr>
            </w:rPrChange>
          </w:rPr>
          <w:t>页</w:t>
        </w:r>
        <w:r w:rsidRPr="00A22142">
          <w:rPr>
            <w:sz w:val="22"/>
            <w:rPrChange w:id="5601" w:author="User" w:date="2013-08-27T19:07:00Z">
              <w:rPr/>
            </w:rPrChange>
          </w:rPr>
          <w:t>19517</w:t>
        </w:r>
      </w:ins>
      <w:ins w:id="5602" w:author="User" w:date="2013-08-28T17:54:00Z">
        <w:r w:rsidR="006B2FA4">
          <w:rPr>
            <w:rFonts w:hint="eastAsia"/>
            <w:sz w:val="22"/>
            <w:lang w:val="en-GB" w:bidi="ar-SA"/>
          </w:rPr>
          <w:t>段</w:t>
        </w:r>
      </w:ins>
      <w:ins w:id="5603" w:author="User" w:date="2013-08-21T21:22:00Z">
        <w:r w:rsidRPr="00A22142">
          <w:rPr>
            <w:rFonts w:hint="eastAsia"/>
            <w:sz w:val="22"/>
            <w:rPrChange w:id="5604" w:author="User" w:date="2013-08-27T19:07:00Z">
              <w:rPr>
                <w:rFonts w:hint="eastAsia"/>
              </w:rPr>
            </w:rPrChange>
          </w:rPr>
          <w:t>）</w:t>
        </w:r>
      </w:ins>
    </w:p>
    <w:p w:rsidR="00504C56" w:rsidRPr="00A22142" w:rsidDel="009073A0" w:rsidRDefault="00504C56">
      <w:pPr>
        <w:pStyle w:val="ListParagraph"/>
        <w:tabs>
          <w:tab w:val="left" w:pos="142"/>
        </w:tabs>
        <w:spacing w:line="480" w:lineRule="auto"/>
        <w:ind w:firstLineChars="0" w:firstLine="0"/>
        <w:rPr>
          <w:del w:id="5605" w:author="User" w:date="2013-08-21T21:22:00Z"/>
          <w:sz w:val="22"/>
          <w:rPrChange w:id="5606" w:author="User" w:date="2013-08-27T19:07:00Z">
            <w:rPr>
              <w:del w:id="5607" w:author="User" w:date="2013-08-21T21:22:00Z"/>
            </w:rPr>
          </w:rPrChange>
        </w:rPr>
        <w:pPrChange w:id="5608" w:author="User" w:date="2013-08-27T20:30:00Z">
          <w:pPr>
            <w:pStyle w:val="ListParagraph"/>
            <w:tabs>
              <w:tab w:val="left" w:pos="142"/>
            </w:tabs>
            <w:spacing w:line="360" w:lineRule="auto"/>
            <w:ind w:left="420" w:firstLineChars="0" w:firstLine="0"/>
          </w:pPr>
        </w:pPrChange>
      </w:pPr>
    </w:p>
    <w:moveToRangeEnd w:id="5580"/>
    <w:p w:rsidR="00093DE6" w:rsidRPr="00A22142" w:rsidDel="00504C56" w:rsidRDefault="00093DE6">
      <w:pPr>
        <w:tabs>
          <w:tab w:val="left" w:pos="142"/>
        </w:tabs>
        <w:spacing w:line="480" w:lineRule="auto"/>
        <w:rPr>
          <w:del w:id="5609" w:author="User" w:date="2013-08-14T10:17:00Z"/>
          <w:rFonts w:ascii="SimSun" w:hAnsi="SimSun"/>
          <w:sz w:val="22"/>
          <w:rPrChange w:id="5610" w:author="User" w:date="2013-08-27T19:07:00Z">
            <w:rPr>
              <w:del w:id="5611" w:author="User" w:date="2013-08-14T10:17:00Z"/>
            </w:rPr>
          </w:rPrChange>
        </w:rPr>
        <w:pPrChange w:id="5612" w:author="User" w:date="2013-08-27T20:30:00Z">
          <w:pPr>
            <w:pStyle w:val="ListParagraph"/>
            <w:tabs>
              <w:tab w:val="left" w:pos="142"/>
            </w:tabs>
            <w:ind w:left="420" w:firstLineChars="0" w:firstLine="0"/>
          </w:pPr>
        </w:pPrChange>
      </w:pPr>
    </w:p>
    <w:p w:rsidR="006F33CA" w:rsidRPr="00A22142" w:rsidDel="009073A0" w:rsidRDefault="009073A0">
      <w:pPr>
        <w:spacing w:line="480" w:lineRule="auto"/>
        <w:rPr>
          <w:del w:id="5613" w:author="User" w:date="2013-08-21T21:22:00Z"/>
          <w:sz w:val="22"/>
          <w:rPrChange w:id="5614" w:author="User" w:date="2013-08-27T19:07:00Z">
            <w:rPr>
              <w:del w:id="5615" w:author="User" w:date="2013-08-21T21:22:00Z"/>
            </w:rPr>
          </w:rPrChange>
        </w:rPr>
        <w:pPrChange w:id="5616" w:author="User" w:date="2013-08-27T20:30:00Z">
          <w:pPr>
            <w:pStyle w:val="ListParagraph"/>
            <w:tabs>
              <w:tab w:val="left" w:pos="142"/>
            </w:tabs>
            <w:ind w:left="420" w:firstLineChars="0" w:firstLine="0"/>
          </w:pPr>
        </w:pPrChange>
      </w:pPr>
      <w:ins w:id="5617" w:author="User" w:date="2013-08-21T21:22:00Z">
        <w:r w:rsidRPr="00A22142">
          <w:rPr>
            <w:sz w:val="22"/>
            <w:rPrChange w:id="5618" w:author="User" w:date="2013-08-27T19:07:00Z">
              <w:rPr/>
            </w:rPrChange>
          </w:rPr>
          <w:t xml:space="preserve">    </w:t>
        </w:r>
      </w:ins>
      <w:del w:id="5619" w:author="User" w:date="2013-08-14T10:17:00Z">
        <w:r w:rsidR="00093DE6" w:rsidRPr="00A22142" w:rsidDel="00504C56">
          <w:rPr>
            <w:sz w:val="22"/>
            <w:rPrChange w:id="5620" w:author="User" w:date="2013-08-27T19:07:00Z">
              <w:rPr/>
            </w:rPrChange>
          </w:rPr>
          <w:delText>-</w:delText>
        </w:r>
      </w:del>
      <w:moveFromRangeStart w:id="5621" w:author="User" w:date="2013-08-14T10:17:00Z" w:name="move364238761"/>
      <w:moveFrom w:id="5622" w:author="User" w:date="2013-08-14T10:17:00Z">
        <w:del w:id="5623" w:author="User" w:date="2013-08-21T21:22:00Z">
          <w:r w:rsidR="002251BC" w:rsidRPr="00A22142" w:rsidDel="009073A0">
            <w:rPr>
              <w:rFonts w:hint="eastAsia"/>
              <w:sz w:val="22"/>
              <w:rPrChange w:id="5624" w:author="User" w:date="2013-08-27T19:07:00Z">
                <w:rPr>
                  <w:rFonts w:hint="eastAsia"/>
                </w:rPr>
              </w:rPrChange>
            </w:rPr>
            <w:delText>同时</w:delText>
          </w:r>
          <w:r w:rsidR="00A373B1" w:rsidRPr="00A22142" w:rsidDel="009073A0">
            <w:rPr>
              <w:rFonts w:hint="eastAsia"/>
              <w:sz w:val="22"/>
              <w:rPrChange w:id="5625" w:author="User" w:date="2013-08-27T19:07:00Z">
                <w:rPr>
                  <w:rFonts w:hint="eastAsia"/>
                </w:rPr>
              </w:rPrChange>
            </w:rPr>
            <w:delText>伊斯兰将此等事算作正事，使者（愿主福安之）说：“男人练习骑马、射箭、</w:delText>
          </w:r>
          <w:r w:rsidR="009E1761" w:rsidRPr="00A22142" w:rsidDel="009073A0">
            <w:rPr>
              <w:rFonts w:hint="eastAsia"/>
              <w:sz w:val="22"/>
              <w:rPrChange w:id="5626" w:author="User" w:date="2013-08-27T19:07:00Z">
                <w:rPr>
                  <w:rFonts w:hint="eastAsia"/>
                </w:rPr>
              </w:rPrChange>
            </w:rPr>
            <w:delText>陪妻子嬉戏不算作</w:delText>
          </w:r>
          <w:r w:rsidR="00A373B1" w:rsidRPr="00A22142" w:rsidDel="009073A0">
            <w:rPr>
              <w:rFonts w:hint="eastAsia"/>
              <w:sz w:val="22"/>
              <w:rPrChange w:id="5627" w:author="User" w:date="2013-08-27T19:07:00Z">
                <w:rPr>
                  <w:rFonts w:hint="eastAsia"/>
                </w:rPr>
              </w:rPrChange>
            </w:rPr>
            <w:delText>是</w:delText>
          </w:r>
          <w:r w:rsidR="009E1761" w:rsidRPr="00A22142" w:rsidDel="009073A0">
            <w:rPr>
              <w:rFonts w:hint="eastAsia"/>
              <w:sz w:val="22"/>
              <w:rPrChange w:id="5628" w:author="User" w:date="2013-08-27T19:07:00Z">
                <w:rPr>
                  <w:rFonts w:hint="eastAsia"/>
                </w:rPr>
              </w:rPrChange>
            </w:rPr>
            <w:delText>不务正业。”</w:delText>
          </w:r>
          <w:r w:rsidR="00093DE6" w:rsidRPr="00A22142" w:rsidDel="009073A0">
            <w:rPr>
              <w:sz w:val="22"/>
              <w:rPrChange w:id="5629" w:author="User" w:date="2013-08-27T19:07:00Z">
                <w:rPr/>
              </w:rPrChange>
            </w:rPr>
            <w:delText>67</w:delText>
          </w:r>
        </w:del>
      </w:moveFrom>
      <w:moveFromRangeEnd w:id="5621"/>
    </w:p>
    <w:p w:rsidR="009E1761" w:rsidRPr="00A22142" w:rsidRDefault="009E1761">
      <w:pPr>
        <w:pStyle w:val="ListParagraph"/>
        <w:tabs>
          <w:tab w:val="left" w:pos="142"/>
        </w:tabs>
        <w:spacing w:line="480" w:lineRule="auto"/>
        <w:ind w:firstLineChars="0" w:firstLine="0"/>
        <w:rPr>
          <w:rFonts w:ascii="SimSun" w:hAnsi="SimSun"/>
          <w:sz w:val="22"/>
          <w:rPrChange w:id="5630" w:author="User" w:date="2013-08-27T19:07:00Z">
            <w:rPr>
              <w:rFonts w:ascii="SimSun" w:hAnsi="SimSun"/>
              <w:szCs w:val="21"/>
            </w:rPr>
          </w:rPrChange>
        </w:rPr>
        <w:pPrChange w:id="5631" w:author="User" w:date="2013-09-02T19:12:00Z">
          <w:pPr>
            <w:pStyle w:val="ListParagraph"/>
            <w:tabs>
              <w:tab w:val="left" w:pos="142"/>
            </w:tabs>
            <w:ind w:left="420" w:firstLineChars="0" w:firstLine="0"/>
          </w:pPr>
        </w:pPrChange>
      </w:pPr>
      <w:del w:id="5632" w:author="User" w:date="2013-08-21T21:22:00Z">
        <w:r w:rsidRPr="00A22142" w:rsidDel="009073A0">
          <w:rPr>
            <w:rFonts w:ascii="SimSun" w:hAnsi="SimSun"/>
            <w:sz w:val="22"/>
            <w:rPrChange w:id="5633" w:author="User" w:date="2013-08-27T19:07:00Z">
              <w:rPr>
                <w:rFonts w:ascii="SimSun" w:hAnsi="SimSun"/>
                <w:szCs w:val="21"/>
              </w:rPr>
            </w:rPrChange>
          </w:rPr>
          <w:delText>-</w:delText>
        </w:r>
      </w:del>
      <w:r w:rsidRPr="00A22142">
        <w:rPr>
          <w:rFonts w:ascii="SimSun" w:hAnsi="SimSun" w:hint="eastAsia"/>
          <w:sz w:val="22"/>
          <w:rPrChange w:id="5634" w:author="User" w:date="2013-08-27T19:07:00Z">
            <w:rPr>
              <w:rFonts w:ascii="SimSun" w:hAnsi="SimSun" w:hint="eastAsia"/>
              <w:szCs w:val="21"/>
            </w:rPr>
          </w:rPrChange>
        </w:rPr>
        <w:t>保护</w:t>
      </w:r>
      <w:del w:id="5635" w:author="User" w:date="2013-08-21T21:22:00Z">
        <w:r w:rsidRPr="00A22142" w:rsidDel="009073A0">
          <w:rPr>
            <w:rFonts w:ascii="SimSun" w:hAnsi="SimSun" w:hint="eastAsia"/>
            <w:sz w:val="22"/>
            <w:rPrChange w:id="5636" w:author="User" w:date="2013-08-27T19:07:00Z">
              <w:rPr>
                <w:rFonts w:ascii="SimSun" w:hAnsi="SimSun" w:hint="eastAsia"/>
                <w:szCs w:val="21"/>
              </w:rPr>
            </w:rPrChange>
          </w:rPr>
          <w:delText>她</w:delText>
        </w:r>
      </w:del>
      <w:ins w:id="5637" w:author="User" w:date="2013-08-21T21:22:00Z">
        <w:r w:rsidR="009073A0" w:rsidRPr="00A22142">
          <w:rPr>
            <w:rFonts w:ascii="SimSun" w:hAnsi="SimSun" w:hint="eastAsia"/>
            <w:sz w:val="22"/>
            <w:rPrChange w:id="5638" w:author="User" w:date="2013-08-27T19:07:00Z">
              <w:rPr>
                <w:rFonts w:ascii="SimSun" w:hAnsi="SimSun" w:hint="eastAsia"/>
                <w:szCs w:val="21"/>
              </w:rPr>
            </w:rPrChange>
          </w:rPr>
          <w:t>妻子</w:t>
        </w:r>
      </w:ins>
      <w:r w:rsidRPr="00A22142">
        <w:rPr>
          <w:rFonts w:ascii="SimSun" w:hAnsi="SimSun" w:hint="eastAsia"/>
          <w:sz w:val="22"/>
          <w:rPrChange w:id="5639" w:author="User" w:date="2013-08-27T19:07:00Z">
            <w:rPr>
              <w:rFonts w:ascii="SimSun" w:hAnsi="SimSun" w:hint="eastAsia"/>
              <w:szCs w:val="21"/>
            </w:rPr>
          </w:rPrChange>
        </w:rPr>
        <w:t>的私有财产，</w:t>
      </w:r>
      <w:r w:rsidR="00145442" w:rsidRPr="00A22142">
        <w:rPr>
          <w:rFonts w:ascii="SimSun" w:hAnsi="SimSun" w:hint="eastAsia"/>
          <w:sz w:val="22"/>
          <w:rPrChange w:id="5640" w:author="User" w:date="2013-08-27T19:07:00Z">
            <w:rPr>
              <w:rFonts w:ascii="SimSun" w:hAnsi="SimSun" w:hint="eastAsia"/>
              <w:szCs w:val="21"/>
            </w:rPr>
          </w:rPrChange>
        </w:rPr>
        <w:t>未经她的允许，其他人不得使用，</w:t>
      </w:r>
      <w:r w:rsidR="00A373B1" w:rsidRPr="00A22142">
        <w:rPr>
          <w:rFonts w:ascii="SimSun" w:hAnsi="SimSun" w:hint="eastAsia"/>
          <w:sz w:val="22"/>
          <w:rPrChange w:id="5641" w:author="User" w:date="2013-08-27T19:07:00Z">
            <w:rPr>
              <w:rFonts w:ascii="SimSun" w:hAnsi="SimSun" w:hint="eastAsia"/>
              <w:szCs w:val="21"/>
            </w:rPr>
          </w:rPrChange>
        </w:rPr>
        <w:t>如果她不知道或不愿意，</w:t>
      </w:r>
      <w:del w:id="5642" w:author="User" w:date="2013-08-14T10:17:00Z">
        <w:r w:rsidR="00A373B1" w:rsidRPr="00A22142" w:rsidDel="00E66E9F">
          <w:rPr>
            <w:rFonts w:ascii="SimSun" w:hAnsi="SimSun" w:hint="eastAsia"/>
            <w:sz w:val="22"/>
            <w:rPrChange w:id="5643" w:author="User" w:date="2013-08-27T19:07:00Z">
              <w:rPr>
                <w:rFonts w:ascii="SimSun" w:hAnsi="SimSun" w:hint="eastAsia"/>
                <w:szCs w:val="21"/>
              </w:rPr>
            </w:rPrChange>
          </w:rPr>
          <w:delText>他</w:delText>
        </w:r>
      </w:del>
      <w:ins w:id="5644" w:author="User" w:date="2013-08-14T10:18:00Z">
        <w:r w:rsidR="00E66E9F" w:rsidRPr="00A22142">
          <w:rPr>
            <w:rFonts w:ascii="SimSun" w:hAnsi="SimSun" w:hint="eastAsia"/>
            <w:sz w:val="22"/>
            <w:lang w:val="en-GB" w:bidi="ar-SA"/>
            <w:rPrChange w:id="5645" w:author="User" w:date="2013-08-27T19:07:00Z">
              <w:rPr>
                <w:rFonts w:ascii="SimSun" w:hAnsi="SimSun" w:hint="eastAsia"/>
                <w:szCs w:val="21"/>
                <w:lang w:val="en-GB" w:bidi="ar-SA"/>
              </w:rPr>
            </w:rPrChange>
          </w:rPr>
          <w:t>丈夫</w:t>
        </w:r>
      </w:ins>
      <w:r w:rsidR="00A373B1" w:rsidRPr="00A22142">
        <w:rPr>
          <w:rFonts w:ascii="SimSun" w:hAnsi="SimSun" w:hint="eastAsia"/>
          <w:sz w:val="22"/>
          <w:rPrChange w:id="5646" w:author="User" w:date="2013-08-27T19:07:00Z">
            <w:rPr>
              <w:rFonts w:ascii="SimSun" w:hAnsi="SimSun" w:hint="eastAsia"/>
              <w:szCs w:val="21"/>
            </w:rPr>
          </w:rPrChange>
        </w:rPr>
        <w:t>不可拿取丝毫</w:t>
      </w:r>
      <w:del w:id="5647" w:author="User" w:date="2013-09-02T19:12:00Z">
        <w:r w:rsidR="00A373B1" w:rsidRPr="00A22142" w:rsidDel="007F14D5">
          <w:rPr>
            <w:rFonts w:ascii="SimSun" w:hAnsi="SimSun" w:hint="eastAsia"/>
            <w:sz w:val="22"/>
            <w:rPrChange w:id="5648" w:author="User" w:date="2013-08-27T19:07:00Z">
              <w:rPr>
                <w:rFonts w:ascii="SimSun" w:hAnsi="SimSun" w:hint="eastAsia"/>
                <w:szCs w:val="21"/>
              </w:rPr>
            </w:rPrChange>
          </w:rPr>
          <w:delText>，</w:delText>
        </w:r>
      </w:del>
      <w:ins w:id="5649" w:author="User" w:date="2013-09-02T19:12:00Z">
        <w:r w:rsidR="007F14D5">
          <w:rPr>
            <w:rFonts w:ascii="SimSun" w:hAnsi="SimSun" w:hint="eastAsia"/>
            <w:sz w:val="22"/>
          </w:rPr>
          <w:t>。</w:t>
        </w:r>
      </w:ins>
      <w:r w:rsidR="00A373B1" w:rsidRPr="00A22142">
        <w:rPr>
          <w:rFonts w:ascii="SimSun" w:hAnsi="SimSun" w:hint="eastAsia"/>
          <w:sz w:val="22"/>
          <w:rPrChange w:id="5650" w:author="User" w:date="2013-08-27T19:07:00Z">
            <w:rPr>
              <w:rFonts w:ascii="SimSun" w:hAnsi="SimSun" w:hint="eastAsia"/>
              <w:szCs w:val="21"/>
            </w:rPr>
          </w:rPrChange>
        </w:rPr>
        <w:t>清高的安拉说：“你们不要借诈术侵蚀别人的财产</w:t>
      </w:r>
      <w:ins w:id="5651" w:author="User" w:date="2013-09-02T19:12:00Z">
        <w:r w:rsidR="007F14D5">
          <w:rPr>
            <w:rFonts w:ascii="SimSun" w:hAnsi="SimSun" w:hint="eastAsia"/>
            <w:sz w:val="22"/>
          </w:rPr>
          <w:t>。</w:t>
        </w:r>
      </w:ins>
      <w:r w:rsidR="00145442" w:rsidRPr="00A22142">
        <w:rPr>
          <w:rFonts w:ascii="SimSun" w:hAnsi="SimSun" w:hint="eastAsia"/>
          <w:sz w:val="22"/>
          <w:rPrChange w:id="5652" w:author="User" w:date="2013-08-27T19:07:00Z">
            <w:rPr>
              <w:rFonts w:ascii="SimSun" w:hAnsi="SimSun" w:hint="eastAsia"/>
              <w:szCs w:val="21"/>
            </w:rPr>
          </w:rPrChange>
        </w:rPr>
        <w:t>”</w:t>
      </w:r>
      <w:r w:rsidR="00A373B1" w:rsidRPr="00A22142">
        <w:rPr>
          <w:rFonts w:ascii="SimSun" w:hAnsi="SimSun" w:hint="eastAsia"/>
          <w:sz w:val="22"/>
          <w:rPrChange w:id="5653" w:author="User" w:date="2013-08-27T19:07:00Z">
            <w:rPr>
              <w:rFonts w:ascii="SimSun" w:hAnsi="SimSun" w:hint="eastAsia"/>
              <w:szCs w:val="21"/>
            </w:rPr>
          </w:rPrChange>
        </w:rPr>
        <w:t>（</w:t>
      </w:r>
      <w:r w:rsidR="00145442" w:rsidRPr="00A22142">
        <w:rPr>
          <w:rFonts w:ascii="SimSun" w:hAnsi="SimSun" w:hint="eastAsia"/>
          <w:sz w:val="22"/>
          <w:rPrChange w:id="5654" w:author="User" w:date="2013-08-27T19:07:00Z">
            <w:rPr>
              <w:rFonts w:ascii="SimSun" w:hAnsi="SimSun" w:hint="eastAsia"/>
              <w:szCs w:val="21"/>
            </w:rPr>
          </w:rPrChange>
        </w:rPr>
        <w:t>黄牛章</w:t>
      </w:r>
      <w:r w:rsidR="00A373B1" w:rsidRPr="00A22142">
        <w:rPr>
          <w:rFonts w:ascii="SimSun" w:hAnsi="SimSun"/>
          <w:sz w:val="22"/>
          <w:rPrChange w:id="5655" w:author="User" w:date="2013-08-27T19:07:00Z">
            <w:rPr>
              <w:rFonts w:ascii="SimSun" w:hAnsi="SimSun"/>
              <w:szCs w:val="21"/>
            </w:rPr>
          </w:rPrChange>
        </w:rPr>
        <w:t xml:space="preserve"> 188</w:t>
      </w:r>
      <w:r w:rsidR="00145442" w:rsidRPr="00A22142">
        <w:rPr>
          <w:rFonts w:ascii="SimSun" w:hAnsi="SimSun" w:hint="eastAsia"/>
          <w:sz w:val="22"/>
          <w:rPrChange w:id="5656" w:author="User" w:date="2013-08-27T19:07:00Z">
            <w:rPr>
              <w:rFonts w:ascii="SimSun" w:hAnsi="SimSun" w:hint="eastAsia"/>
              <w:szCs w:val="21"/>
            </w:rPr>
          </w:rPrChange>
        </w:rPr>
        <w:t>节</w:t>
      </w:r>
      <w:r w:rsidR="00A373B1" w:rsidRPr="00A22142">
        <w:rPr>
          <w:rFonts w:ascii="SimSun" w:hAnsi="SimSun" w:hint="eastAsia"/>
          <w:sz w:val="22"/>
          <w:rPrChange w:id="5657" w:author="User" w:date="2013-08-27T19:07:00Z">
            <w:rPr>
              <w:rFonts w:ascii="SimSun" w:hAnsi="SimSun" w:hint="eastAsia"/>
              <w:szCs w:val="21"/>
            </w:rPr>
          </w:rPrChange>
        </w:rPr>
        <w:t>）</w:t>
      </w:r>
    </w:p>
    <w:p w:rsidR="00145442" w:rsidRPr="00A22142" w:rsidRDefault="00145442">
      <w:pPr>
        <w:pStyle w:val="ListParagraph"/>
        <w:tabs>
          <w:tab w:val="left" w:pos="142"/>
        </w:tabs>
        <w:spacing w:line="480" w:lineRule="auto"/>
        <w:ind w:firstLineChars="0" w:firstLine="0"/>
        <w:rPr>
          <w:rFonts w:ascii="SimSun" w:hAnsi="SimSun"/>
          <w:sz w:val="22"/>
          <w:rPrChange w:id="5658" w:author="User" w:date="2013-08-27T19:07:00Z">
            <w:rPr>
              <w:rFonts w:ascii="SimSun" w:hAnsi="SimSun"/>
              <w:szCs w:val="21"/>
            </w:rPr>
          </w:rPrChange>
        </w:rPr>
        <w:pPrChange w:id="5659" w:author="User" w:date="2013-09-02T19:12:00Z">
          <w:pPr>
            <w:pStyle w:val="ListParagraph"/>
            <w:tabs>
              <w:tab w:val="left" w:pos="142"/>
            </w:tabs>
            <w:ind w:left="420" w:firstLineChars="0" w:firstLine="0"/>
          </w:pPr>
        </w:pPrChange>
      </w:pPr>
      <w:del w:id="5660" w:author="User" w:date="2013-08-21T21:22:00Z">
        <w:r w:rsidRPr="00A22142" w:rsidDel="009073A0">
          <w:rPr>
            <w:rFonts w:ascii="SimSun" w:hAnsi="SimSun"/>
            <w:sz w:val="22"/>
            <w:rPrChange w:id="5661" w:author="User" w:date="2013-08-27T19:07:00Z">
              <w:rPr>
                <w:rFonts w:ascii="SimSun" w:hAnsi="SimSun"/>
                <w:szCs w:val="21"/>
              </w:rPr>
            </w:rPrChange>
          </w:rPr>
          <w:delText>-</w:delText>
        </w:r>
      </w:del>
      <w:ins w:id="5662" w:author="User" w:date="2013-08-21T21:22:00Z">
        <w:r w:rsidR="009073A0" w:rsidRPr="00A22142">
          <w:rPr>
            <w:rFonts w:ascii="SimSun" w:hAnsi="SimSun"/>
            <w:sz w:val="22"/>
            <w:rPrChange w:id="5663" w:author="User" w:date="2013-08-27T19:07:00Z">
              <w:rPr>
                <w:rFonts w:ascii="SimSun" w:hAnsi="SimSun"/>
                <w:szCs w:val="21"/>
              </w:rPr>
            </w:rPrChange>
          </w:rPr>
          <w:t xml:space="preserve">    </w:t>
        </w:r>
      </w:ins>
      <w:ins w:id="5664" w:author="User" w:date="2013-08-14T10:18:00Z">
        <w:r w:rsidR="00E66E9F" w:rsidRPr="00A22142">
          <w:rPr>
            <w:rFonts w:ascii="SimSun" w:hAnsi="SimSun" w:hint="eastAsia"/>
            <w:sz w:val="22"/>
            <w:rPrChange w:id="5665" w:author="User" w:date="2013-08-27T19:07:00Z">
              <w:rPr>
                <w:rFonts w:ascii="SimSun" w:hAnsi="SimSun" w:hint="eastAsia"/>
                <w:szCs w:val="21"/>
              </w:rPr>
            </w:rPrChange>
          </w:rPr>
          <w:t>丈夫</w:t>
        </w:r>
      </w:ins>
      <w:r w:rsidRPr="00A22142">
        <w:rPr>
          <w:rFonts w:ascii="SimSun" w:hAnsi="SimSun" w:hint="eastAsia"/>
          <w:sz w:val="22"/>
          <w:rPrChange w:id="5666" w:author="User" w:date="2013-08-27T19:07:00Z">
            <w:rPr>
              <w:rFonts w:ascii="SimSun" w:hAnsi="SimSun" w:hint="eastAsia"/>
              <w:szCs w:val="21"/>
            </w:rPr>
          </w:rPrChange>
        </w:rPr>
        <w:t>在家事、孩子及有关</w:t>
      </w:r>
      <w:del w:id="5667" w:author="User" w:date="2013-08-14T10:18:00Z">
        <w:r w:rsidRPr="00A22142" w:rsidDel="00E66E9F">
          <w:rPr>
            <w:rFonts w:ascii="SimSun" w:hAnsi="SimSun" w:hint="eastAsia"/>
            <w:sz w:val="22"/>
            <w:rPrChange w:id="5668" w:author="User" w:date="2013-08-27T19:07:00Z">
              <w:rPr>
                <w:rFonts w:ascii="SimSun" w:hAnsi="SimSun" w:hint="eastAsia"/>
                <w:szCs w:val="21"/>
              </w:rPr>
            </w:rPrChange>
          </w:rPr>
          <w:delText>他</w:delText>
        </w:r>
      </w:del>
      <w:ins w:id="5669" w:author="User" w:date="2013-08-14T10:18:00Z">
        <w:r w:rsidR="00E66E9F" w:rsidRPr="00A22142">
          <w:rPr>
            <w:rFonts w:ascii="SimSun" w:hAnsi="SimSun" w:hint="eastAsia"/>
            <w:sz w:val="22"/>
            <w:rPrChange w:id="5670" w:author="User" w:date="2013-08-27T19:07:00Z">
              <w:rPr>
                <w:rFonts w:ascii="SimSun" w:hAnsi="SimSun" w:hint="eastAsia"/>
                <w:szCs w:val="21"/>
              </w:rPr>
            </w:rPrChange>
          </w:rPr>
          <w:t>夫妻</w:t>
        </w:r>
      </w:ins>
      <w:r w:rsidRPr="00A22142">
        <w:rPr>
          <w:rFonts w:ascii="SimSun" w:hAnsi="SimSun" w:hint="eastAsia"/>
          <w:sz w:val="22"/>
          <w:rPrChange w:id="5671" w:author="User" w:date="2013-08-27T19:07:00Z">
            <w:rPr>
              <w:rFonts w:ascii="SimSun" w:hAnsi="SimSun" w:hint="eastAsia"/>
              <w:szCs w:val="21"/>
            </w:rPr>
          </w:rPrChange>
        </w:rPr>
        <w:t>俩的事情上</w:t>
      </w:r>
      <w:ins w:id="5672" w:author="User" w:date="2013-08-14T10:18:00Z">
        <w:r w:rsidR="00E66E9F" w:rsidRPr="00A22142">
          <w:rPr>
            <w:rFonts w:ascii="SimSun" w:hAnsi="SimSun" w:hint="eastAsia"/>
            <w:sz w:val="22"/>
            <w:rPrChange w:id="5673" w:author="User" w:date="2013-08-27T19:07:00Z">
              <w:rPr>
                <w:rFonts w:ascii="SimSun" w:hAnsi="SimSun" w:hint="eastAsia"/>
                <w:szCs w:val="21"/>
              </w:rPr>
            </w:rPrChange>
          </w:rPr>
          <w:t>需</w:t>
        </w:r>
      </w:ins>
      <w:r w:rsidRPr="00A22142">
        <w:rPr>
          <w:rFonts w:ascii="SimSun" w:hAnsi="SimSun" w:hint="eastAsia"/>
          <w:sz w:val="22"/>
          <w:rPrChange w:id="5674" w:author="User" w:date="2013-08-27T19:07:00Z">
            <w:rPr>
              <w:rFonts w:ascii="SimSun" w:hAnsi="SimSun" w:hint="eastAsia"/>
              <w:szCs w:val="21"/>
            </w:rPr>
          </w:rPrChange>
        </w:rPr>
        <w:t>和</w:t>
      </w:r>
      <w:del w:id="5675" w:author="User" w:date="2013-08-14T10:18:00Z">
        <w:r w:rsidRPr="00A22142" w:rsidDel="00E66E9F">
          <w:rPr>
            <w:rFonts w:ascii="SimSun" w:hAnsi="SimSun" w:hint="eastAsia"/>
            <w:sz w:val="22"/>
            <w:rPrChange w:id="5676" w:author="User" w:date="2013-08-27T19:07:00Z">
              <w:rPr>
                <w:rFonts w:ascii="SimSun" w:hAnsi="SimSun" w:hint="eastAsia"/>
                <w:szCs w:val="21"/>
              </w:rPr>
            </w:rPrChange>
          </w:rPr>
          <w:delText>她</w:delText>
        </w:r>
      </w:del>
      <w:ins w:id="5677" w:author="User" w:date="2013-08-14T10:18:00Z">
        <w:r w:rsidR="00E66E9F" w:rsidRPr="00A22142">
          <w:rPr>
            <w:rFonts w:ascii="SimSun" w:hAnsi="SimSun" w:hint="eastAsia"/>
            <w:sz w:val="22"/>
            <w:rPrChange w:id="5678" w:author="User" w:date="2013-08-27T19:07:00Z">
              <w:rPr>
                <w:rFonts w:ascii="SimSun" w:hAnsi="SimSun" w:hint="eastAsia"/>
                <w:szCs w:val="21"/>
              </w:rPr>
            </w:rPrChange>
          </w:rPr>
          <w:t>妻子</w:t>
        </w:r>
      </w:ins>
      <w:r w:rsidRPr="00A22142">
        <w:rPr>
          <w:rFonts w:ascii="SimSun" w:hAnsi="SimSun" w:hint="eastAsia"/>
          <w:sz w:val="22"/>
          <w:rPrChange w:id="5679" w:author="User" w:date="2013-08-27T19:07:00Z">
            <w:rPr>
              <w:rFonts w:ascii="SimSun" w:hAnsi="SimSun" w:hint="eastAsia"/>
              <w:szCs w:val="21"/>
            </w:rPr>
          </w:rPrChange>
        </w:rPr>
        <w:t>协商。</w:t>
      </w:r>
      <w:ins w:id="5680" w:author="User" w:date="2013-08-14T10:19:00Z">
        <w:r w:rsidR="00E66E9F" w:rsidRPr="00A22142">
          <w:rPr>
            <w:rFonts w:ascii="SimSun" w:hAnsi="SimSun" w:hint="eastAsia"/>
            <w:sz w:val="22"/>
            <w:rPrChange w:id="5681" w:author="User" w:date="2013-08-27T19:07:00Z">
              <w:rPr>
                <w:rFonts w:ascii="SimSun" w:hAnsi="SimSun" w:hint="eastAsia"/>
                <w:szCs w:val="21"/>
              </w:rPr>
            </w:rPrChange>
          </w:rPr>
          <w:t>而</w:t>
        </w:r>
      </w:ins>
      <w:r w:rsidR="007C00BE" w:rsidRPr="00A22142">
        <w:rPr>
          <w:rFonts w:ascii="SimSun" w:hAnsi="SimSun" w:hint="eastAsia"/>
          <w:sz w:val="22"/>
          <w:rPrChange w:id="5682" w:author="User" w:date="2013-08-27T19:07:00Z">
            <w:rPr>
              <w:rFonts w:ascii="SimSun" w:hAnsi="SimSun" w:hint="eastAsia"/>
              <w:szCs w:val="21"/>
            </w:rPr>
          </w:rPrChange>
        </w:rPr>
        <w:t>男人专制，就算妻子的意见对也不接受</w:t>
      </w:r>
      <w:ins w:id="5683" w:author="User" w:date="2013-08-14T10:19:00Z">
        <w:r w:rsidR="00E66E9F" w:rsidRPr="00A22142">
          <w:rPr>
            <w:rFonts w:ascii="SimSun" w:hAnsi="SimSun" w:hint="eastAsia"/>
            <w:sz w:val="22"/>
            <w:rPrChange w:id="5684" w:author="User" w:date="2013-08-27T19:07:00Z">
              <w:rPr>
                <w:rFonts w:ascii="SimSun" w:hAnsi="SimSun" w:hint="eastAsia"/>
                <w:szCs w:val="21"/>
              </w:rPr>
            </w:rPrChange>
          </w:rPr>
          <w:t>的行为</w:t>
        </w:r>
      </w:ins>
      <w:r w:rsidR="007C00BE" w:rsidRPr="00A22142">
        <w:rPr>
          <w:rFonts w:ascii="SimSun" w:hAnsi="SimSun" w:hint="eastAsia"/>
          <w:sz w:val="22"/>
          <w:rPrChange w:id="5685" w:author="User" w:date="2013-08-27T19:07:00Z">
            <w:rPr>
              <w:rFonts w:ascii="SimSun" w:hAnsi="SimSun" w:hint="eastAsia"/>
              <w:szCs w:val="21"/>
            </w:rPr>
          </w:rPrChange>
        </w:rPr>
        <w:t>，</w:t>
      </w:r>
      <w:del w:id="5686" w:author="User" w:date="2013-08-14T10:19:00Z">
        <w:r w:rsidR="00A373B1" w:rsidRPr="00A22142" w:rsidDel="00E66E9F">
          <w:rPr>
            <w:rFonts w:ascii="SimSun" w:hAnsi="SimSun" w:hint="eastAsia"/>
            <w:sz w:val="22"/>
            <w:rPrChange w:id="5687" w:author="User" w:date="2013-08-27T19:07:00Z">
              <w:rPr>
                <w:rFonts w:ascii="SimSun" w:hAnsi="SimSun" w:hint="eastAsia"/>
                <w:szCs w:val="21"/>
              </w:rPr>
            </w:rPrChange>
          </w:rPr>
          <w:delText>这</w:delText>
        </w:r>
      </w:del>
      <w:r w:rsidR="00A373B1" w:rsidRPr="00A22142">
        <w:rPr>
          <w:rFonts w:ascii="SimSun" w:hAnsi="SimSun" w:hint="eastAsia"/>
          <w:sz w:val="22"/>
          <w:rPrChange w:id="5688" w:author="User" w:date="2013-08-27T19:07:00Z">
            <w:rPr>
              <w:rFonts w:ascii="SimSun" w:hAnsi="SimSun" w:hint="eastAsia"/>
              <w:szCs w:val="21"/>
            </w:rPr>
          </w:rPrChange>
        </w:rPr>
        <w:t>并非明智之举，协商可增进夫妻感情</w:t>
      </w:r>
      <w:del w:id="5689" w:author="User" w:date="2013-09-02T19:12:00Z">
        <w:r w:rsidR="00A373B1" w:rsidRPr="00A22142" w:rsidDel="007F14D5">
          <w:rPr>
            <w:rFonts w:ascii="SimSun" w:hAnsi="SimSun" w:hint="eastAsia"/>
            <w:sz w:val="22"/>
            <w:rPrChange w:id="5690" w:author="User" w:date="2013-08-27T19:07:00Z">
              <w:rPr>
                <w:rFonts w:ascii="SimSun" w:hAnsi="SimSun" w:hint="eastAsia"/>
                <w:szCs w:val="21"/>
              </w:rPr>
            </w:rPrChange>
          </w:rPr>
          <w:delText>，</w:delText>
        </w:r>
      </w:del>
      <w:ins w:id="5691" w:author="User" w:date="2013-09-02T19:12:00Z">
        <w:r w:rsidR="007F14D5">
          <w:rPr>
            <w:rFonts w:ascii="SimSun" w:hAnsi="SimSun" w:hint="eastAsia"/>
            <w:sz w:val="22"/>
          </w:rPr>
          <w:t>。</w:t>
        </w:r>
      </w:ins>
      <w:r w:rsidR="00A373B1" w:rsidRPr="00A22142">
        <w:rPr>
          <w:rFonts w:ascii="SimSun" w:hAnsi="SimSun" w:hint="eastAsia"/>
          <w:sz w:val="22"/>
          <w:rPrChange w:id="5692" w:author="User" w:date="2013-08-27T19:07:00Z">
            <w:rPr>
              <w:rFonts w:ascii="SimSun" w:hAnsi="SimSun" w:hint="eastAsia"/>
              <w:szCs w:val="21"/>
            </w:rPr>
          </w:rPrChange>
        </w:rPr>
        <w:t>清高的安拉说：“他们的事务，是由协商决定的</w:t>
      </w:r>
      <w:ins w:id="5693" w:author="User" w:date="2013-09-02T19:12:00Z">
        <w:r w:rsidR="007F14D5">
          <w:rPr>
            <w:rFonts w:ascii="SimSun" w:hAnsi="SimSun" w:hint="eastAsia"/>
            <w:sz w:val="22"/>
          </w:rPr>
          <w:t>。</w:t>
        </w:r>
      </w:ins>
      <w:r w:rsidR="007C00BE" w:rsidRPr="00A22142">
        <w:rPr>
          <w:rFonts w:ascii="SimSun" w:hAnsi="SimSun" w:hint="eastAsia"/>
          <w:sz w:val="22"/>
          <w:rPrChange w:id="5694" w:author="User" w:date="2013-08-27T19:07:00Z">
            <w:rPr>
              <w:rFonts w:ascii="SimSun" w:hAnsi="SimSun" w:hint="eastAsia"/>
              <w:szCs w:val="21"/>
            </w:rPr>
          </w:rPrChange>
        </w:rPr>
        <w:t>”</w:t>
      </w:r>
      <w:r w:rsidR="00A373B1" w:rsidRPr="00A22142">
        <w:rPr>
          <w:rFonts w:ascii="SimSun" w:hAnsi="SimSun" w:hint="eastAsia"/>
          <w:sz w:val="22"/>
          <w:rPrChange w:id="5695" w:author="User" w:date="2013-08-27T19:07:00Z">
            <w:rPr>
              <w:rFonts w:ascii="SimSun" w:hAnsi="SimSun" w:hint="eastAsia"/>
              <w:szCs w:val="21"/>
            </w:rPr>
          </w:rPrChange>
        </w:rPr>
        <w:t>（</w:t>
      </w:r>
      <w:r w:rsidR="007C00BE" w:rsidRPr="00A22142">
        <w:rPr>
          <w:rFonts w:ascii="SimSun" w:hAnsi="SimSun" w:hint="eastAsia"/>
          <w:sz w:val="22"/>
          <w:rPrChange w:id="5696" w:author="User" w:date="2013-08-27T19:07:00Z">
            <w:rPr>
              <w:rFonts w:ascii="SimSun" w:hAnsi="SimSun" w:hint="eastAsia"/>
              <w:szCs w:val="21"/>
            </w:rPr>
          </w:rPrChange>
        </w:rPr>
        <w:t>协商章</w:t>
      </w:r>
      <w:r w:rsidR="00A373B1" w:rsidRPr="00A22142">
        <w:rPr>
          <w:rFonts w:ascii="SimSun" w:hAnsi="SimSun"/>
          <w:sz w:val="22"/>
          <w:rPrChange w:id="5697" w:author="User" w:date="2013-08-27T19:07:00Z">
            <w:rPr>
              <w:rFonts w:ascii="SimSun" w:hAnsi="SimSun"/>
              <w:szCs w:val="21"/>
            </w:rPr>
          </w:rPrChange>
        </w:rPr>
        <w:t xml:space="preserve"> </w:t>
      </w:r>
      <w:r w:rsidR="007C00BE" w:rsidRPr="00A22142">
        <w:rPr>
          <w:rFonts w:ascii="SimSun" w:hAnsi="SimSun" w:hint="eastAsia"/>
          <w:sz w:val="22"/>
          <w:rPrChange w:id="5698" w:author="User" w:date="2013-08-27T19:07:00Z">
            <w:rPr>
              <w:rFonts w:ascii="SimSun" w:hAnsi="SimSun" w:hint="eastAsia"/>
              <w:szCs w:val="21"/>
            </w:rPr>
          </w:rPrChange>
        </w:rPr>
        <w:t>第</w:t>
      </w:r>
      <w:r w:rsidR="007C00BE" w:rsidRPr="00A22142">
        <w:rPr>
          <w:rFonts w:ascii="SimSun" w:hAnsi="SimSun"/>
          <w:sz w:val="22"/>
          <w:rPrChange w:id="5699" w:author="User" w:date="2013-08-27T19:07:00Z">
            <w:rPr>
              <w:rFonts w:ascii="SimSun" w:hAnsi="SimSun"/>
              <w:szCs w:val="21"/>
            </w:rPr>
          </w:rPrChange>
        </w:rPr>
        <w:t>38节</w:t>
      </w:r>
      <w:r w:rsidR="00A373B1" w:rsidRPr="00A22142">
        <w:rPr>
          <w:rFonts w:ascii="SimSun" w:hAnsi="SimSun" w:hint="eastAsia"/>
          <w:sz w:val="22"/>
          <w:rPrChange w:id="5700" w:author="User" w:date="2013-08-27T19:07:00Z">
            <w:rPr>
              <w:rFonts w:ascii="SimSun" w:hAnsi="SimSun" w:hint="eastAsia"/>
              <w:szCs w:val="21"/>
            </w:rPr>
          </w:rPrChange>
        </w:rPr>
        <w:t>）</w:t>
      </w:r>
    </w:p>
    <w:p w:rsidR="007C00BE" w:rsidRPr="00A22142" w:rsidRDefault="00344E13">
      <w:pPr>
        <w:spacing w:line="480" w:lineRule="auto"/>
        <w:jc w:val="left"/>
        <w:rPr>
          <w:sz w:val="22"/>
          <w:rPrChange w:id="5701" w:author="User" w:date="2013-08-27T19:07:00Z">
            <w:rPr/>
          </w:rPrChange>
        </w:rPr>
        <w:pPrChange w:id="5702" w:author="User" w:date="2013-08-27T20:30:00Z">
          <w:pPr>
            <w:pStyle w:val="ListParagraph"/>
            <w:tabs>
              <w:tab w:val="left" w:pos="142"/>
            </w:tabs>
            <w:ind w:left="420" w:firstLineChars="0" w:firstLine="0"/>
          </w:pPr>
        </w:pPrChange>
      </w:pPr>
      <w:ins w:id="5703" w:author="User" w:date="2013-08-25T10:23:00Z">
        <w:r w:rsidRPr="00A22142">
          <w:rPr>
            <w:rFonts w:ascii="SimSun" w:hAnsi="SimSun"/>
            <w:sz w:val="22"/>
            <w:rPrChange w:id="5704" w:author="User" w:date="2013-08-27T19:07:00Z">
              <w:rPr>
                <w:rFonts w:ascii="SimSun" w:hAnsi="SimSun"/>
                <w:szCs w:val="21"/>
              </w:rPr>
            </w:rPrChange>
          </w:rPr>
          <w:t xml:space="preserve">    </w:t>
        </w:r>
      </w:ins>
      <w:del w:id="5705" w:author="User" w:date="2013-08-25T10:20:00Z">
        <w:r w:rsidR="007C00BE" w:rsidRPr="00A22142" w:rsidDel="00344E13">
          <w:rPr>
            <w:rFonts w:ascii="SimSun" w:hAnsi="SimSun"/>
            <w:sz w:val="22"/>
            <w:rPrChange w:id="5706" w:author="User" w:date="2013-08-27T19:07:00Z">
              <w:rPr>
                <w:rFonts w:ascii="SimSun" w:hAnsi="SimSun"/>
                <w:szCs w:val="21"/>
              </w:rPr>
            </w:rPrChange>
          </w:rPr>
          <w:delText>-</w:delText>
        </w:r>
      </w:del>
      <w:ins w:id="5707" w:author="User" w:date="2013-08-14T10:19:00Z">
        <w:r w:rsidR="00E66E9F" w:rsidRPr="00A22142">
          <w:rPr>
            <w:rFonts w:ascii="SimSun" w:hAnsi="SimSun" w:hint="eastAsia"/>
            <w:sz w:val="22"/>
            <w:rPrChange w:id="5708" w:author="User" w:date="2013-08-27T19:07:00Z">
              <w:rPr>
                <w:rFonts w:ascii="SimSun" w:hAnsi="SimSun" w:hint="eastAsia"/>
                <w:szCs w:val="21"/>
              </w:rPr>
            </w:rPrChange>
          </w:rPr>
          <w:t>丈夫</w:t>
        </w:r>
      </w:ins>
      <w:ins w:id="5709" w:author="User" w:date="2013-08-25T10:23:00Z">
        <w:r w:rsidRPr="00A22142">
          <w:rPr>
            <w:rFonts w:ascii="SimSun" w:hAnsi="SimSun" w:hint="eastAsia"/>
            <w:sz w:val="22"/>
            <w:rPrChange w:id="5710" w:author="User" w:date="2013-08-27T19:07:00Z">
              <w:rPr>
                <w:rFonts w:ascii="SimSun" w:hAnsi="SimSun" w:hint="eastAsia"/>
                <w:szCs w:val="21"/>
              </w:rPr>
            </w:rPrChange>
          </w:rPr>
          <w:t>理应</w:t>
        </w:r>
      </w:ins>
      <w:r w:rsidR="007C00BE" w:rsidRPr="00A22142">
        <w:rPr>
          <w:rFonts w:ascii="SimSun" w:hAnsi="SimSun" w:hint="eastAsia"/>
          <w:sz w:val="22"/>
          <w:rPrChange w:id="5711" w:author="User" w:date="2013-08-27T19:07:00Z">
            <w:rPr>
              <w:rFonts w:ascii="SimSun" w:hAnsi="SimSun" w:hint="eastAsia"/>
              <w:szCs w:val="21"/>
            </w:rPr>
          </w:rPrChange>
        </w:rPr>
        <w:t>帮</w:t>
      </w:r>
      <w:del w:id="5712" w:author="User" w:date="2013-08-14T10:19:00Z">
        <w:r w:rsidR="007C00BE" w:rsidRPr="00A22142" w:rsidDel="00E66E9F">
          <w:rPr>
            <w:rFonts w:ascii="SimSun" w:hAnsi="SimSun" w:hint="eastAsia"/>
            <w:sz w:val="22"/>
            <w:rPrChange w:id="5713" w:author="User" w:date="2013-08-27T19:07:00Z">
              <w:rPr>
                <w:rFonts w:ascii="SimSun" w:hAnsi="SimSun" w:hint="eastAsia"/>
                <w:szCs w:val="21"/>
              </w:rPr>
            </w:rPrChange>
          </w:rPr>
          <w:delText>她</w:delText>
        </w:r>
      </w:del>
      <w:ins w:id="5714" w:author="User" w:date="2013-08-14T10:19:00Z">
        <w:r w:rsidR="00E66E9F" w:rsidRPr="00A22142">
          <w:rPr>
            <w:rFonts w:ascii="SimSun" w:hAnsi="SimSun" w:hint="eastAsia"/>
            <w:sz w:val="22"/>
            <w:rPrChange w:id="5715" w:author="User" w:date="2013-08-27T19:07:00Z">
              <w:rPr>
                <w:rFonts w:ascii="SimSun" w:hAnsi="SimSun" w:hint="eastAsia"/>
                <w:szCs w:val="21"/>
              </w:rPr>
            </w:rPrChange>
          </w:rPr>
          <w:t>妻子</w:t>
        </w:r>
      </w:ins>
      <w:r w:rsidR="007C00BE" w:rsidRPr="00A22142">
        <w:rPr>
          <w:rFonts w:ascii="SimSun" w:hAnsi="SimSun" w:hint="eastAsia"/>
          <w:sz w:val="22"/>
          <w:rPrChange w:id="5716" w:author="User" w:date="2013-08-27T19:07:00Z">
            <w:rPr>
              <w:rFonts w:ascii="SimSun" w:hAnsi="SimSun" w:hint="eastAsia"/>
              <w:szCs w:val="21"/>
            </w:rPr>
          </w:rPrChange>
        </w:rPr>
        <w:t>做家务，</w:t>
      </w:r>
      <w:del w:id="5717" w:author="User" w:date="2013-08-14T10:20:00Z">
        <w:r w:rsidR="007C00BE" w:rsidRPr="00A22142" w:rsidDel="00E66E9F">
          <w:rPr>
            <w:rFonts w:ascii="SimSun" w:hAnsi="SimSun" w:hint="eastAsia"/>
            <w:sz w:val="22"/>
            <w:rPrChange w:id="5718" w:author="User" w:date="2013-08-27T19:07:00Z">
              <w:rPr>
                <w:rFonts w:ascii="SimSun" w:hAnsi="SimSun" w:hint="eastAsia"/>
                <w:szCs w:val="21"/>
              </w:rPr>
            </w:rPrChange>
          </w:rPr>
          <w:delText>不要</w:delText>
        </w:r>
      </w:del>
      <w:ins w:id="5719" w:author="User" w:date="2013-08-14T10:20:00Z">
        <w:r w:rsidR="00E66E9F" w:rsidRPr="00A22142">
          <w:rPr>
            <w:rFonts w:ascii="SimSun" w:hAnsi="SimSun" w:hint="eastAsia"/>
            <w:sz w:val="22"/>
            <w:rPrChange w:id="5720" w:author="User" w:date="2013-08-27T19:07:00Z">
              <w:rPr>
                <w:rFonts w:ascii="SimSun" w:hAnsi="SimSun" w:hint="eastAsia"/>
                <w:szCs w:val="21"/>
              </w:rPr>
            </w:rPrChange>
          </w:rPr>
          <w:t>不能</w:t>
        </w:r>
      </w:ins>
      <w:r w:rsidR="00A373B1" w:rsidRPr="00A22142">
        <w:rPr>
          <w:rFonts w:ascii="SimSun" w:hAnsi="SimSun" w:hint="eastAsia"/>
          <w:sz w:val="22"/>
          <w:rPrChange w:id="5721" w:author="User" w:date="2013-08-27T19:07:00Z">
            <w:rPr>
              <w:rFonts w:ascii="SimSun" w:hAnsi="SimSun" w:hint="eastAsia"/>
              <w:szCs w:val="21"/>
            </w:rPr>
          </w:rPrChange>
        </w:rPr>
        <w:t>坐视不管，使者（愿主福安之）曾自己缝衣服、修鞋子、</w:t>
      </w:r>
      <w:r w:rsidR="00F72D1B" w:rsidRPr="00A22142">
        <w:rPr>
          <w:rFonts w:ascii="SimSun" w:hAnsi="SimSun" w:hint="eastAsia"/>
          <w:sz w:val="22"/>
          <w:rPrChange w:id="5722" w:author="User" w:date="2013-08-27T19:07:00Z">
            <w:rPr>
              <w:rFonts w:ascii="SimSun" w:hAnsi="SimSun" w:hint="eastAsia"/>
              <w:szCs w:val="21"/>
            </w:rPr>
          </w:rPrChange>
        </w:rPr>
        <w:t>帮家人干家务。有人问阿依莎（愿主喜悦之）</w:t>
      </w:r>
      <w:ins w:id="5723" w:author="User" w:date="2013-08-25T10:23:00Z">
        <w:r w:rsidRPr="00A22142">
          <w:rPr>
            <w:rFonts w:ascii="SimSun" w:hAnsi="SimSun" w:hint="eastAsia"/>
            <w:sz w:val="22"/>
            <w:rPrChange w:id="5724" w:author="User" w:date="2013-08-27T19:07:00Z">
              <w:rPr>
                <w:rFonts w:ascii="SimSun" w:hAnsi="SimSun" w:hint="eastAsia"/>
                <w:szCs w:val="21"/>
              </w:rPr>
            </w:rPrChange>
          </w:rPr>
          <w:t>：“</w:t>
        </w:r>
      </w:ins>
      <w:r w:rsidR="00F72D1B" w:rsidRPr="00A22142">
        <w:rPr>
          <w:rFonts w:ascii="SimSun" w:hAnsi="SimSun" w:hint="eastAsia"/>
          <w:sz w:val="22"/>
          <w:rPrChange w:id="5725" w:author="User" w:date="2013-08-27T19:07:00Z">
            <w:rPr>
              <w:rFonts w:ascii="SimSun" w:hAnsi="SimSun" w:hint="eastAsia"/>
              <w:szCs w:val="21"/>
            </w:rPr>
          </w:rPrChange>
        </w:rPr>
        <w:t>先知（愿主福安之）在家里</w:t>
      </w:r>
      <w:del w:id="5726" w:author="User" w:date="2013-08-25T10:22:00Z">
        <w:r w:rsidR="00F72D1B" w:rsidRPr="00A22142" w:rsidDel="00344E13">
          <w:rPr>
            <w:rFonts w:ascii="SimSun" w:hAnsi="SimSun" w:hint="eastAsia"/>
            <w:sz w:val="22"/>
            <w:rPrChange w:id="5727" w:author="User" w:date="2013-08-27T19:07:00Z">
              <w:rPr>
                <w:rFonts w:ascii="SimSun" w:hAnsi="SimSun" w:hint="eastAsia"/>
                <w:szCs w:val="21"/>
              </w:rPr>
            </w:rPrChange>
          </w:rPr>
          <w:delText>干嘛</w:delText>
        </w:r>
      </w:del>
      <w:ins w:id="5728" w:author="User" w:date="2013-08-25T10:22:00Z">
        <w:r w:rsidRPr="00A22142">
          <w:rPr>
            <w:rFonts w:ascii="SimSun" w:hAnsi="SimSun" w:hint="eastAsia"/>
            <w:sz w:val="22"/>
            <w:rPrChange w:id="5729" w:author="User" w:date="2013-08-27T19:07:00Z">
              <w:rPr>
                <w:rFonts w:ascii="SimSun" w:hAnsi="SimSun" w:hint="eastAsia"/>
                <w:szCs w:val="21"/>
              </w:rPr>
            </w:rPrChange>
          </w:rPr>
          <w:t>都干些什么</w:t>
        </w:r>
      </w:ins>
      <w:r w:rsidR="00F72D1B" w:rsidRPr="00A22142">
        <w:rPr>
          <w:rFonts w:ascii="SimSun" w:hAnsi="SimSun" w:hint="eastAsia"/>
          <w:sz w:val="22"/>
          <w:rPrChange w:id="5730" w:author="User" w:date="2013-08-27T19:07:00Z">
            <w:rPr>
              <w:rFonts w:ascii="SimSun" w:hAnsi="SimSun" w:hint="eastAsia"/>
              <w:szCs w:val="21"/>
            </w:rPr>
          </w:rPrChange>
        </w:rPr>
        <w:t>？</w:t>
      </w:r>
      <w:ins w:id="5731" w:author="User" w:date="2013-08-25T10:23:00Z">
        <w:r w:rsidRPr="00A22142">
          <w:rPr>
            <w:rFonts w:ascii="SimSun" w:hAnsi="SimSun" w:hint="eastAsia"/>
            <w:sz w:val="22"/>
            <w:rPrChange w:id="5732" w:author="User" w:date="2013-08-27T19:07:00Z">
              <w:rPr>
                <w:rFonts w:ascii="SimSun" w:hAnsi="SimSun" w:hint="eastAsia"/>
                <w:szCs w:val="21"/>
              </w:rPr>
            </w:rPrChange>
          </w:rPr>
          <w:t>”</w:t>
        </w:r>
      </w:ins>
      <w:r w:rsidR="00F72D1B" w:rsidRPr="00A22142">
        <w:rPr>
          <w:rFonts w:ascii="SimSun" w:hAnsi="SimSun" w:hint="eastAsia"/>
          <w:sz w:val="22"/>
          <w:rPrChange w:id="5733" w:author="User" w:date="2013-08-27T19:07:00Z">
            <w:rPr>
              <w:rFonts w:ascii="SimSun" w:hAnsi="SimSun" w:hint="eastAsia"/>
              <w:szCs w:val="21"/>
            </w:rPr>
          </w:rPrChange>
        </w:rPr>
        <w:t>她</w:t>
      </w:r>
      <w:ins w:id="5734" w:author="User" w:date="2013-08-25T10:23:00Z">
        <w:r w:rsidRPr="00A22142">
          <w:rPr>
            <w:rFonts w:ascii="SimSun" w:hAnsi="SimSun" w:hint="eastAsia"/>
            <w:sz w:val="22"/>
            <w:rPrChange w:id="5735" w:author="User" w:date="2013-08-27T19:07:00Z">
              <w:rPr>
                <w:rFonts w:ascii="SimSun" w:hAnsi="SimSun" w:hint="eastAsia"/>
                <w:szCs w:val="21"/>
              </w:rPr>
            </w:rPrChange>
          </w:rPr>
          <w:t>回答</w:t>
        </w:r>
      </w:ins>
      <w:r w:rsidR="00F72D1B" w:rsidRPr="00A22142">
        <w:rPr>
          <w:rFonts w:ascii="SimSun" w:hAnsi="SimSun" w:hint="eastAsia"/>
          <w:sz w:val="22"/>
          <w:rPrChange w:id="5736" w:author="User" w:date="2013-08-27T19:07:00Z">
            <w:rPr>
              <w:rFonts w:ascii="SimSun" w:hAnsi="SimSun" w:hint="eastAsia"/>
              <w:szCs w:val="21"/>
            </w:rPr>
          </w:rPrChange>
        </w:rPr>
        <w:t>说：“他曾一直为家人操劳，</w:t>
      </w:r>
      <w:del w:id="5737" w:author="User" w:date="2013-08-25T10:24:00Z">
        <w:r w:rsidR="00F72D1B" w:rsidRPr="00A22142" w:rsidDel="00344E13">
          <w:rPr>
            <w:rFonts w:ascii="SimSun" w:hAnsi="SimSun" w:hint="eastAsia"/>
            <w:sz w:val="22"/>
            <w:rPrChange w:id="5738" w:author="User" w:date="2013-08-27T19:07:00Z">
              <w:rPr>
                <w:rFonts w:ascii="SimSun" w:hAnsi="SimSun" w:hint="eastAsia"/>
                <w:szCs w:val="21"/>
              </w:rPr>
            </w:rPrChange>
          </w:rPr>
          <w:delText>也就是</w:delText>
        </w:r>
      </w:del>
      <w:r w:rsidR="00F72D1B" w:rsidRPr="00A22142">
        <w:rPr>
          <w:rFonts w:ascii="SimSun" w:hAnsi="SimSun" w:hint="eastAsia"/>
          <w:sz w:val="22"/>
          <w:rPrChange w:id="5739" w:author="User" w:date="2013-08-27T19:07:00Z">
            <w:rPr>
              <w:rFonts w:ascii="SimSun" w:hAnsi="SimSun" w:hint="eastAsia"/>
              <w:szCs w:val="21"/>
            </w:rPr>
          </w:rPrChange>
        </w:rPr>
        <w:t>服务</w:t>
      </w:r>
      <w:ins w:id="5740" w:author="User" w:date="2013-08-25T10:24:00Z">
        <w:r w:rsidRPr="00A22142">
          <w:rPr>
            <w:rFonts w:ascii="SimSun" w:hAnsi="SimSun" w:hint="eastAsia"/>
            <w:sz w:val="22"/>
            <w:rPrChange w:id="5741" w:author="User" w:date="2013-08-27T19:07:00Z">
              <w:rPr>
                <w:rFonts w:ascii="SimSun" w:hAnsi="SimSun" w:hint="eastAsia"/>
                <w:szCs w:val="21"/>
              </w:rPr>
            </w:rPrChange>
          </w:rPr>
          <w:t>于</w:t>
        </w:r>
      </w:ins>
      <w:r w:rsidR="00F72D1B" w:rsidRPr="00A22142">
        <w:rPr>
          <w:rFonts w:ascii="SimSun" w:hAnsi="SimSun" w:hint="eastAsia"/>
          <w:sz w:val="22"/>
          <w:rPrChange w:id="5742" w:author="User" w:date="2013-08-27T19:07:00Z">
            <w:rPr>
              <w:rFonts w:ascii="SimSun" w:hAnsi="SimSun" w:hint="eastAsia"/>
              <w:szCs w:val="21"/>
            </w:rPr>
          </w:rPrChange>
        </w:rPr>
        <w:t>家人，当礼拜时间到了，他就出去礼拜。”</w:t>
      </w:r>
      <w:del w:id="5743" w:author="User" w:date="2013-08-25T10:22:00Z">
        <w:r w:rsidR="00093DE6" w:rsidRPr="00A22142" w:rsidDel="00344E13">
          <w:rPr>
            <w:rFonts w:ascii="SimSun" w:hAnsi="SimSun"/>
            <w:sz w:val="22"/>
            <w:rPrChange w:id="5744" w:author="User" w:date="2013-08-27T19:07:00Z">
              <w:rPr>
                <w:rFonts w:ascii="SimSun" w:hAnsi="SimSun"/>
                <w:szCs w:val="21"/>
              </w:rPr>
            </w:rPrChange>
          </w:rPr>
          <w:delText>68</w:delText>
        </w:r>
      </w:del>
      <w:ins w:id="5745" w:author="User" w:date="2013-08-25T10:22:00Z">
        <w:r w:rsidRPr="00A22142">
          <w:rPr>
            <w:rFonts w:ascii="SimSun" w:hAnsi="SimSun" w:hint="eastAsia"/>
            <w:sz w:val="22"/>
            <w:rPrChange w:id="5746" w:author="User" w:date="2013-08-27T19:07:00Z">
              <w:rPr>
                <w:rFonts w:ascii="SimSun" w:hAnsi="SimSun" w:hint="eastAsia"/>
                <w:szCs w:val="21"/>
              </w:rPr>
            </w:rPrChange>
          </w:rPr>
          <w:t>（</w:t>
        </w:r>
        <w:r w:rsidRPr="00A22142">
          <w:rPr>
            <w:rFonts w:hint="eastAsia"/>
            <w:sz w:val="22"/>
            <w:rPrChange w:id="5747" w:author="User" w:date="2013-08-27T19:07:00Z">
              <w:rPr>
                <w:rFonts w:hint="eastAsia"/>
              </w:rPr>
            </w:rPrChange>
          </w:rPr>
          <w:t>《布哈里圣训》第一册</w:t>
        </w:r>
        <w:r w:rsidRPr="00A22142">
          <w:rPr>
            <w:sz w:val="22"/>
            <w:rPrChange w:id="5748" w:author="User" w:date="2013-08-27T19:07:00Z">
              <w:rPr/>
            </w:rPrChange>
          </w:rPr>
          <w:t>239</w:t>
        </w:r>
        <w:r w:rsidRPr="00A22142">
          <w:rPr>
            <w:rFonts w:hint="eastAsia"/>
            <w:sz w:val="22"/>
            <w:rPrChange w:id="5749" w:author="User" w:date="2013-08-27T19:07:00Z">
              <w:rPr>
                <w:rFonts w:hint="eastAsia"/>
              </w:rPr>
            </w:rPrChange>
          </w:rPr>
          <w:t>页</w:t>
        </w:r>
        <w:r w:rsidRPr="00A22142">
          <w:rPr>
            <w:sz w:val="22"/>
            <w:rPrChange w:id="5750" w:author="User" w:date="2013-08-27T19:07:00Z">
              <w:rPr/>
            </w:rPrChange>
          </w:rPr>
          <w:t>644</w:t>
        </w:r>
        <w:r w:rsidRPr="00A22142">
          <w:rPr>
            <w:rFonts w:hint="eastAsia"/>
            <w:sz w:val="22"/>
            <w:lang w:val="en-GB" w:bidi="ar-SA"/>
            <w:rPrChange w:id="5751" w:author="User" w:date="2013-08-27T19:07:00Z">
              <w:rPr>
                <w:rFonts w:hint="eastAsia"/>
                <w:lang w:val="en-GB" w:bidi="ar-SA"/>
              </w:rPr>
            </w:rPrChange>
          </w:rPr>
          <w:t>段</w:t>
        </w:r>
        <w:r w:rsidRPr="00A22142">
          <w:rPr>
            <w:rFonts w:ascii="SimSun" w:hAnsi="SimSun" w:hint="eastAsia"/>
            <w:sz w:val="22"/>
            <w:rPrChange w:id="5752" w:author="User" w:date="2013-08-27T19:07:00Z">
              <w:rPr>
                <w:rFonts w:ascii="SimSun" w:hAnsi="SimSun" w:hint="eastAsia"/>
                <w:szCs w:val="21"/>
              </w:rPr>
            </w:rPrChange>
          </w:rPr>
          <w:t>）</w:t>
        </w:r>
      </w:ins>
      <w:r w:rsidR="00F72D1B" w:rsidRPr="00A22142">
        <w:rPr>
          <w:rFonts w:ascii="SimSun" w:hAnsi="SimSun" w:hint="eastAsia"/>
          <w:sz w:val="22"/>
          <w:rPrChange w:id="5753" w:author="User" w:date="2013-08-27T19:07:00Z">
            <w:rPr>
              <w:rFonts w:hint="eastAsia"/>
            </w:rPr>
          </w:rPrChange>
        </w:rPr>
        <w:t>安拉的使者是我们</w:t>
      </w:r>
      <w:del w:id="5754" w:author="User" w:date="2013-08-14T10:20:00Z">
        <w:r w:rsidR="00F72D1B" w:rsidRPr="00A22142" w:rsidDel="00E66E9F">
          <w:rPr>
            <w:rFonts w:ascii="SimSun" w:hAnsi="SimSun" w:hint="eastAsia"/>
            <w:sz w:val="22"/>
            <w:rPrChange w:id="5755" w:author="User" w:date="2013-08-27T19:07:00Z">
              <w:rPr>
                <w:rFonts w:hint="eastAsia"/>
              </w:rPr>
            </w:rPrChange>
          </w:rPr>
          <w:delText>美好</w:delText>
        </w:r>
      </w:del>
      <w:ins w:id="5756" w:author="User" w:date="2013-08-14T10:20:00Z">
        <w:r w:rsidR="00E66E9F" w:rsidRPr="00A22142">
          <w:rPr>
            <w:rFonts w:ascii="SimSun" w:hAnsi="SimSun" w:hint="eastAsia"/>
            <w:sz w:val="22"/>
            <w:rPrChange w:id="5757" w:author="User" w:date="2013-08-27T19:07:00Z">
              <w:rPr>
                <w:rFonts w:hint="eastAsia"/>
              </w:rPr>
            </w:rPrChange>
          </w:rPr>
          <w:t>最好</w:t>
        </w:r>
      </w:ins>
      <w:r w:rsidR="00F72D1B" w:rsidRPr="00A22142">
        <w:rPr>
          <w:rFonts w:ascii="SimSun" w:hAnsi="SimSun" w:hint="eastAsia"/>
          <w:sz w:val="22"/>
          <w:rPrChange w:id="5758" w:author="User" w:date="2013-08-27T19:07:00Z">
            <w:rPr>
              <w:rFonts w:hint="eastAsia"/>
            </w:rPr>
          </w:rPrChange>
        </w:rPr>
        <w:t>的榜样。</w:t>
      </w:r>
    </w:p>
    <w:p w:rsidR="00F72D1B" w:rsidRPr="00A22142" w:rsidDel="00FF3826" w:rsidRDefault="00344E13">
      <w:pPr>
        <w:pStyle w:val="ListParagraph"/>
        <w:tabs>
          <w:tab w:val="left" w:pos="142"/>
        </w:tabs>
        <w:spacing w:line="480" w:lineRule="auto"/>
        <w:ind w:left="420" w:firstLineChars="0" w:firstLine="0"/>
        <w:rPr>
          <w:del w:id="5759" w:author="User" w:date="2013-08-25T10:39:00Z"/>
          <w:rFonts w:ascii="SimSun" w:hAnsi="SimSun"/>
          <w:sz w:val="22"/>
          <w:rPrChange w:id="5760" w:author="User" w:date="2013-08-27T19:07:00Z">
            <w:rPr>
              <w:del w:id="5761" w:author="User" w:date="2013-08-25T10:39:00Z"/>
              <w:rFonts w:ascii="SimSun" w:hAnsi="SimSun"/>
              <w:szCs w:val="21"/>
            </w:rPr>
          </w:rPrChange>
        </w:rPr>
        <w:pPrChange w:id="5762" w:author="User" w:date="2013-09-02T19:13:00Z">
          <w:pPr>
            <w:pStyle w:val="ListParagraph"/>
            <w:tabs>
              <w:tab w:val="left" w:pos="142"/>
            </w:tabs>
            <w:ind w:left="420" w:firstLineChars="0" w:firstLine="0"/>
          </w:pPr>
        </w:pPrChange>
      </w:pPr>
      <w:ins w:id="5763" w:author="User" w:date="2013-08-25T10:24:00Z">
        <w:r w:rsidRPr="00A22142">
          <w:rPr>
            <w:rFonts w:ascii="SimSun" w:hAnsi="SimSun"/>
            <w:sz w:val="22"/>
            <w:rPrChange w:id="5764" w:author="User" w:date="2013-08-27T19:07:00Z">
              <w:rPr>
                <w:rFonts w:ascii="SimSun" w:hAnsi="SimSun"/>
                <w:szCs w:val="21"/>
              </w:rPr>
            </w:rPrChange>
          </w:rPr>
          <w:lastRenderedPageBreak/>
          <w:t xml:space="preserve">    丈夫</w:t>
        </w:r>
      </w:ins>
      <w:del w:id="5765" w:author="User" w:date="2013-08-25T10:24:00Z">
        <w:r w:rsidR="000D3DCC" w:rsidRPr="00A22142" w:rsidDel="00344E13">
          <w:rPr>
            <w:rFonts w:ascii="SimSun" w:hAnsi="SimSun"/>
            <w:sz w:val="22"/>
            <w:rPrChange w:id="5766" w:author="User" w:date="2013-08-27T19:07:00Z">
              <w:rPr>
                <w:rFonts w:ascii="SimSun" w:hAnsi="SimSun"/>
                <w:szCs w:val="21"/>
              </w:rPr>
            </w:rPrChange>
          </w:rPr>
          <w:delText>-</w:delText>
        </w:r>
      </w:del>
      <w:ins w:id="5767" w:author="User" w:date="2013-08-14T10:21:00Z">
        <w:r w:rsidRPr="00A22142">
          <w:rPr>
            <w:rFonts w:hint="eastAsia"/>
            <w:sz w:val="22"/>
            <w:rPrChange w:id="5768" w:author="User" w:date="2013-08-27T19:07:00Z">
              <w:rPr>
                <w:rFonts w:hint="eastAsia"/>
              </w:rPr>
            </w:rPrChange>
          </w:rPr>
          <w:t>不要深究</w:t>
        </w:r>
      </w:ins>
      <w:ins w:id="5769" w:author="User" w:date="2013-08-25T10:25:00Z">
        <w:r w:rsidRPr="00A22142">
          <w:rPr>
            <w:rFonts w:hint="eastAsia"/>
            <w:sz w:val="22"/>
            <w:rPrChange w:id="5770" w:author="User" w:date="2013-08-27T19:07:00Z">
              <w:rPr>
                <w:rFonts w:hint="eastAsia"/>
              </w:rPr>
            </w:rPrChange>
          </w:rPr>
          <w:t>妻子</w:t>
        </w:r>
      </w:ins>
      <w:ins w:id="5771" w:author="User" w:date="2013-08-14T10:21:00Z">
        <w:r w:rsidR="00E66E9F" w:rsidRPr="00A22142">
          <w:rPr>
            <w:rFonts w:hint="eastAsia"/>
            <w:sz w:val="22"/>
            <w:rPrChange w:id="5772" w:author="User" w:date="2013-08-27T19:07:00Z">
              <w:rPr>
                <w:rFonts w:hint="eastAsia"/>
              </w:rPr>
            </w:rPrChange>
          </w:rPr>
          <w:t>的错误，</w:t>
        </w:r>
      </w:ins>
      <w:ins w:id="5773" w:author="User" w:date="2013-08-14T10:22:00Z">
        <w:r w:rsidR="00E66E9F" w:rsidRPr="00A22142">
          <w:rPr>
            <w:rFonts w:hint="eastAsia"/>
            <w:sz w:val="22"/>
            <w:rPrChange w:id="5774" w:author="User" w:date="2013-08-27T19:07:00Z">
              <w:rPr>
                <w:rFonts w:hint="eastAsia"/>
              </w:rPr>
            </w:rPrChange>
          </w:rPr>
          <w:t>也</w:t>
        </w:r>
      </w:ins>
      <w:ins w:id="5775" w:author="User" w:date="2013-08-14T10:21:00Z">
        <w:r w:rsidR="00E66E9F" w:rsidRPr="00A22142">
          <w:rPr>
            <w:rFonts w:hint="eastAsia"/>
            <w:sz w:val="22"/>
            <w:rPrChange w:id="5776" w:author="User" w:date="2013-08-27T19:07:00Z">
              <w:rPr>
                <w:rFonts w:hint="eastAsia"/>
              </w:rPr>
            </w:rPrChange>
          </w:rPr>
          <w:t>不要</w:t>
        </w:r>
      </w:ins>
      <w:ins w:id="5777" w:author="User" w:date="2013-08-25T10:25:00Z">
        <w:r w:rsidRPr="00A22142">
          <w:rPr>
            <w:rFonts w:hint="eastAsia"/>
            <w:sz w:val="22"/>
            <w:rPrChange w:id="5778" w:author="User" w:date="2013-08-27T19:07:00Z">
              <w:rPr>
                <w:rFonts w:hint="eastAsia"/>
              </w:rPr>
            </w:rPrChange>
          </w:rPr>
          <w:t>过分</w:t>
        </w:r>
      </w:ins>
      <w:ins w:id="5779" w:author="User" w:date="2013-08-14T10:21:00Z">
        <w:r w:rsidRPr="00A22142">
          <w:rPr>
            <w:rFonts w:hint="eastAsia"/>
            <w:sz w:val="22"/>
            <w:rPrChange w:id="5780" w:author="User" w:date="2013-08-27T19:07:00Z">
              <w:rPr>
                <w:rFonts w:hint="eastAsia"/>
              </w:rPr>
            </w:rPrChange>
          </w:rPr>
          <w:t>追究她的失误</w:t>
        </w:r>
      </w:ins>
      <w:ins w:id="5781" w:author="User" w:date="2013-09-02T19:13:00Z">
        <w:r w:rsidR="007F14D5">
          <w:rPr>
            <w:rFonts w:hint="eastAsia"/>
            <w:sz w:val="22"/>
          </w:rPr>
          <w:t>。</w:t>
        </w:r>
      </w:ins>
      <w:ins w:id="5782" w:author="User" w:date="2013-08-14T10:21:00Z">
        <w:r w:rsidRPr="00A22142">
          <w:rPr>
            <w:rFonts w:hint="eastAsia"/>
            <w:sz w:val="22"/>
            <w:rPrChange w:id="5783" w:author="User" w:date="2013-08-27T19:07:00Z">
              <w:rPr>
                <w:rFonts w:hint="eastAsia"/>
              </w:rPr>
            </w:rPrChange>
          </w:rPr>
          <w:t>使者（愿主福安之）说：“</w:t>
        </w:r>
        <w:r w:rsidR="00E66E9F" w:rsidRPr="00A22142">
          <w:rPr>
            <w:rFonts w:hint="eastAsia"/>
            <w:sz w:val="22"/>
            <w:rPrChange w:id="5784" w:author="User" w:date="2013-08-27T19:07:00Z">
              <w:rPr>
                <w:rFonts w:hint="eastAsia"/>
              </w:rPr>
            </w:rPrChange>
          </w:rPr>
          <w:t>谁要是出门在外很长时间，那么不要</w:t>
        </w:r>
      </w:ins>
      <w:ins w:id="5785" w:author="User" w:date="2013-08-14T10:22:00Z">
        <w:r w:rsidR="00E66E9F" w:rsidRPr="00A22142">
          <w:rPr>
            <w:rFonts w:hint="eastAsia"/>
            <w:sz w:val="22"/>
            <w:rPrChange w:id="5786" w:author="User" w:date="2013-08-27T19:07:00Z">
              <w:rPr>
                <w:rFonts w:hint="eastAsia"/>
              </w:rPr>
            </w:rPrChange>
          </w:rPr>
          <w:t>在</w:t>
        </w:r>
      </w:ins>
      <w:ins w:id="5787" w:author="User" w:date="2013-08-14T10:21:00Z">
        <w:r w:rsidR="00E66E9F" w:rsidRPr="00A22142">
          <w:rPr>
            <w:rFonts w:hint="eastAsia"/>
            <w:sz w:val="22"/>
            <w:rPrChange w:id="5788" w:author="User" w:date="2013-08-27T19:07:00Z">
              <w:rPr>
                <w:rFonts w:hint="eastAsia"/>
              </w:rPr>
            </w:rPrChange>
          </w:rPr>
          <w:t>夜晚时</w:t>
        </w:r>
      </w:ins>
      <w:ins w:id="5789" w:author="User" w:date="2013-08-25T10:25:00Z">
        <w:r w:rsidRPr="00A22142">
          <w:rPr>
            <w:rFonts w:hint="eastAsia"/>
            <w:sz w:val="22"/>
            <w:rPrChange w:id="5790" w:author="User" w:date="2013-08-27T19:07:00Z">
              <w:rPr>
                <w:rFonts w:hint="eastAsia"/>
              </w:rPr>
            </w:rPrChange>
          </w:rPr>
          <w:t>突然</w:t>
        </w:r>
      </w:ins>
      <w:ins w:id="5791" w:author="User" w:date="2013-08-14T10:21:00Z">
        <w:r w:rsidR="00E66E9F" w:rsidRPr="00A22142">
          <w:rPr>
            <w:rFonts w:hint="eastAsia"/>
            <w:sz w:val="22"/>
            <w:rPrChange w:id="5792" w:author="User" w:date="2013-08-27T19:07:00Z">
              <w:rPr>
                <w:rFonts w:hint="eastAsia"/>
              </w:rPr>
            </w:rPrChange>
          </w:rPr>
          <w:t>返回家中。”</w:t>
        </w:r>
      </w:ins>
      <w:ins w:id="5793" w:author="User" w:date="2013-08-14T10:22:00Z">
        <w:r w:rsidR="00E66E9F" w:rsidRPr="00A22142">
          <w:rPr>
            <w:sz w:val="22"/>
            <w:rPrChange w:id="5794" w:author="User" w:date="2013-08-27T19:07:00Z">
              <w:rPr/>
            </w:rPrChange>
          </w:rPr>
          <w:t xml:space="preserve"> </w:t>
        </w:r>
      </w:ins>
      <w:ins w:id="5795" w:author="User" w:date="2013-08-25T10:26:00Z">
        <w:r w:rsidRPr="00A22142">
          <w:rPr>
            <w:rFonts w:hint="eastAsia"/>
            <w:sz w:val="22"/>
            <w:lang w:val="en-GB" w:bidi="ar-SA"/>
            <w:rPrChange w:id="5796" w:author="User" w:date="2013-08-27T19:07:00Z">
              <w:rPr>
                <w:rFonts w:hint="eastAsia"/>
                <w:lang w:val="en-GB" w:bidi="ar-SA"/>
              </w:rPr>
            </w:rPrChange>
          </w:rPr>
          <w:t>因为</w:t>
        </w:r>
      </w:ins>
      <w:ins w:id="5797" w:author="User" w:date="2013-08-14T10:22:00Z">
        <w:r w:rsidR="00E66E9F" w:rsidRPr="00A22142">
          <w:rPr>
            <w:rFonts w:hint="eastAsia"/>
            <w:sz w:val="22"/>
            <w:rPrChange w:id="5798" w:author="User" w:date="2013-08-27T19:07:00Z">
              <w:rPr>
                <w:rFonts w:hint="eastAsia"/>
              </w:rPr>
            </w:rPrChange>
          </w:rPr>
          <w:t>在夜间家人不备之时</w:t>
        </w:r>
      </w:ins>
      <w:ins w:id="5799" w:author="User" w:date="2013-08-25T10:26:00Z">
        <w:r w:rsidRPr="00A22142">
          <w:rPr>
            <w:rFonts w:hint="eastAsia"/>
            <w:sz w:val="22"/>
            <w:rPrChange w:id="5800" w:author="User" w:date="2013-08-27T19:07:00Z">
              <w:rPr>
                <w:rFonts w:hint="eastAsia"/>
              </w:rPr>
            </w:rPrChange>
          </w:rPr>
          <w:t>突然</w:t>
        </w:r>
      </w:ins>
      <w:ins w:id="5801" w:author="User" w:date="2013-08-14T10:22:00Z">
        <w:r w:rsidR="00E66E9F" w:rsidRPr="00A22142">
          <w:rPr>
            <w:rFonts w:hint="eastAsia"/>
            <w:sz w:val="22"/>
            <w:rPrChange w:id="5802" w:author="User" w:date="2013-08-27T19:07:00Z">
              <w:rPr>
                <w:rFonts w:hint="eastAsia"/>
              </w:rPr>
            </w:rPrChange>
          </w:rPr>
          <w:t>回来</w:t>
        </w:r>
      </w:ins>
      <w:commentRangeStart w:id="5803"/>
      <w:del w:id="5804" w:author="User" w:date="2013-08-14T10:21:00Z">
        <w:r w:rsidR="000D3DCC" w:rsidRPr="00A22142" w:rsidDel="00E66E9F">
          <w:rPr>
            <w:rFonts w:ascii="SimSun" w:hAnsi="SimSun" w:hint="eastAsia"/>
            <w:sz w:val="22"/>
            <w:rPrChange w:id="5805" w:author="User" w:date="2013-08-27T19:07:00Z">
              <w:rPr>
                <w:rFonts w:ascii="SimSun" w:hAnsi="SimSun" w:hint="eastAsia"/>
                <w:szCs w:val="21"/>
              </w:rPr>
            </w:rPrChange>
          </w:rPr>
          <w:delText>不探究她的失误，</w:delText>
        </w:r>
      </w:del>
      <w:del w:id="5806" w:author="User" w:date="2013-08-14T10:22:00Z">
        <w:r w:rsidR="000D3DCC" w:rsidRPr="00A22142" w:rsidDel="00E66E9F">
          <w:rPr>
            <w:rFonts w:ascii="SimSun" w:hAnsi="SimSun" w:hint="eastAsia"/>
            <w:sz w:val="22"/>
            <w:rPrChange w:id="5807" w:author="User" w:date="2013-08-27T19:07:00Z">
              <w:rPr>
                <w:rFonts w:ascii="SimSun" w:hAnsi="SimSun" w:hint="eastAsia"/>
                <w:szCs w:val="21"/>
              </w:rPr>
            </w:rPrChange>
          </w:rPr>
          <w:delText>不要追究她的失足，使者（愿主福安之）说：</w:delText>
        </w:r>
        <w:r w:rsidR="00001D3B" w:rsidRPr="00A22142" w:rsidDel="00E66E9F">
          <w:rPr>
            <w:rFonts w:ascii="SimSun" w:hAnsi="SimSun" w:hint="eastAsia"/>
            <w:sz w:val="22"/>
            <w:rPrChange w:id="5808" w:author="User" w:date="2013-08-27T19:07:00Z">
              <w:rPr>
                <w:rFonts w:ascii="SimSun" w:hAnsi="SimSun" w:hint="eastAsia"/>
                <w:szCs w:val="21"/>
              </w:rPr>
            </w:rPrChange>
          </w:rPr>
          <w:delText>“你们当中谁要是出门了很长时间，那么深夜造访他的家人。”</w:delText>
        </w:r>
        <w:r w:rsidR="00093DE6" w:rsidRPr="00A22142" w:rsidDel="00E66E9F">
          <w:rPr>
            <w:rFonts w:ascii="SimSun" w:hAnsi="SimSun"/>
            <w:sz w:val="22"/>
            <w:rPrChange w:id="5809" w:author="User" w:date="2013-08-27T19:07:00Z">
              <w:rPr>
                <w:rFonts w:ascii="SimSun" w:hAnsi="SimSun"/>
                <w:szCs w:val="21"/>
              </w:rPr>
            </w:rPrChange>
          </w:rPr>
          <w:delText>69</w:delText>
        </w:r>
        <w:commentRangeEnd w:id="5803"/>
        <w:r w:rsidR="00682C7F" w:rsidRPr="00A22142" w:rsidDel="00E66E9F">
          <w:rPr>
            <w:rStyle w:val="CommentReference"/>
            <w:sz w:val="22"/>
            <w:szCs w:val="22"/>
            <w:rPrChange w:id="5810" w:author="User" w:date="2013-08-27T19:07:00Z">
              <w:rPr>
                <w:rStyle w:val="CommentReference"/>
              </w:rPr>
            </w:rPrChange>
          </w:rPr>
          <w:commentReference w:id="5803"/>
        </w:r>
        <w:commentRangeStart w:id="5811"/>
        <w:r w:rsidR="00480EF8" w:rsidRPr="00A22142" w:rsidDel="00E66E9F">
          <w:rPr>
            <w:rFonts w:ascii="SimSun" w:hAnsi="SimSun" w:hint="eastAsia"/>
            <w:sz w:val="22"/>
            <w:rPrChange w:id="5812" w:author="User" w:date="2013-08-27T19:07:00Z">
              <w:rPr>
                <w:rFonts w:ascii="SimSun" w:hAnsi="SimSun" w:hint="eastAsia"/>
                <w:szCs w:val="21"/>
              </w:rPr>
            </w:rPrChange>
          </w:rPr>
          <w:delText>他晚上旅行归来</w:delText>
        </w:r>
        <w:commentRangeEnd w:id="5811"/>
        <w:r w:rsidR="001212C7" w:rsidRPr="00A22142" w:rsidDel="00E66E9F">
          <w:rPr>
            <w:rStyle w:val="CommentReference"/>
            <w:sz w:val="22"/>
            <w:szCs w:val="22"/>
            <w:rPrChange w:id="5813" w:author="User" w:date="2013-08-27T19:07:00Z">
              <w:rPr>
                <w:rStyle w:val="CommentReference"/>
              </w:rPr>
            </w:rPrChange>
          </w:rPr>
          <w:commentReference w:id="5811"/>
        </w:r>
        <w:r w:rsidR="00480EF8" w:rsidRPr="00A22142" w:rsidDel="00E66E9F">
          <w:rPr>
            <w:rFonts w:ascii="SimSun" w:hAnsi="SimSun" w:hint="eastAsia"/>
            <w:sz w:val="22"/>
            <w:rPrChange w:id="5814" w:author="User" w:date="2013-08-27T19:07:00Z">
              <w:rPr>
                <w:rFonts w:ascii="SimSun" w:hAnsi="SimSun" w:hint="eastAsia"/>
                <w:szCs w:val="21"/>
              </w:rPr>
            </w:rPrChange>
          </w:rPr>
          <w:delText>，</w:delText>
        </w:r>
      </w:del>
      <w:del w:id="5815" w:author="User" w:date="2013-08-14T10:23:00Z">
        <w:r w:rsidR="00480EF8" w:rsidRPr="00A22142" w:rsidDel="00E66E9F">
          <w:rPr>
            <w:rFonts w:ascii="SimSun" w:hAnsi="SimSun" w:hint="eastAsia"/>
            <w:sz w:val="22"/>
            <w:rPrChange w:id="5816" w:author="User" w:date="2013-08-27T19:07:00Z">
              <w:rPr>
                <w:rFonts w:ascii="SimSun" w:hAnsi="SimSun" w:hint="eastAsia"/>
                <w:szCs w:val="21"/>
              </w:rPr>
            </w:rPrChange>
          </w:rPr>
          <w:delText>如果他的家人不知道</w:delText>
        </w:r>
      </w:del>
      <w:r w:rsidR="00480EF8" w:rsidRPr="00A22142">
        <w:rPr>
          <w:rFonts w:ascii="SimSun" w:hAnsi="SimSun" w:hint="eastAsia"/>
          <w:sz w:val="22"/>
          <w:rPrChange w:id="5817" w:author="User" w:date="2013-08-27T19:07:00Z">
            <w:rPr>
              <w:rFonts w:ascii="SimSun" w:hAnsi="SimSun" w:hint="eastAsia"/>
              <w:szCs w:val="21"/>
            </w:rPr>
          </w:rPrChange>
        </w:rPr>
        <w:t>，</w:t>
      </w:r>
      <w:ins w:id="5818" w:author="User" w:date="2013-08-14T10:23:00Z">
        <w:r w:rsidR="00E66E9F" w:rsidRPr="00A22142">
          <w:rPr>
            <w:rFonts w:ascii="SimSun" w:hAnsi="SimSun" w:hint="eastAsia"/>
            <w:sz w:val="22"/>
            <w:rPrChange w:id="5819" w:author="User" w:date="2013-08-27T19:07:00Z">
              <w:rPr>
                <w:rFonts w:ascii="SimSun" w:hAnsi="SimSun" w:hint="eastAsia"/>
                <w:szCs w:val="21"/>
              </w:rPr>
            </w:rPrChange>
          </w:rPr>
          <w:t>此</w:t>
        </w:r>
      </w:ins>
      <w:ins w:id="5820" w:author="User" w:date="2013-08-14T10:24:00Z">
        <w:r w:rsidR="00E66E9F" w:rsidRPr="00A22142">
          <w:rPr>
            <w:rFonts w:ascii="SimSun" w:hAnsi="SimSun" w:hint="eastAsia"/>
            <w:sz w:val="22"/>
            <w:rPrChange w:id="5821" w:author="User" w:date="2013-08-27T19:07:00Z">
              <w:rPr>
                <w:rFonts w:ascii="SimSun" w:hAnsi="SimSun" w:hint="eastAsia"/>
                <w:szCs w:val="21"/>
              </w:rPr>
            </w:rPrChange>
          </w:rPr>
          <w:t>时</w:t>
        </w:r>
      </w:ins>
      <w:r w:rsidR="00480EF8" w:rsidRPr="00A22142">
        <w:rPr>
          <w:rFonts w:ascii="SimSun" w:hAnsi="SimSun" w:hint="eastAsia"/>
          <w:sz w:val="22"/>
          <w:rPrChange w:id="5822" w:author="User" w:date="2013-08-27T19:07:00Z">
            <w:rPr>
              <w:rFonts w:ascii="SimSun" w:hAnsi="SimSun" w:hint="eastAsia"/>
              <w:szCs w:val="21"/>
            </w:rPr>
          </w:rPrChange>
        </w:rPr>
        <w:t>或许</w:t>
      </w:r>
      <w:ins w:id="5823" w:author="User" w:date="2013-08-14T10:23:00Z">
        <w:r w:rsidR="00E66E9F" w:rsidRPr="00A22142">
          <w:rPr>
            <w:rFonts w:ascii="SimSun" w:hAnsi="SimSun" w:hint="eastAsia"/>
            <w:sz w:val="22"/>
            <w:rPrChange w:id="5824" w:author="User" w:date="2013-08-27T19:07:00Z">
              <w:rPr>
                <w:rFonts w:ascii="SimSun" w:hAnsi="SimSun" w:hint="eastAsia"/>
                <w:szCs w:val="21"/>
              </w:rPr>
            </w:rPrChange>
          </w:rPr>
          <w:t>家人</w:t>
        </w:r>
      </w:ins>
      <w:r w:rsidR="00480EF8" w:rsidRPr="00A22142">
        <w:rPr>
          <w:rFonts w:ascii="SimSun" w:hAnsi="SimSun" w:hint="eastAsia"/>
          <w:sz w:val="22"/>
          <w:rPrChange w:id="5825" w:author="User" w:date="2013-08-27T19:07:00Z">
            <w:rPr>
              <w:rFonts w:ascii="SimSun" w:hAnsi="SimSun" w:hint="eastAsia"/>
              <w:szCs w:val="21"/>
            </w:rPr>
          </w:rPrChange>
        </w:rPr>
        <w:t>形象不佳，从而导致他对</w:t>
      </w:r>
      <w:del w:id="5826" w:author="User" w:date="2013-08-14T10:23:00Z">
        <w:r w:rsidR="00480EF8" w:rsidRPr="00A22142" w:rsidDel="00E66E9F">
          <w:rPr>
            <w:rFonts w:ascii="SimSun" w:hAnsi="SimSun" w:hint="eastAsia"/>
            <w:sz w:val="22"/>
            <w:rPrChange w:id="5827" w:author="User" w:date="2013-08-27T19:07:00Z">
              <w:rPr>
                <w:rFonts w:ascii="SimSun" w:hAnsi="SimSun" w:hint="eastAsia"/>
                <w:szCs w:val="21"/>
              </w:rPr>
            </w:rPrChange>
          </w:rPr>
          <w:delText>他们</w:delText>
        </w:r>
      </w:del>
      <w:ins w:id="5828" w:author="User" w:date="2013-08-14T10:23:00Z">
        <w:r w:rsidR="00E66E9F" w:rsidRPr="00A22142">
          <w:rPr>
            <w:rFonts w:ascii="SimSun" w:hAnsi="SimSun" w:hint="eastAsia"/>
            <w:sz w:val="22"/>
            <w:rPrChange w:id="5829" w:author="User" w:date="2013-08-27T19:07:00Z">
              <w:rPr>
                <w:rFonts w:ascii="SimSun" w:hAnsi="SimSun" w:hint="eastAsia"/>
                <w:szCs w:val="21"/>
              </w:rPr>
            </w:rPrChange>
          </w:rPr>
          <w:t>家人</w:t>
        </w:r>
      </w:ins>
      <w:r w:rsidR="00480EF8" w:rsidRPr="00A22142">
        <w:rPr>
          <w:rFonts w:ascii="SimSun" w:hAnsi="SimSun" w:hint="eastAsia"/>
          <w:sz w:val="22"/>
          <w:rPrChange w:id="5830" w:author="User" w:date="2013-08-27T19:07:00Z">
            <w:rPr>
              <w:rFonts w:ascii="SimSun" w:hAnsi="SimSun" w:hint="eastAsia"/>
              <w:szCs w:val="21"/>
            </w:rPr>
          </w:rPrChange>
        </w:rPr>
        <w:t>的不悦。</w:t>
      </w:r>
    </w:p>
    <w:p w:rsidR="00FF3826" w:rsidRPr="00A22142" w:rsidRDefault="00480EF8">
      <w:pPr>
        <w:pStyle w:val="ListParagraph"/>
        <w:tabs>
          <w:tab w:val="left" w:pos="142"/>
        </w:tabs>
        <w:spacing w:line="480" w:lineRule="auto"/>
        <w:ind w:firstLineChars="0" w:firstLine="0"/>
        <w:rPr>
          <w:ins w:id="5831" w:author="User" w:date="2013-08-25T10:29:00Z"/>
          <w:sz w:val="22"/>
          <w:rPrChange w:id="5832" w:author="User" w:date="2013-08-27T19:07:00Z">
            <w:rPr>
              <w:ins w:id="5833" w:author="User" w:date="2013-08-25T10:29:00Z"/>
            </w:rPr>
          </w:rPrChange>
        </w:rPr>
        <w:pPrChange w:id="5834" w:author="User" w:date="2013-08-27T20:30:00Z">
          <w:pPr>
            <w:numPr>
              <w:numId w:val="38"/>
            </w:numPr>
            <w:spacing w:line="360" w:lineRule="auto"/>
            <w:ind w:left="840" w:hanging="420"/>
            <w:jc w:val="left"/>
          </w:pPr>
        </w:pPrChange>
      </w:pPr>
      <w:del w:id="5835" w:author="User" w:date="2013-08-25T10:26:00Z">
        <w:r w:rsidRPr="00A22142" w:rsidDel="00344E13">
          <w:rPr>
            <w:sz w:val="22"/>
            <w:rPrChange w:id="5836" w:author="User" w:date="2013-08-27T19:07:00Z">
              <w:rPr/>
            </w:rPrChange>
          </w:rPr>
          <w:delText>-</w:delText>
        </w:r>
      </w:del>
      <w:r w:rsidR="00A373B1" w:rsidRPr="00A22142">
        <w:rPr>
          <w:rFonts w:hint="eastAsia"/>
          <w:sz w:val="22"/>
          <w:rPrChange w:id="5837" w:author="User" w:date="2013-08-27T19:07:00Z">
            <w:rPr>
              <w:rFonts w:hint="eastAsia"/>
            </w:rPr>
          </w:rPrChange>
        </w:rPr>
        <w:t>当谨防伤害</w:t>
      </w:r>
      <w:ins w:id="5838" w:author="User" w:date="2013-08-25T10:26:00Z">
        <w:r w:rsidR="00FF3826" w:rsidRPr="00A22142">
          <w:rPr>
            <w:rFonts w:hint="eastAsia"/>
            <w:sz w:val="22"/>
            <w:rPrChange w:id="5839" w:author="User" w:date="2013-08-27T19:07:00Z">
              <w:rPr>
                <w:rFonts w:hint="eastAsia"/>
              </w:rPr>
            </w:rPrChange>
          </w:rPr>
          <w:t>到</w:t>
        </w:r>
      </w:ins>
      <w:del w:id="5840" w:author="User" w:date="2013-08-25T10:41:00Z">
        <w:r w:rsidR="00A373B1" w:rsidRPr="00A22142" w:rsidDel="008F077A">
          <w:rPr>
            <w:rFonts w:hint="eastAsia"/>
            <w:sz w:val="22"/>
            <w:rPrChange w:id="5841" w:author="User" w:date="2013-08-27T19:07:00Z">
              <w:rPr>
                <w:rFonts w:hint="eastAsia"/>
              </w:rPr>
            </w:rPrChange>
          </w:rPr>
          <w:delText>她</w:delText>
        </w:r>
      </w:del>
      <w:ins w:id="5842" w:author="User" w:date="2013-08-25T10:41:00Z">
        <w:r w:rsidR="008F077A" w:rsidRPr="00A22142">
          <w:rPr>
            <w:rFonts w:hint="eastAsia"/>
            <w:sz w:val="22"/>
            <w:lang w:val="en-GB" w:bidi="ar-SA"/>
            <w:rPrChange w:id="5843" w:author="User" w:date="2013-08-27T19:07:00Z">
              <w:rPr>
                <w:rFonts w:hint="eastAsia"/>
                <w:lang w:val="en-GB" w:bidi="ar-SA"/>
              </w:rPr>
            </w:rPrChange>
          </w:rPr>
          <w:t>妻子</w:t>
        </w:r>
      </w:ins>
      <w:r w:rsidR="00A373B1" w:rsidRPr="00A22142">
        <w:rPr>
          <w:rFonts w:hint="eastAsia"/>
          <w:sz w:val="22"/>
          <w:rPrChange w:id="5844" w:author="User" w:date="2013-08-27T19:07:00Z">
            <w:rPr>
              <w:rFonts w:hint="eastAsia"/>
            </w:rPr>
          </w:rPrChange>
        </w:rPr>
        <w:t>，即便</w:t>
      </w:r>
      <w:r w:rsidRPr="00A22142">
        <w:rPr>
          <w:rFonts w:hint="eastAsia"/>
          <w:sz w:val="22"/>
          <w:rPrChange w:id="5845" w:author="User" w:date="2013-08-27T19:07:00Z">
            <w:rPr>
              <w:rFonts w:hint="eastAsia"/>
            </w:rPr>
          </w:rPrChange>
        </w:rPr>
        <w:t>是让她伤心或忧愁的语言，当时</w:t>
      </w:r>
      <w:r w:rsidR="00537287" w:rsidRPr="00A22142">
        <w:rPr>
          <w:rFonts w:hint="eastAsia"/>
          <w:sz w:val="22"/>
          <w:rPrChange w:id="5846" w:author="User" w:date="2013-08-27T19:07:00Z">
            <w:rPr>
              <w:rFonts w:hint="eastAsia"/>
            </w:rPr>
          </w:rPrChange>
        </w:rPr>
        <w:t>，有人问使者（愿主福安之）</w:t>
      </w:r>
      <w:del w:id="5847" w:author="User" w:date="2013-08-25T10:27:00Z">
        <w:r w:rsidR="00537287" w:rsidRPr="00A22142" w:rsidDel="00FF3826">
          <w:rPr>
            <w:rFonts w:hint="eastAsia"/>
            <w:sz w:val="22"/>
            <w:rPrChange w:id="5848" w:author="User" w:date="2013-08-27T19:07:00Z">
              <w:rPr>
                <w:rFonts w:hint="eastAsia"/>
              </w:rPr>
            </w:rPrChange>
          </w:rPr>
          <w:delText>说</w:delText>
        </w:r>
      </w:del>
      <w:r w:rsidR="00537287" w:rsidRPr="00A22142">
        <w:rPr>
          <w:rFonts w:hint="eastAsia"/>
          <w:sz w:val="22"/>
          <w:rPrChange w:id="5849" w:author="User" w:date="2013-08-27T19:07:00Z">
            <w:rPr>
              <w:rFonts w:hint="eastAsia"/>
            </w:rPr>
          </w:rPrChange>
        </w:rPr>
        <w:t>：“安拉的使者啊！我们对妻子应尽的义务</w:t>
      </w:r>
      <w:r w:rsidRPr="00A22142">
        <w:rPr>
          <w:rFonts w:hint="eastAsia"/>
          <w:sz w:val="22"/>
          <w:rPrChange w:id="5850" w:author="User" w:date="2013-08-27T19:07:00Z">
            <w:rPr>
              <w:rFonts w:hint="eastAsia"/>
            </w:rPr>
          </w:rPrChange>
        </w:rPr>
        <w:t>是什么？”他说：“</w:t>
      </w:r>
      <w:r w:rsidR="001A42CD" w:rsidRPr="00A22142">
        <w:rPr>
          <w:rFonts w:hint="eastAsia"/>
          <w:sz w:val="22"/>
          <w:rPrChange w:id="5851" w:author="User" w:date="2013-08-27T19:07:00Z">
            <w:rPr>
              <w:rFonts w:hint="eastAsia"/>
            </w:rPr>
          </w:rPrChange>
        </w:rPr>
        <w:t>当你们吃的时候给她们</w:t>
      </w:r>
      <w:ins w:id="5852" w:author="User" w:date="2013-08-14T10:25:00Z">
        <w:r w:rsidR="00E66E9F" w:rsidRPr="00A22142">
          <w:rPr>
            <w:rFonts w:hint="eastAsia"/>
            <w:sz w:val="22"/>
            <w:rPrChange w:id="5853" w:author="User" w:date="2013-08-27T19:07:00Z">
              <w:rPr>
                <w:rFonts w:hint="eastAsia"/>
              </w:rPr>
            </w:rPrChange>
          </w:rPr>
          <w:t>吃</w:t>
        </w:r>
      </w:ins>
      <w:del w:id="5854" w:author="User" w:date="2013-08-14T10:25:00Z">
        <w:r w:rsidR="001A42CD" w:rsidRPr="00A22142" w:rsidDel="00E66E9F">
          <w:rPr>
            <w:rFonts w:hint="eastAsia"/>
            <w:sz w:val="22"/>
            <w:rPrChange w:id="5855" w:author="User" w:date="2013-08-27T19:07:00Z">
              <w:rPr>
                <w:rFonts w:hint="eastAsia"/>
              </w:rPr>
            </w:rPrChange>
          </w:rPr>
          <w:delText>、</w:delText>
        </w:r>
      </w:del>
      <w:r w:rsidR="00ED0A4F" w:rsidRPr="00A22142">
        <w:rPr>
          <w:rFonts w:hint="eastAsia"/>
          <w:sz w:val="22"/>
          <w:rPrChange w:id="5856" w:author="User" w:date="2013-08-27T19:07:00Z">
            <w:rPr>
              <w:rFonts w:hint="eastAsia"/>
            </w:rPr>
          </w:rPrChange>
        </w:rPr>
        <w:t>，你</w:t>
      </w:r>
      <w:ins w:id="5857" w:author="User" w:date="2013-08-25T10:27:00Z">
        <w:r w:rsidR="00FF3826" w:rsidRPr="00A22142">
          <w:rPr>
            <w:rFonts w:hint="eastAsia"/>
            <w:sz w:val="22"/>
            <w:rPrChange w:id="5858" w:author="User" w:date="2013-08-27T19:07:00Z">
              <w:rPr>
                <w:rFonts w:hint="eastAsia"/>
              </w:rPr>
            </w:rPrChange>
          </w:rPr>
          <w:t>们</w:t>
        </w:r>
      </w:ins>
      <w:r w:rsidR="001A42CD" w:rsidRPr="00A22142">
        <w:rPr>
          <w:rFonts w:hint="eastAsia"/>
          <w:sz w:val="22"/>
          <w:rPrChange w:id="5859" w:author="User" w:date="2013-08-27T19:07:00Z">
            <w:rPr>
              <w:rFonts w:hint="eastAsia"/>
            </w:rPr>
          </w:rPrChange>
        </w:rPr>
        <w:t>穿衣或获利时就给她</w:t>
      </w:r>
      <w:ins w:id="5860" w:author="User" w:date="2013-08-25T10:27:00Z">
        <w:r w:rsidR="00FF3826" w:rsidRPr="00A22142">
          <w:rPr>
            <w:rFonts w:hint="eastAsia"/>
            <w:sz w:val="22"/>
            <w:rPrChange w:id="5861" w:author="User" w:date="2013-08-27T19:07:00Z">
              <w:rPr>
                <w:rFonts w:hint="eastAsia"/>
              </w:rPr>
            </w:rPrChange>
          </w:rPr>
          <w:t>们</w:t>
        </w:r>
      </w:ins>
      <w:r w:rsidR="001A42CD" w:rsidRPr="00A22142">
        <w:rPr>
          <w:rFonts w:hint="eastAsia"/>
          <w:sz w:val="22"/>
          <w:rPrChange w:id="5862" w:author="User" w:date="2013-08-27T19:07:00Z">
            <w:rPr>
              <w:rFonts w:hint="eastAsia"/>
            </w:rPr>
          </w:rPrChange>
        </w:rPr>
        <w:t>穿、你们不要打她们的脸、不要丑化她</w:t>
      </w:r>
      <w:ins w:id="5863" w:author="User" w:date="2013-08-25T10:28:00Z">
        <w:r w:rsidR="00FF3826" w:rsidRPr="00A22142">
          <w:rPr>
            <w:rFonts w:hint="eastAsia"/>
            <w:sz w:val="22"/>
            <w:rPrChange w:id="5864" w:author="User" w:date="2013-08-27T19:07:00Z">
              <w:rPr>
                <w:rFonts w:hint="eastAsia"/>
              </w:rPr>
            </w:rPrChange>
          </w:rPr>
          <w:t>们</w:t>
        </w:r>
      </w:ins>
      <w:r w:rsidR="001A42CD" w:rsidRPr="00A22142">
        <w:rPr>
          <w:rFonts w:hint="eastAsia"/>
          <w:sz w:val="22"/>
          <w:rPrChange w:id="5865" w:author="User" w:date="2013-08-27T19:07:00Z">
            <w:rPr>
              <w:rFonts w:hint="eastAsia"/>
            </w:rPr>
          </w:rPrChange>
        </w:rPr>
        <w:t>，</w:t>
      </w:r>
      <w:del w:id="5866" w:author="User" w:date="2013-08-25T10:28:00Z">
        <w:r w:rsidR="001A42CD" w:rsidRPr="00A22142" w:rsidDel="00FF3826">
          <w:rPr>
            <w:rFonts w:hint="eastAsia"/>
            <w:sz w:val="22"/>
            <w:rPrChange w:id="5867" w:author="User" w:date="2013-08-27T19:07:00Z">
              <w:rPr>
                <w:rFonts w:hint="eastAsia"/>
              </w:rPr>
            </w:rPrChange>
          </w:rPr>
          <w:delText>除非</w:delText>
        </w:r>
      </w:del>
      <w:ins w:id="5868" w:author="User" w:date="2013-08-25T10:28:00Z">
        <w:r w:rsidR="00FF3826" w:rsidRPr="00A22142">
          <w:rPr>
            <w:rFonts w:hint="eastAsia"/>
            <w:sz w:val="22"/>
            <w:rPrChange w:id="5869" w:author="User" w:date="2013-08-27T19:07:00Z">
              <w:rPr>
                <w:rFonts w:hint="eastAsia"/>
              </w:rPr>
            </w:rPrChange>
          </w:rPr>
          <w:t>若非要分居，也只能在家里</w:t>
        </w:r>
      </w:ins>
      <w:del w:id="5870" w:author="User" w:date="2013-08-25T10:28:00Z">
        <w:r w:rsidR="001A42CD" w:rsidRPr="00A22142" w:rsidDel="00FF3826">
          <w:rPr>
            <w:rFonts w:hint="eastAsia"/>
            <w:sz w:val="22"/>
            <w:rPrChange w:id="5871" w:author="User" w:date="2013-08-27T19:07:00Z">
              <w:rPr>
                <w:rFonts w:hint="eastAsia"/>
              </w:rPr>
            </w:rPrChange>
          </w:rPr>
          <w:delText>在家里，否则不要疏远她</w:delText>
        </w:r>
      </w:del>
      <w:r w:rsidR="00ED0A4F" w:rsidRPr="00A22142">
        <w:rPr>
          <w:rFonts w:hint="eastAsia"/>
          <w:sz w:val="22"/>
          <w:rPrChange w:id="5872" w:author="User" w:date="2013-08-27T19:07:00Z">
            <w:rPr>
              <w:rFonts w:hint="eastAsia"/>
            </w:rPr>
          </w:rPrChange>
        </w:rPr>
        <w:t>。”</w:t>
      </w:r>
      <w:del w:id="5873" w:author="User" w:date="2013-08-25T10:29:00Z">
        <w:r w:rsidR="00093DE6" w:rsidRPr="00A22142" w:rsidDel="00FF3826">
          <w:rPr>
            <w:sz w:val="22"/>
            <w:rPrChange w:id="5874" w:author="User" w:date="2013-08-27T19:07:00Z">
              <w:rPr/>
            </w:rPrChange>
          </w:rPr>
          <w:delText>70</w:delText>
        </w:r>
      </w:del>
      <w:ins w:id="5875" w:author="User" w:date="2013-08-25T10:29:00Z">
        <w:r w:rsidR="00FF3826" w:rsidRPr="00A22142">
          <w:rPr>
            <w:rFonts w:hint="eastAsia"/>
            <w:sz w:val="22"/>
            <w:rPrChange w:id="5876" w:author="User" w:date="2013-08-27T19:07:00Z">
              <w:rPr>
                <w:rFonts w:hint="eastAsia"/>
              </w:rPr>
            </w:rPrChange>
          </w:rPr>
          <w:t>（《艾布达吴德圣训》第二册</w:t>
        </w:r>
        <w:r w:rsidR="00FF3826" w:rsidRPr="00A22142">
          <w:rPr>
            <w:sz w:val="22"/>
            <w:rPrChange w:id="5877" w:author="User" w:date="2013-08-27T19:07:00Z">
              <w:rPr/>
            </w:rPrChange>
          </w:rPr>
          <w:t>244</w:t>
        </w:r>
        <w:r w:rsidR="00FF3826" w:rsidRPr="00A22142">
          <w:rPr>
            <w:rFonts w:hint="eastAsia"/>
            <w:sz w:val="22"/>
            <w:rPrChange w:id="5878" w:author="User" w:date="2013-08-27T19:07:00Z">
              <w:rPr>
                <w:rFonts w:hint="eastAsia"/>
              </w:rPr>
            </w:rPrChange>
          </w:rPr>
          <w:t>页</w:t>
        </w:r>
        <w:r w:rsidR="00FF3826" w:rsidRPr="00A22142">
          <w:rPr>
            <w:sz w:val="22"/>
            <w:rPrChange w:id="5879" w:author="User" w:date="2013-08-27T19:07:00Z">
              <w:rPr/>
            </w:rPrChange>
          </w:rPr>
          <w:t>2142</w:t>
        </w:r>
        <w:r w:rsidR="00FF3826" w:rsidRPr="00A22142">
          <w:rPr>
            <w:rFonts w:hint="eastAsia"/>
            <w:sz w:val="22"/>
            <w:rPrChange w:id="5880" w:author="User" w:date="2013-08-27T19:07:00Z">
              <w:rPr>
                <w:rFonts w:hint="eastAsia"/>
              </w:rPr>
            </w:rPrChange>
          </w:rPr>
          <w:t>段）</w:t>
        </w:r>
      </w:ins>
    </w:p>
    <w:p w:rsidR="00480EF8" w:rsidRPr="00A22142" w:rsidDel="00FF3826" w:rsidRDefault="00480EF8">
      <w:pPr>
        <w:pStyle w:val="ListParagraph"/>
        <w:tabs>
          <w:tab w:val="left" w:pos="142"/>
        </w:tabs>
        <w:spacing w:line="480" w:lineRule="auto"/>
        <w:ind w:left="420" w:firstLineChars="0" w:firstLine="0"/>
        <w:rPr>
          <w:del w:id="5881" w:author="User" w:date="2013-08-25T10:29:00Z"/>
          <w:rFonts w:ascii="SimSun" w:hAnsi="SimSun"/>
          <w:sz w:val="22"/>
          <w:rPrChange w:id="5882" w:author="User" w:date="2013-08-27T19:07:00Z">
            <w:rPr>
              <w:del w:id="5883" w:author="User" w:date="2013-08-25T10:29:00Z"/>
              <w:rFonts w:ascii="SimSun" w:hAnsi="SimSun"/>
              <w:szCs w:val="21"/>
            </w:rPr>
          </w:rPrChange>
        </w:rPr>
        <w:pPrChange w:id="5884" w:author="User" w:date="2013-08-27T20:30:00Z">
          <w:pPr>
            <w:pStyle w:val="ListParagraph"/>
            <w:tabs>
              <w:tab w:val="left" w:pos="142"/>
            </w:tabs>
            <w:ind w:left="420" w:firstLineChars="0" w:firstLine="0"/>
          </w:pPr>
        </w:pPrChange>
      </w:pPr>
    </w:p>
    <w:p w:rsidR="008F077A" w:rsidRPr="00A22142" w:rsidRDefault="00ED0A4F">
      <w:pPr>
        <w:pStyle w:val="ListParagraph"/>
        <w:tabs>
          <w:tab w:val="left" w:pos="142"/>
        </w:tabs>
        <w:spacing w:line="480" w:lineRule="auto"/>
        <w:ind w:firstLineChars="0"/>
        <w:rPr>
          <w:ins w:id="5885" w:author="User" w:date="2013-08-25T10:46:00Z"/>
          <w:rFonts w:ascii="SimSun" w:hAnsi="SimSun"/>
          <w:sz w:val="22"/>
          <w:rPrChange w:id="5886" w:author="User" w:date="2013-08-27T19:07:00Z">
            <w:rPr>
              <w:ins w:id="5887" w:author="User" w:date="2013-08-25T10:46:00Z"/>
            </w:rPr>
          </w:rPrChange>
        </w:rPr>
        <w:pPrChange w:id="5888" w:author="User" w:date="2013-08-27T20:30:00Z">
          <w:pPr>
            <w:numPr>
              <w:numId w:val="38"/>
            </w:numPr>
            <w:spacing w:line="360" w:lineRule="auto"/>
            <w:ind w:left="840" w:hanging="420"/>
            <w:jc w:val="left"/>
          </w:pPr>
        </w:pPrChange>
      </w:pPr>
      <w:del w:id="5889" w:author="User" w:date="2013-08-25T10:29:00Z">
        <w:r w:rsidRPr="00A22142" w:rsidDel="00FF3826">
          <w:rPr>
            <w:rFonts w:ascii="SimSun" w:hAnsi="SimSun"/>
            <w:sz w:val="22"/>
            <w:rPrChange w:id="5890" w:author="User" w:date="2013-08-27T19:07:00Z">
              <w:rPr>
                <w:rFonts w:ascii="SimSun" w:hAnsi="SimSun"/>
                <w:szCs w:val="21"/>
              </w:rPr>
            </w:rPrChange>
          </w:rPr>
          <w:delText>-</w:delText>
        </w:r>
      </w:del>
      <w:ins w:id="5891" w:author="User" w:date="2013-08-25T10:29:00Z">
        <w:r w:rsidR="00FF3826" w:rsidRPr="00A22142">
          <w:rPr>
            <w:rFonts w:ascii="SimSun" w:hAnsi="SimSun"/>
            <w:sz w:val="22"/>
            <w:rPrChange w:id="5892" w:author="User" w:date="2013-08-27T19:07:00Z">
              <w:rPr>
                <w:rFonts w:ascii="SimSun" w:hAnsi="SimSun"/>
                <w:szCs w:val="21"/>
              </w:rPr>
            </w:rPrChange>
          </w:rPr>
          <w:t xml:space="preserve"> </w:t>
        </w:r>
      </w:ins>
      <w:r w:rsidRPr="00A22142">
        <w:rPr>
          <w:rFonts w:ascii="SimSun" w:hAnsi="SimSun" w:hint="eastAsia"/>
          <w:sz w:val="22"/>
          <w:rPrChange w:id="5893" w:author="User" w:date="2013-08-27T19:07:00Z">
            <w:rPr>
              <w:rFonts w:ascii="SimSun" w:hAnsi="SimSun" w:hint="eastAsia"/>
              <w:szCs w:val="21"/>
            </w:rPr>
          </w:rPrChange>
        </w:rPr>
        <w:t>在</w:t>
      </w:r>
      <w:del w:id="5894" w:author="User" w:date="2013-08-14T10:28:00Z">
        <w:r w:rsidRPr="00A22142" w:rsidDel="00E66E9F">
          <w:rPr>
            <w:rFonts w:ascii="SimSun" w:hAnsi="SimSun" w:hint="eastAsia"/>
            <w:sz w:val="22"/>
            <w:rPrChange w:id="5895" w:author="User" w:date="2013-08-27T19:07:00Z">
              <w:rPr>
                <w:rFonts w:ascii="SimSun" w:hAnsi="SimSun" w:hint="eastAsia"/>
                <w:szCs w:val="21"/>
              </w:rPr>
            </w:rPrChange>
          </w:rPr>
          <w:delText>她</w:delText>
        </w:r>
      </w:del>
      <w:ins w:id="5896" w:author="User" w:date="2013-08-14T10:28:00Z">
        <w:r w:rsidR="00E66E9F" w:rsidRPr="00A22142">
          <w:rPr>
            <w:rFonts w:ascii="SimSun" w:hAnsi="SimSun" w:hint="eastAsia"/>
            <w:sz w:val="22"/>
            <w:rPrChange w:id="5897" w:author="User" w:date="2013-08-27T19:07:00Z">
              <w:rPr>
                <w:rFonts w:ascii="SimSun" w:hAnsi="SimSun" w:hint="eastAsia"/>
                <w:szCs w:val="21"/>
              </w:rPr>
            </w:rPrChange>
          </w:rPr>
          <w:t>妻子</w:t>
        </w:r>
      </w:ins>
      <w:ins w:id="5898" w:author="User" w:date="2013-08-25T10:30:00Z">
        <w:r w:rsidR="00FF3826" w:rsidRPr="00A22142">
          <w:rPr>
            <w:rFonts w:ascii="SimSun" w:hAnsi="SimSun" w:hint="eastAsia"/>
            <w:sz w:val="22"/>
            <w:rPrChange w:id="5899" w:author="User" w:date="2013-08-27T19:07:00Z">
              <w:rPr>
                <w:rFonts w:ascii="SimSun" w:hAnsi="SimSun" w:hint="eastAsia"/>
                <w:szCs w:val="21"/>
              </w:rPr>
            </w:rPrChange>
          </w:rPr>
          <w:t>十分</w:t>
        </w:r>
      </w:ins>
      <w:del w:id="5900" w:author="User" w:date="2013-08-25T10:30:00Z">
        <w:r w:rsidRPr="00A22142" w:rsidDel="00FF3826">
          <w:rPr>
            <w:rFonts w:ascii="SimSun" w:hAnsi="SimSun" w:hint="eastAsia"/>
            <w:sz w:val="22"/>
            <w:rPrChange w:id="5901" w:author="User" w:date="2013-08-27T19:07:00Z">
              <w:rPr>
                <w:rFonts w:ascii="SimSun" w:hAnsi="SimSun" w:hint="eastAsia"/>
                <w:szCs w:val="21"/>
              </w:rPr>
            </w:rPrChange>
          </w:rPr>
          <w:delText>反感</w:delText>
        </w:r>
      </w:del>
      <w:ins w:id="5902" w:author="User" w:date="2013-08-25T10:30:00Z">
        <w:r w:rsidR="00FF3826" w:rsidRPr="00A22142">
          <w:rPr>
            <w:rFonts w:ascii="SimSun" w:hAnsi="SimSun" w:hint="eastAsia"/>
            <w:sz w:val="22"/>
            <w:rPrChange w:id="5903" w:author="User" w:date="2013-08-27T19:07:00Z">
              <w:rPr>
                <w:rFonts w:ascii="SimSun" w:hAnsi="SimSun" w:hint="eastAsia"/>
                <w:szCs w:val="21"/>
              </w:rPr>
            </w:rPrChange>
          </w:rPr>
          <w:t>厌恶</w:t>
        </w:r>
      </w:ins>
      <w:r w:rsidRPr="00A22142">
        <w:rPr>
          <w:rFonts w:ascii="SimSun" w:hAnsi="SimSun" w:hint="eastAsia"/>
          <w:sz w:val="22"/>
          <w:rPrChange w:id="5904" w:author="User" w:date="2013-08-27T19:07:00Z">
            <w:rPr>
              <w:rFonts w:ascii="SimSun" w:hAnsi="SimSun" w:hint="eastAsia"/>
              <w:szCs w:val="21"/>
            </w:rPr>
          </w:rPrChange>
        </w:rPr>
        <w:t>她丈夫时，可以要求离婚，前提是</w:t>
      </w:r>
      <w:ins w:id="5905" w:author="User" w:date="2013-08-25T10:30:00Z">
        <w:r w:rsidR="00FF3826" w:rsidRPr="00A22142">
          <w:rPr>
            <w:rFonts w:ascii="SimSun" w:hAnsi="SimSun" w:hint="eastAsia"/>
            <w:sz w:val="22"/>
            <w:rPrChange w:id="5906" w:author="User" w:date="2013-08-27T19:07:00Z">
              <w:rPr>
                <w:rFonts w:ascii="SimSun" w:hAnsi="SimSun" w:hint="eastAsia"/>
                <w:szCs w:val="21"/>
              </w:rPr>
            </w:rPrChange>
          </w:rPr>
          <w:t>要</w:t>
        </w:r>
      </w:ins>
      <w:r w:rsidRPr="00A22142">
        <w:rPr>
          <w:rFonts w:ascii="SimSun" w:hAnsi="SimSun" w:hint="eastAsia"/>
          <w:sz w:val="22"/>
          <w:rPrChange w:id="5907" w:author="User" w:date="2013-08-27T19:07:00Z">
            <w:rPr>
              <w:rFonts w:ascii="SimSun" w:hAnsi="SimSun" w:hint="eastAsia"/>
              <w:szCs w:val="21"/>
            </w:rPr>
          </w:rPrChange>
        </w:rPr>
        <w:t>返还</w:t>
      </w:r>
      <w:del w:id="5908" w:author="User" w:date="2013-08-25T10:30:00Z">
        <w:r w:rsidRPr="00A22142" w:rsidDel="00FF3826">
          <w:rPr>
            <w:rFonts w:ascii="SimSun" w:hAnsi="SimSun" w:hint="eastAsia"/>
            <w:sz w:val="22"/>
            <w:rPrChange w:id="5909" w:author="User" w:date="2013-08-27T19:07:00Z">
              <w:rPr>
                <w:rFonts w:ascii="SimSun" w:hAnsi="SimSun" w:hint="eastAsia"/>
                <w:szCs w:val="21"/>
              </w:rPr>
            </w:rPrChange>
          </w:rPr>
          <w:delText>她</w:delText>
        </w:r>
      </w:del>
      <w:r w:rsidRPr="00A22142">
        <w:rPr>
          <w:rFonts w:ascii="SimSun" w:hAnsi="SimSun" w:hint="eastAsia"/>
          <w:sz w:val="22"/>
          <w:rPrChange w:id="5910" w:author="User" w:date="2013-08-27T19:07:00Z">
            <w:rPr>
              <w:rFonts w:ascii="SimSun" w:hAnsi="SimSun" w:hint="eastAsia"/>
              <w:szCs w:val="21"/>
            </w:rPr>
          </w:rPrChange>
        </w:rPr>
        <w:t>所得的聘金，除非</w:t>
      </w:r>
      <w:ins w:id="5911" w:author="User" w:date="2013-08-25T10:31:00Z">
        <w:r w:rsidR="00FF3826" w:rsidRPr="00A22142">
          <w:rPr>
            <w:rFonts w:ascii="SimSun" w:hAnsi="SimSun" w:hint="eastAsia"/>
            <w:sz w:val="22"/>
            <w:rPrChange w:id="5912" w:author="User" w:date="2013-08-27T19:07:00Z">
              <w:rPr>
                <w:rFonts w:ascii="SimSun" w:hAnsi="SimSun" w:hint="eastAsia"/>
                <w:szCs w:val="21"/>
              </w:rPr>
            </w:rPrChange>
          </w:rPr>
          <w:t>是</w:t>
        </w:r>
      </w:ins>
      <w:del w:id="5913" w:author="User" w:date="2013-08-25T10:30:00Z">
        <w:r w:rsidRPr="00A22142" w:rsidDel="00FF3826">
          <w:rPr>
            <w:rFonts w:ascii="SimSun" w:hAnsi="SimSun" w:hint="eastAsia"/>
            <w:sz w:val="22"/>
            <w:rPrChange w:id="5914" w:author="User" w:date="2013-08-27T19:07:00Z">
              <w:rPr>
                <w:rFonts w:ascii="SimSun" w:hAnsi="SimSun" w:hint="eastAsia"/>
                <w:szCs w:val="21"/>
              </w:rPr>
            </w:rPrChange>
          </w:rPr>
          <w:delText>他</w:delText>
        </w:r>
      </w:del>
      <w:ins w:id="5915" w:author="User" w:date="2013-08-25T10:30:00Z">
        <w:r w:rsidR="00FF3826" w:rsidRPr="00A22142">
          <w:rPr>
            <w:rFonts w:ascii="SimSun" w:hAnsi="SimSun" w:hint="eastAsia"/>
            <w:sz w:val="22"/>
            <w:rPrChange w:id="5916" w:author="User" w:date="2013-08-27T19:07:00Z">
              <w:rPr>
                <w:rFonts w:ascii="SimSun" w:hAnsi="SimSun" w:hint="eastAsia"/>
                <w:szCs w:val="21"/>
              </w:rPr>
            </w:rPrChange>
          </w:rPr>
          <w:t>丈夫主动</w:t>
        </w:r>
      </w:ins>
      <w:r w:rsidRPr="00A22142">
        <w:rPr>
          <w:rFonts w:ascii="SimSun" w:hAnsi="SimSun" w:hint="eastAsia"/>
          <w:sz w:val="22"/>
          <w:rPrChange w:id="5917" w:author="User" w:date="2013-08-27T19:07:00Z">
            <w:rPr>
              <w:rFonts w:ascii="SimSun" w:hAnsi="SimSun" w:hint="eastAsia"/>
              <w:szCs w:val="21"/>
            </w:rPr>
          </w:rPrChange>
        </w:rPr>
        <w:t>不要了</w:t>
      </w:r>
      <w:del w:id="5918" w:author="User" w:date="2013-08-25T10:31:00Z">
        <w:r w:rsidRPr="00A22142" w:rsidDel="00FF3826">
          <w:rPr>
            <w:rFonts w:ascii="SimSun" w:hAnsi="SimSun" w:hint="eastAsia"/>
            <w:sz w:val="22"/>
            <w:rPrChange w:id="5919" w:author="User" w:date="2013-08-27T19:07:00Z">
              <w:rPr>
                <w:rFonts w:ascii="SimSun" w:hAnsi="SimSun" w:hint="eastAsia"/>
                <w:szCs w:val="21"/>
              </w:rPr>
            </w:rPrChange>
          </w:rPr>
          <w:delText>，</w:delText>
        </w:r>
      </w:del>
      <w:ins w:id="5920" w:author="User" w:date="2013-08-25T10:31:00Z">
        <w:r w:rsidR="00FF3826" w:rsidRPr="00A22142">
          <w:rPr>
            <w:rFonts w:ascii="SimSun" w:hAnsi="SimSun" w:hint="eastAsia"/>
            <w:sz w:val="22"/>
            <w:rPrChange w:id="5921" w:author="User" w:date="2013-08-27T19:07:00Z">
              <w:rPr>
                <w:rFonts w:ascii="SimSun" w:hAnsi="SimSun" w:hint="eastAsia"/>
                <w:szCs w:val="21"/>
              </w:rPr>
            </w:rPrChange>
          </w:rPr>
          <w:t>。</w:t>
        </w:r>
        <w:r w:rsidR="00FF3826" w:rsidRPr="00A22142">
          <w:rPr>
            <w:rFonts w:ascii="SimSun" w:hAnsi="SimSun"/>
            <w:sz w:val="22"/>
            <w:rPrChange w:id="5922" w:author="User" w:date="2013-08-27T19:07:00Z">
              <w:rPr>
                <w:rFonts w:ascii="SimSun" w:hAnsi="SimSun"/>
                <w:szCs w:val="21"/>
              </w:rPr>
            </w:rPrChange>
          </w:rPr>
          <w:t xml:space="preserve"> </w:t>
        </w:r>
      </w:ins>
      <w:del w:id="5923" w:author="User" w:date="2013-08-14T10:26:00Z">
        <w:r w:rsidRPr="00A22142" w:rsidDel="00E66E9F">
          <w:rPr>
            <w:rFonts w:ascii="SimSun" w:hAnsi="SimSun" w:hint="eastAsia"/>
            <w:sz w:val="22"/>
            <w:rPrChange w:id="5924" w:author="User" w:date="2013-08-27T19:07:00Z">
              <w:rPr>
                <w:rFonts w:ascii="SimSun" w:hAnsi="SimSun" w:hint="eastAsia"/>
                <w:szCs w:val="21"/>
              </w:rPr>
            </w:rPrChange>
          </w:rPr>
          <w:delText>賽嗨乐</w:delText>
        </w:r>
      </w:del>
      <w:ins w:id="5925" w:author="User" w:date="2013-08-14T10:27:00Z">
        <w:r w:rsidR="00E66E9F" w:rsidRPr="00A22142">
          <w:rPr>
            <w:rFonts w:ascii="SimSun" w:hAnsi="SimSun" w:hint="eastAsia"/>
            <w:sz w:val="22"/>
            <w:rPrChange w:id="5926" w:author="User" w:date="2013-08-27T19:07:00Z">
              <w:rPr>
                <w:rFonts w:ascii="SimSun" w:hAnsi="SimSun" w:hint="eastAsia"/>
                <w:szCs w:val="21"/>
              </w:rPr>
            </w:rPrChange>
          </w:rPr>
          <w:t>赛</w:t>
        </w:r>
      </w:ins>
      <w:ins w:id="5927" w:author="User" w:date="2013-08-14T10:26:00Z">
        <w:r w:rsidR="00E66E9F" w:rsidRPr="00A22142">
          <w:rPr>
            <w:rFonts w:ascii="SimSun" w:hAnsi="SimSun" w:hint="eastAsia"/>
            <w:sz w:val="22"/>
            <w:rPrChange w:id="5928" w:author="User" w:date="2013-08-27T19:07:00Z">
              <w:rPr>
                <w:rFonts w:ascii="SimSun" w:hAnsi="SimSun" w:hint="eastAsia"/>
                <w:szCs w:val="21"/>
              </w:rPr>
            </w:rPrChange>
          </w:rPr>
          <w:t>海勒</w:t>
        </w:r>
      </w:ins>
      <w:r w:rsidRPr="00A22142">
        <w:rPr>
          <w:rFonts w:ascii="SimSun" w:hAnsi="SimSun" w:hint="eastAsia"/>
          <w:sz w:val="22"/>
          <w:rPrChange w:id="5929" w:author="User" w:date="2013-08-27T19:07:00Z">
            <w:rPr>
              <w:rFonts w:ascii="SimSun" w:hAnsi="SimSun" w:hint="eastAsia"/>
              <w:szCs w:val="21"/>
            </w:rPr>
          </w:rPrChange>
        </w:rPr>
        <w:t>之女哈比白曾是</w:t>
      </w:r>
      <w:del w:id="5930" w:author="User" w:date="2013-08-14T10:27:00Z">
        <w:r w:rsidRPr="00A22142" w:rsidDel="00E66E9F">
          <w:rPr>
            <w:rFonts w:ascii="SimSun" w:hAnsi="SimSun" w:hint="eastAsia"/>
            <w:sz w:val="22"/>
            <w:rPrChange w:id="5931" w:author="User" w:date="2013-08-27T19:07:00Z">
              <w:rPr>
                <w:rFonts w:ascii="SimSun" w:hAnsi="SimSun" w:hint="eastAsia"/>
                <w:szCs w:val="21"/>
              </w:rPr>
            </w:rPrChange>
          </w:rPr>
          <w:delText>沙姆斯</w:delText>
        </w:r>
        <w:r w:rsidR="000E3F00" w:rsidRPr="00A22142" w:rsidDel="00E66E9F">
          <w:rPr>
            <w:rFonts w:ascii="SimSun" w:hAnsi="SimSun" w:hint="eastAsia"/>
            <w:sz w:val="22"/>
            <w:rPrChange w:id="5932" w:author="User" w:date="2013-08-27T19:07:00Z">
              <w:rPr>
                <w:rFonts w:ascii="SimSun" w:hAnsi="SimSun" w:hint="eastAsia"/>
                <w:szCs w:val="21"/>
              </w:rPr>
            </w:rPrChange>
          </w:rPr>
          <w:delText>之子</w:delText>
        </w:r>
      </w:del>
      <w:r w:rsidR="000E3F00" w:rsidRPr="00A22142">
        <w:rPr>
          <w:rFonts w:ascii="SimSun" w:hAnsi="SimSun" w:hint="eastAsia"/>
          <w:sz w:val="22"/>
          <w:rPrChange w:id="5933" w:author="User" w:date="2013-08-27T19:07:00Z">
            <w:rPr>
              <w:rFonts w:ascii="SimSun" w:hAnsi="SimSun" w:hint="eastAsia"/>
              <w:szCs w:val="21"/>
            </w:rPr>
          </w:rPrChange>
        </w:rPr>
        <w:t>格斯之子萨菲特</w:t>
      </w:r>
      <w:del w:id="5934" w:author="User" w:date="2013-08-25T10:42:00Z">
        <w:r w:rsidR="001212C7" w:rsidRPr="00A22142" w:rsidDel="008F077A">
          <w:rPr>
            <w:rFonts w:ascii="SimSun" w:hAnsi="SimSun"/>
            <w:sz w:val="22"/>
            <w:rPrChange w:id="5935" w:author="User" w:date="2013-08-27T19:07:00Z">
              <w:rPr>
                <w:rFonts w:ascii="SimSun" w:hAnsi="SimSun"/>
                <w:szCs w:val="21"/>
              </w:rPr>
            </w:rPrChange>
          </w:rPr>
          <w:delText>3</w:delText>
        </w:r>
        <w:r w:rsidR="000E3F00" w:rsidRPr="00A22142" w:rsidDel="008F077A">
          <w:rPr>
            <w:rFonts w:ascii="SimSun" w:hAnsi="SimSun"/>
            <w:sz w:val="22"/>
            <w:rPrChange w:id="5936" w:author="User" w:date="2013-08-27T19:07:00Z">
              <w:rPr>
                <w:rFonts w:ascii="SimSun" w:hAnsi="SimSun"/>
                <w:szCs w:val="21"/>
              </w:rPr>
            </w:rPrChange>
          </w:rPr>
          <w:delText>-一</w:delText>
        </w:r>
      </w:del>
      <w:ins w:id="5937" w:author="User" w:date="2013-08-25T10:43:00Z">
        <w:r w:rsidR="008F077A" w:rsidRPr="00A22142">
          <w:rPr>
            <w:rFonts w:ascii="SimSun" w:hAnsi="SimSun" w:hint="eastAsia"/>
            <w:sz w:val="22"/>
            <w:lang w:val="en-GB" w:bidi="ar-SA"/>
            <w:rPrChange w:id="5938" w:author="User" w:date="2013-08-27T19:07:00Z">
              <w:rPr>
                <w:rFonts w:ascii="SimSun" w:hAnsi="SimSun" w:hint="eastAsia"/>
                <w:szCs w:val="21"/>
                <w:lang w:val="en-GB" w:bidi="ar-SA"/>
              </w:rPr>
            </w:rPrChange>
          </w:rPr>
          <w:t>——一</w:t>
        </w:r>
      </w:ins>
      <w:r w:rsidR="000E3F00" w:rsidRPr="00A22142">
        <w:rPr>
          <w:rFonts w:ascii="SimSun" w:hAnsi="SimSun" w:hint="eastAsia"/>
          <w:sz w:val="22"/>
          <w:rPrChange w:id="5939" w:author="User" w:date="2013-08-27T19:07:00Z">
            <w:rPr>
              <w:rFonts w:ascii="SimSun" w:hAnsi="SimSun" w:hint="eastAsia"/>
              <w:szCs w:val="21"/>
            </w:rPr>
          </w:rPrChange>
        </w:rPr>
        <w:t>个丑陋的男子的妻子，</w:t>
      </w:r>
      <w:ins w:id="5940" w:author="User" w:date="2013-08-25T10:42:00Z">
        <w:r w:rsidR="008F077A" w:rsidRPr="00A22142">
          <w:rPr>
            <w:rFonts w:ascii="SimSun" w:hAnsi="SimSun"/>
            <w:sz w:val="22"/>
            <w:rPrChange w:id="5941" w:author="User" w:date="2013-08-27T19:07:00Z">
              <w:rPr>
                <w:rFonts w:ascii="SimSun" w:hAnsi="SimSun"/>
                <w:szCs w:val="21"/>
              </w:rPr>
            </w:rPrChange>
          </w:rPr>
          <w:t xml:space="preserve"> </w:t>
        </w:r>
      </w:ins>
      <w:r w:rsidR="000E3F00" w:rsidRPr="00A22142">
        <w:rPr>
          <w:rFonts w:ascii="SimSun" w:hAnsi="SimSun" w:hint="eastAsia"/>
          <w:sz w:val="22"/>
          <w:rPrChange w:id="5942" w:author="User" w:date="2013-08-27T19:07:00Z">
            <w:rPr>
              <w:rFonts w:ascii="SimSun" w:hAnsi="SimSun" w:hint="eastAsia"/>
              <w:szCs w:val="21"/>
            </w:rPr>
          </w:rPrChange>
        </w:rPr>
        <w:t>她</w:t>
      </w:r>
      <w:ins w:id="5943" w:author="User" w:date="2013-08-25T10:43:00Z">
        <w:r w:rsidR="008F077A" w:rsidRPr="00A22142">
          <w:rPr>
            <w:rFonts w:ascii="SimSun" w:hAnsi="SimSun" w:hint="eastAsia"/>
            <w:sz w:val="22"/>
            <w:rPrChange w:id="5944" w:author="User" w:date="2013-08-27T19:07:00Z">
              <w:rPr>
                <w:rFonts w:ascii="SimSun" w:hAnsi="SimSun" w:hint="eastAsia"/>
                <w:szCs w:val="21"/>
              </w:rPr>
            </w:rPrChange>
          </w:rPr>
          <w:t>对使者（</w:t>
        </w:r>
      </w:ins>
      <w:ins w:id="5945" w:author="User" w:date="2013-08-25T10:44:00Z">
        <w:r w:rsidR="008F077A" w:rsidRPr="00A22142">
          <w:rPr>
            <w:rFonts w:ascii="SimSun" w:hAnsi="SimSun" w:hint="eastAsia"/>
            <w:sz w:val="22"/>
            <w:rPrChange w:id="5946" w:author="User" w:date="2013-08-27T19:07:00Z">
              <w:rPr>
                <w:rFonts w:ascii="SimSun" w:hAnsi="SimSun" w:hint="eastAsia"/>
                <w:szCs w:val="21"/>
              </w:rPr>
            </w:rPrChange>
          </w:rPr>
          <w:t>愿主福安之</w:t>
        </w:r>
      </w:ins>
      <w:ins w:id="5947" w:author="User" w:date="2013-08-25T10:43:00Z">
        <w:r w:rsidR="008F077A" w:rsidRPr="00A22142">
          <w:rPr>
            <w:rFonts w:ascii="SimSun" w:hAnsi="SimSun" w:hint="eastAsia"/>
            <w:sz w:val="22"/>
            <w:rPrChange w:id="5948" w:author="User" w:date="2013-08-27T19:07:00Z">
              <w:rPr>
                <w:rFonts w:ascii="SimSun" w:hAnsi="SimSun" w:hint="eastAsia"/>
                <w:szCs w:val="21"/>
              </w:rPr>
            </w:rPrChange>
          </w:rPr>
          <w:t>）</w:t>
        </w:r>
      </w:ins>
      <w:r w:rsidR="000E3F00" w:rsidRPr="00A22142">
        <w:rPr>
          <w:rFonts w:ascii="SimSun" w:hAnsi="SimSun" w:hint="eastAsia"/>
          <w:sz w:val="22"/>
          <w:rPrChange w:id="5949" w:author="User" w:date="2013-08-27T19:07:00Z">
            <w:rPr>
              <w:rFonts w:ascii="SimSun" w:hAnsi="SimSun" w:hint="eastAsia"/>
              <w:szCs w:val="21"/>
            </w:rPr>
          </w:rPrChange>
        </w:rPr>
        <w:t>说：“安拉的使者啊！指主发誓，若不是害怕安拉，在他与我同房时，我定会在他脸上吐唾沫。</w:t>
      </w:r>
      <w:r w:rsidR="00537287" w:rsidRPr="00A22142">
        <w:rPr>
          <w:rFonts w:ascii="SimSun" w:hAnsi="SimSun" w:hint="eastAsia"/>
          <w:sz w:val="22"/>
          <w:rPrChange w:id="5950" w:author="User" w:date="2013-08-27T19:07:00Z">
            <w:rPr>
              <w:rFonts w:ascii="SimSun" w:hAnsi="SimSun" w:hint="eastAsia"/>
              <w:szCs w:val="21"/>
            </w:rPr>
          </w:rPrChange>
        </w:rPr>
        <w:t>”</w:t>
      </w:r>
      <w:r w:rsidR="000E3F00" w:rsidRPr="00A22142">
        <w:rPr>
          <w:rFonts w:ascii="SimSun" w:hAnsi="SimSun" w:hint="eastAsia"/>
          <w:sz w:val="22"/>
          <w:rPrChange w:id="5951" w:author="User" w:date="2013-08-27T19:07:00Z">
            <w:rPr>
              <w:rFonts w:ascii="SimSun" w:hAnsi="SimSun" w:hint="eastAsia"/>
              <w:szCs w:val="21"/>
            </w:rPr>
          </w:rPrChange>
        </w:rPr>
        <w:t>安拉的使者（愿主福安之）说：“你</w:t>
      </w:r>
      <w:ins w:id="5952" w:author="User" w:date="2013-08-25T10:44:00Z">
        <w:r w:rsidR="008F077A" w:rsidRPr="00A22142">
          <w:rPr>
            <w:rFonts w:ascii="SimSun" w:hAnsi="SimSun" w:hint="eastAsia"/>
            <w:sz w:val="22"/>
            <w:rPrChange w:id="5953" w:author="User" w:date="2013-08-27T19:07:00Z">
              <w:rPr>
                <w:rFonts w:ascii="SimSun" w:hAnsi="SimSun" w:hint="eastAsia"/>
                <w:szCs w:val="21"/>
              </w:rPr>
            </w:rPrChange>
          </w:rPr>
          <w:t>可以</w:t>
        </w:r>
      </w:ins>
      <w:r w:rsidR="000E3F00" w:rsidRPr="00A22142">
        <w:rPr>
          <w:rFonts w:ascii="SimSun" w:hAnsi="SimSun" w:hint="eastAsia"/>
          <w:sz w:val="22"/>
          <w:rPrChange w:id="5954" w:author="User" w:date="2013-08-27T19:07:00Z">
            <w:rPr>
              <w:rFonts w:ascii="SimSun" w:hAnsi="SimSun" w:hint="eastAsia"/>
              <w:szCs w:val="21"/>
            </w:rPr>
          </w:rPrChange>
        </w:rPr>
        <w:t>给他返还他</w:t>
      </w:r>
      <w:ins w:id="5955" w:author="User" w:date="2013-08-25T10:44:00Z">
        <w:r w:rsidR="008F077A" w:rsidRPr="00A22142">
          <w:rPr>
            <w:rFonts w:ascii="SimSun" w:hAnsi="SimSun" w:hint="eastAsia"/>
            <w:sz w:val="22"/>
            <w:rPrChange w:id="5956" w:author="User" w:date="2013-08-27T19:07:00Z">
              <w:rPr>
                <w:rFonts w:ascii="SimSun" w:hAnsi="SimSun" w:hint="eastAsia"/>
                <w:szCs w:val="21"/>
              </w:rPr>
            </w:rPrChange>
          </w:rPr>
          <w:t>给你</w:t>
        </w:r>
      </w:ins>
      <w:r w:rsidR="000E3F00" w:rsidRPr="00A22142">
        <w:rPr>
          <w:rFonts w:ascii="SimSun" w:hAnsi="SimSun" w:hint="eastAsia"/>
          <w:sz w:val="22"/>
          <w:rPrChange w:id="5957" w:author="User" w:date="2013-08-27T19:07:00Z">
            <w:rPr>
              <w:rFonts w:ascii="SimSun" w:hAnsi="SimSun" w:hint="eastAsia"/>
              <w:szCs w:val="21"/>
            </w:rPr>
          </w:rPrChange>
        </w:rPr>
        <w:t>的园子吗？”她说：</w:t>
      </w:r>
      <w:del w:id="5958" w:author="User" w:date="2013-08-25T10:45:00Z">
        <w:r w:rsidR="000E3F00" w:rsidRPr="00A22142" w:rsidDel="008F077A">
          <w:rPr>
            <w:rFonts w:ascii="SimSun" w:hAnsi="SimSun" w:hint="eastAsia"/>
            <w:sz w:val="22"/>
            <w:rPrChange w:id="5959" w:author="User" w:date="2013-08-27T19:07:00Z">
              <w:rPr>
                <w:rFonts w:ascii="SimSun" w:hAnsi="SimSun" w:hint="eastAsia"/>
                <w:szCs w:val="21"/>
              </w:rPr>
            </w:rPrChange>
          </w:rPr>
          <w:delText>“是的”</w:delText>
        </w:r>
      </w:del>
      <w:ins w:id="5960" w:author="User" w:date="2013-08-25T10:45:00Z">
        <w:r w:rsidR="008F077A" w:rsidRPr="00A22142">
          <w:rPr>
            <w:rFonts w:ascii="SimSun" w:hAnsi="SimSun" w:hint="eastAsia"/>
            <w:sz w:val="22"/>
            <w:rPrChange w:id="5961" w:author="User" w:date="2013-08-27T19:07:00Z">
              <w:rPr>
                <w:rFonts w:ascii="SimSun" w:hAnsi="SimSun" w:hint="eastAsia"/>
                <w:szCs w:val="21"/>
              </w:rPr>
            </w:rPrChange>
          </w:rPr>
          <w:t>“可以。”</w:t>
        </w:r>
      </w:ins>
      <w:r w:rsidR="000E3F00" w:rsidRPr="00A22142">
        <w:rPr>
          <w:rFonts w:ascii="SimSun" w:hAnsi="SimSun" w:hint="eastAsia"/>
          <w:sz w:val="22"/>
          <w:rPrChange w:id="5962" w:author="User" w:date="2013-08-27T19:07:00Z">
            <w:rPr>
              <w:rFonts w:ascii="SimSun" w:hAnsi="SimSun" w:hint="eastAsia"/>
              <w:szCs w:val="21"/>
            </w:rPr>
          </w:rPrChange>
        </w:rPr>
        <w:t>于是她返还了园子，安拉的使者（愿主福安之）</w:t>
      </w:r>
      <w:ins w:id="5963" w:author="User" w:date="2013-08-25T10:46:00Z">
        <w:r w:rsidR="008F077A" w:rsidRPr="00A22142">
          <w:rPr>
            <w:rFonts w:ascii="SimSun" w:hAnsi="SimSun" w:hint="eastAsia"/>
            <w:sz w:val="22"/>
            <w:rPrChange w:id="5964" w:author="User" w:date="2013-08-27T19:07:00Z">
              <w:rPr>
                <w:rFonts w:ascii="SimSun" w:hAnsi="SimSun" w:hint="eastAsia"/>
                <w:szCs w:val="21"/>
              </w:rPr>
            </w:rPrChange>
          </w:rPr>
          <w:t>就</w:t>
        </w:r>
      </w:ins>
      <w:r w:rsidR="000E3F00" w:rsidRPr="00A22142">
        <w:rPr>
          <w:rFonts w:ascii="SimSun" w:hAnsi="SimSun" w:hint="eastAsia"/>
          <w:sz w:val="22"/>
          <w:rPrChange w:id="5965" w:author="User" w:date="2013-08-27T19:07:00Z">
            <w:rPr>
              <w:rFonts w:ascii="SimSun" w:hAnsi="SimSun" w:hint="eastAsia"/>
              <w:szCs w:val="21"/>
            </w:rPr>
          </w:rPrChange>
        </w:rPr>
        <w:t>将他俩分开了。</w:t>
      </w:r>
      <w:del w:id="5966" w:author="User" w:date="2013-08-25T10:46:00Z">
        <w:r w:rsidR="00093DE6" w:rsidRPr="00A22142" w:rsidDel="008F077A">
          <w:rPr>
            <w:rFonts w:ascii="SimSun" w:hAnsi="SimSun"/>
            <w:sz w:val="22"/>
            <w:rPrChange w:id="5967" w:author="User" w:date="2013-08-27T19:07:00Z">
              <w:rPr>
                <w:rFonts w:ascii="SimSun" w:hAnsi="SimSun"/>
                <w:szCs w:val="21"/>
              </w:rPr>
            </w:rPrChange>
          </w:rPr>
          <w:delText>71</w:delText>
        </w:r>
      </w:del>
      <w:ins w:id="5968" w:author="User" w:date="2013-08-25T10:46:00Z">
        <w:r w:rsidR="008F077A" w:rsidRPr="00A22142">
          <w:rPr>
            <w:rFonts w:ascii="SimSun" w:hAnsi="SimSun" w:hint="eastAsia"/>
            <w:sz w:val="22"/>
            <w:rPrChange w:id="5969" w:author="User" w:date="2013-08-27T19:07:00Z">
              <w:rPr>
                <w:rFonts w:ascii="SimSun" w:hAnsi="SimSun" w:hint="eastAsia"/>
                <w:szCs w:val="21"/>
              </w:rPr>
            </w:rPrChange>
          </w:rPr>
          <w:t>（</w:t>
        </w:r>
        <w:r w:rsidR="008F077A" w:rsidRPr="00A22142">
          <w:rPr>
            <w:rFonts w:hint="eastAsia"/>
            <w:sz w:val="22"/>
            <w:rPrChange w:id="5970" w:author="User" w:date="2013-08-27T19:07:00Z">
              <w:rPr>
                <w:rFonts w:hint="eastAsia"/>
              </w:rPr>
            </w:rPrChange>
          </w:rPr>
          <w:t>《伊本·马哲圣训》第一册</w:t>
        </w:r>
        <w:r w:rsidR="008F077A" w:rsidRPr="00A22142">
          <w:rPr>
            <w:sz w:val="22"/>
            <w:rPrChange w:id="5971" w:author="User" w:date="2013-08-27T19:07:00Z">
              <w:rPr/>
            </w:rPrChange>
          </w:rPr>
          <w:t>663</w:t>
        </w:r>
        <w:r w:rsidR="008F077A" w:rsidRPr="00A22142">
          <w:rPr>
            <w:rFonts w:hint="eastAsia"/>
            <w:sz w:val="22"/>
            <w:rPrChange w:id="5972" w:author="User" w:date="2013-08-27T19:07:00Z">
              <w:rPr>
                <w:rFonts w:hint="eastAsia"/>
              </w:rPr>
            </w:rPrChange>
          </w:rPr>
          <w:t>页</w:t>
        </w:r>
        <w:r w:rsidR="008F077A" w:rsidRPr="00A22142">
          <w:rPr>
            <w:sz w:val="22"/>
            <w:rPrChange w:id="5973" w:author="User" w:date="2013-08-27T19:07:00Z">
              <w:rPr/>
            </w:rPrChange>
          </w:rPr>
          <w:t>1996</w:t>
        </w:r>
        <w:r w:rsidR="008F077A" w:rsidRPr="00A22142">
          <w:rPr>
            <w:rFonts w:ascii="SimSun" w:hAnsi="SimSun" w:hint="eastAsia"/>
            <w:sz w:val="22"/>
            <w:rPrChange w:id="5974" w:author="User" w:date="2013-08-27T19:07:00Z">
              <w:rPr>
                <w:rFonts w:ascii="SimSun" w:hAnsi="SimSun" w:hint="eastAsia"/>
                <w:szCs w:val="21"/>
              </w:rPr>
            </w:rPrChange>
          </w:rPr>
          <w:t>段）</w:t>
        </w:r>
      </w:ins>
    </w:p>
    <w:p w:rsidR="000E3F00" w:rsidRPr="00A22142" w:rsidDel="008F077A" w:rsidRDefault="000E3F00">
      <w:pPr>
        <w:pStyle w:val="ListParagraph"/>
        <w:tabs>
          <w:tab w:val="left" w:pos="142"/>
        </w:tabs>
        <w:spacing w:line="480" w:lineRule="auto"/>
        <w:ind w:left="420" w:firstLineChars="0" w:firstLine="0"/>
        <w:rPr>
          <w:del w:id="5975" w:author="User" w:date="2013-08-25T10:46:00Z"/>
          <w:rFonts w:ascii="SimSun" w:hAnsi="SimSun"/>
          <w:sz w:val="22"/>
          <w:rPrChange w:id="5976" w:author="User" w:date="2013-08-27T19:07:00Z">
            <w:rPr>
              <w:del w:id="5977" w:author="User" w:date="2013-08-25T10:46:00Z"/>
              <w:rFonts w:ascii="SimSun" w:hAnsi="SimSun"/>
              <w:szCs w:val="21"/>
            </w:rPr>
          </w:rPrChange>
        </w:rPr>
        <w:pPrChange w:id="5978" w:author="User" w:date="2013-08-27T20:30:00Z">
          <w:pPr>
            <w:pStyle w:val="ListParagraph"/>
            <w:tabs>
              <w:tab w:val="left" w:pos="142"/>
            </w:tabs>
            <w:ind w:left="420" w:firstLineChars="0" w:firstLine="0"/>
          </w:pPr>
        </w:pPrChange>
      </w:pPr>
    </w:p>
    <w:p w:rsidR="008F077A" w:rsidRPr="00A22142" w:rsidRDefault="000E3F00">
      <w:pPr>
        <w:pStyle w:val="ListParagraph"/>
        <w:tabs>
          <w:tab w:val="left" w:pos="142"/>
        </w:tabs>
        <w:spacing w:line="480" w:lineRule="auto"/>
        <w:ind w:firstLineChars="0"/>
        <w:rPr>
          <w:ins w:id="5979" w:author="User" w:date="2013-08-25T10:49:00Z"/>
          <w:rFonts w:ascii="SimSun" w:hAnsi="SimSun"/>
          <w:sz w:val="22"/>
          <w:rPrChange w:id="5980" w:author="User" w:date="2013-08-27T19:07:00Z">
            <w:rPr>
              <w:ins w:id="5981" w:author="User" w:date="2013-08-25T10:49:00Z"/>
            </w:rPr>
          </w:rPrChange>
        </w:rPr>
        <w:pPrChange w:id="5982" w:author="User" w:date="2013-08-27T20:30:00Z">
          <w:pPr>
            <w:numPr>
              <w:numId w:val="38"/>
            </w:numPr>
            <w:spacing w:line="360" w:lineRule="auto"/>
            <w:ind w:left="840" w:hanging="420"/>
            <w:jc w:val="left"/>
          </w:pPr>
        </w:pPrChange>
      </w:pPr>
      <w:del w:id="5983" w:author="User" w:date="2013-08-25T10:46:00Z">
        <w:r w:rsidRPr="00A22142" w:rsidDel="008F077A">
          <w:rPr>
            <w:rFonts w:ascii="SimSun" w:hAnsi="SimSun"/>
            <w:sz w:val="22"/>
            <w:rPrChange w:id="5984" w:author="User" w:date="2013-08-27T19:07:00Z">
              <w:rPr>
                <w:rFonts w:ascii="SimSun" w:hAnsi="SimSun"/>
                <w:szCs w:val="21"/>
              </w:rPr>
            </w:rPrChange>
          </w:rPr>
          <w:delText>-</w:delText>
        </w:r>
      </w:del>
      <w:ins w:id="5985" w:author="User" w:date="2013-08-14T10:28:00Z">
        <w:r w:rsidR="00E66E9F" w:rsidRPr="00A22142">
          <w:rPr>
            <w:rFonts w:ascii="SimSun" w:hAnsi="SimSun" w:hint="eastAsia"/>
            <w:sz w:val="22"/>
            <w:rPrChange w:id="5986" w:author="User" w:date="2013-08-27T19:07:00Z">
              <w:rPr>
                <w:rFonts w:ascii="SimSun" w:hAnsi="SimSun" w:hint="eastAsia"/>
                <w:szCs w:val="21"/>
              </w:rPr>
            </w:rPrChange>
          </w:rPr>
          <w:t>丈夫应</w:t>
        </w:r>
      </w:ins>
      <w:r w:rsidRPr="00A22142">
        <w:rPr>
          <w:rFonts w:ascii="SimSun" w:hAnsi="SimSun" w:hint="eastAsia"/>
          <w:sz w:val="22"/>
          <w:rPrChange w:id="5987" w:author="User" w:date="2013-08-27T19:07:00Z">
            <w:rPr>
              <w:rFonts w:ascii="SimSun" w:hAnsi="SimSun" w:hint="eastAsia"/>
              <w:szCs w:val="21"/>
            </w:rPr>
          </w:rPrChange>
        </w:rPr>
        <w:t>保护</w:t>
      </w:r>
      <w:del w:id="5988" w:author="User" w:date="2013-08-14T10:28:00Z">
        <w:r w:rsidRPr="00A22142" w:rsidDel="00E66E9F">
          <w:rPr>
            <w:rFonts w:ascii="SimSun" w:hAnsi="SimSun" w:hint="eastAsia"/>
            <w:sz w:val="22"/>
            <w:rPrChange w:id="5989" w:author="User" w:date="2013-08-27T19:07:00Z">
              <w:rPr>
                <w:rFonts w:ascii="SimSun" w:hAnsi="SimSun" w:hint="eastAsia"/>
                <w:szCs w:val="21"/>
              </w:rPr>
            </w:rPrChange>
          </w:rPr>
          <w:delText>她</w:delText>
        </w:r>
      </w:del>
      <w:ins w:id="5990" w:author="User" w:date="2013-08-14T10:28:00Z">
        <w:r w:rsidR="00E66E9F" w:rsidRPr="00A22142">
          <w:rPr>
            <w:rFonts w:ascii="SimSun" w:hAnsi="SimSun" w:hint="eastAsia"/>
            <w:sz w:val="22"/>
            <w:rPrChange w:id="5991" w:author="User" w:date="2013-08-27T19:07:00Z">
              <w:rPr>
                <w:rFonts w:ascii="SimSun" w:hAnsi="SimSun" w:hint="eastAsia"/>
                <w:szCs w:val="21"/>
              </w:rPr>
            </w:rPrChange>
          </w:rPr>
          <w:t>妻子</w:t>
        </w:r>
      </w:ins>
      <w:r w:rsidRPr="00A22142">
        <w:rPr>
          <w:rFonts w:ascii="SimSun" w:hAnsi="SimSun" w:hint="eastAsia"/>
          <w:sz w:val="22"/>
          <w:rPrChange w:id="5992" w:author="User" w:date="2013-08-27T19:07:00Z">
            <w:rPr>
              <w:rFonts w:ascii="SimSun" w:hAnsi="SimSun" w:hint="eastAsia"/>
              <w:szCs w:val="21"/>
            </w:rPr>
          </w:rPrChange>
        </w:rPr>
        <w:t>的</w:t>
      </w:r>
      <w:r w:rsidR="006E2BEB" w:rsidRPr="00A22142">
        <w:rPr>
          <w:rFonts w:ascii="SimSun" w:hAnsi="SimSun" w:hint="eastAsia"/>
          <w:sz w:val="22"/>
          <w:rPrChange w:id="5993" w:author="User" w:date="2013-08-27T19:07:00Z">
            <w:rPr>
              <w:rFonts w:ascii="SimSun" w:hAnsi="SimSun" w:hint="eastAsia"/>
              <w:szCs w:val="21"/>
            </w:rPr>
          </w:rPrChange>
        </w:rPr>
        <w:t>尊严不受</w:t>
      </w:r>
      <w:del w:id="5994" w:author="User" w:date="2013-08-25T10:48:00Z">
        <w:r w:rsidR="006E2BEB" w:rsidRPr="00A22142" w:rsidDel="008F077A">
          <w:rPr>
            <w:rFonts w:ascii="SimSun" w:hAnsi="SimSun" w:hint="eastAsia"/>
            <w:sz w:val="22"/>
            <w:rPrChange w:id="5995" w:author="User" w:date="2013-08-27T19:07:00Z">
              <w:rPr>
                <w:rFonts w:ascii="SimSun" w:hAnsi="SimSun" w:hint="eastAsia"/>
                <w:szCs w:val="21"/>
              </w:rPr>
            </w:rPrChange>
          </w:rPr>
          <w:delText>轻视</w:delText>
        </w:r>
      </w:del>
      <w:ins w:id="5996" w:author="User" w:date="2013-08-25T10:48:00Z">
        <w:r w:rsidR="008F077A" w:rsidRPr="00A22142">
          <w:rPr>
            <w:rFonts w:ascii="SimSun" w:hAnsi="SimSun" w:hint="eastAsia"/>
            <w:sz w:val="22"/>
            <w:rPrChange w:id="5997" w:author="User" w:date="2013-08-27T19:07:00Z">
              <w:rPr>
                <w:rFonts w:ascii="SimSun" w:hAnsi="SimSun" w:hint="eastAsia"/>
                <w:szCs w:val="21"/>
              </w:rPr>
            </w:rPrChange>
          </w:rPr>
          <w:t>侵犯</w:t>
        </w:r>
      </w:ins>
      <w:r w:rsidR="006E2BEB" w:rsidRPr="00A22142">
        <w:rPr>
          <w:rFonts w:ascii="SimSun" w:hAnsi="SimSun" w:hint="eastAsia"/>
          <w:sz w:val="22"/>
          <w:rPrChange w:id="5998" w:author="User" w:date="2013-08-27T19:07:00Z">
            <w:rPr>
              <w:rFonts w:ascii="SimSun" w:hAnsi="SimSun" w:hint="eastAsia"/>
              <w:szCs w:val="21"/>
            </w:rPr>
          </w:rPrChange>
        </w:rPr>
        <w:t>，名誉不受玷污，使者（愿主福安之）说：“三种人</w:t>
      </w:r>
      <w:r w:rsidR="00537287" w:rsidRPr="00A22142">
        <w:rPr>
          <w:rFonts w:ascii="SimSun" w:hAnsi="SimSun" w:hint="eastAsia"/>
          <w:sz w:val="22"/>
          <w:rPrChange w:id="5999" w:author="User" w:date="2013-08-27T19:07:00Z">
            <w:rPr>
              <w:rFonts w:ascii="SimSun" w:hAnsi="SimSun" w:hint="eastAsia"/>
              <w:szCs w:val="21"/>
            </w:rPr>
          </w:rPrChange>
        </w:rPr>
        <w:t>不</w:t>
      </w:r>
      <w:r w:rsidR="006E2BEB" w:rsidRPr="00A22142">
        <w:rPr>
          <w:rFonts w:ascii="SimSun" w:hAnsi="SimSun" w:hint="eastAsia"/>
          <w:sz w:val="22"/>
          <w:rPrChange w:id="6000" w:author="User" w:date="2013-08-27T19:07:00Z">
            <w:rPr>
              <w:rFonts w:ascii="SimSun" w:hAnsi="SimSun" w:hint="eastAsia"/>
              <w:szCs w:val="21"/>
            </w:rPr>
          </w:rPrChange>
        </w:rPr>
        <w:t>得进天堂，忤逆父母的人、淫媒、女扮男装的人。</w:t>
      </w:r>
      <w:r w:rsidR="006E2BEB" w:rsidRPr="00A22142">
        <w:rPr>
          <w:rFonts w:ascii="SimSun" w:hAnsi="SimSun"/>
          <w:sz w:val="22"/>
          <w:rPrChange w:id="6001" w:author="User" w:date="2013-08-27T19:07:00Z">
            <w:rPr>
              <w:rFonts w:ascii="SimSun" w:hAnsi="SimSun"/>
              <w:szCs w:val="21"/>
            </w:rPr>
          </w:rPrChange>
        </w:rPr>
        <w:t>”</w:t>
      </w:r>
      <w:del w:id="6002" w:author="User" w:date="2013-08-25T10:48:00Z">
        <w:r w:rsidR="00093DE6" w:rsidRPr="00A22142" w:rsidDel="008F077A">
          <w:rPr>
            <w:rFonts w:ascii="SimSun" w:hAnsi="SimSun"/>
            <w:sz w:val="22"/>
            <w:rPrChange w:id="6003" w:author="User" w:date="2013-08-27T19:07:00Z">
              <w:rPr>
                <w:rFonts w:ascii="SimSun" w:hAnsi="SimSun"/>
                <w:szCs w:val="21"/>
              </w:rPr>
            </w:rPrChange>
          </w:rPr>
          <w:delText>72</w:delText>
        </w:r>
      </w:del>
      <w:ins w:id="6004" w:author="User" w:date="2013-08-25T10:48:00Z">
        <w:r w:rsidR="008F077A" w:rsidRPr="00A22142">
          <w:rPr>
            <w:rFonts w:ascii="SimSun" w:hAnsi="SimSun" w:hint="eastAsia"/>
            <w:sz w:val="22"/>
            <w:rPrChange w:id="6005" w:author="User" w:date="2013-08-27T19:07:00Z">
              <w:rPr>
                <w:rFonts w:ascii="SimSun" w:hAnsi="SimSun" w:hint="eastAsia"/>
                <w:szCs w:val="21"/>
              </w:rPr>
            </w:rPrChange>
          </w:rPr>
          <w:t>（</w:t>
        </w:r>
      </w:ins>
      <w:ins w:id="6006" w:author="User" w:date="2013-08-25T10:49:00Z">
        <w:r w:rsidR="008F077A" w:rsidRPr="00A22142">
          <w:rPr>
            <w:rFonts w:hint="eastAsia"/>
            <w:sz w:val="22"/>
            <w:rPrChange w:id="6007" w:author="User" w:date="2013-08-27T19:07:00Z">
              <w:rPr>
                <w:rFonts w:hint="eastAsia"/>
              </w:rPr>
            </w:rPrChange>
          </w:rPr>
          <w:t>《</w:t>
        </w:r>
      </w:ins>
      <w:ins w:id="6008" w:author="User" w:date="2013-08-26T19:05:00Z">
        <w:r w:rsidR="00AB12AB" w:rsidRPr="00A22142">
          <w:rPr>
            <w:rFonts w:hint="eastAsia"/>
            <w:sz w:val="22"/>
            <w:rPrChange w:id="6009" w:author="User" w:date="2013-08-27T19:07:00Z">
              <w:rPr>
                <w:rFonts w:hint="eastAsia"/>
              </w:rPr>
            </w:rPrChange>
          </w:rPr>
          <w:t>两大圣训集</w:t>
        </w:r>
      </w:ins>
      <w:ins w:id="6010" w:author="User" w:date="2013-08-25T10:49:00Z">
        <w:r w:rsidR="008F077A" w:rsidRPr="00A22142">
          <w:rPr>
            <w:rFonts w:hint="eastAsia"/>
            <w:sz w:val="22"/>
            <w:rPrChange w:id="6011" w:author="User" w:date="2013-08-27T19:07:00Z">
              <w:rPr>
                <w:rFonts w:hint="eastAsia"/>
              </w:rPr>
            </w:rPrChange>
          </w:rPr>
          <w:t>》第一册</w:t>
        </w:r>
        <w:r w:rsidR="008F077A" w:rsidRPr="00A22142">
          <w:rPr>
            <w:sz w:val="22"/>
            <w:rPrChange w:id="6012" w:author="User" w:date="2013-08-27T19:07:00Z">
              <w:rPr/>
            </w:rPrChange>
          </w:rPr>
          <w:t>144</w:t>
        </w:r>
        <w:r w:rsidR="008F077A" w:rsidRPr="00A22142">
          <w:rPr>
            <w:rFonts w:hint="eastAsia"/>
            <w:sz w:val="22"/>
            <w:rPrChange w:id="6013" w:author="User" w:date="2013-08-27T19:07:00Z">
              <w:rPr>
                <w:rFonts w:hint="eastAsia"/>
              </w:rPr>
            </w:rPrChange>
          </w:rPr>
          <w:t>页</w:t>
        </w:r>
        <w:r w:rsidR="008F077A" w:rsidRPr="00A22142">
          <w:rPr>
            <w:sz w:val="22"/>
            <w:rPrChange w:id="6014" w:author="User" w:date="2013-08-27T19:07:00Z">
              <w:rPr/>
            </w:rPrChange>
          </w:rPr>
          <w:t>244</w:t>
        </w:r>
        <w:r w:rsidR="008F077A" w:rsidRPr="00A22142">
          <w:rPr>
            <w:rFonts w:hint="eastAsia"/>
            <w:sz w:val="22"/>
            <w:lang w:val="en-GB" w:bidi="ar-SA"/>
            <w:rPrChange w:id="6015" w:author="User" w:date="2013-08-27T19:07:00Z">
              <w:rPr>
                <w:rFonts w:hint="eastAsia"/>
                <w:lang w:val="en-GB" w:bidi="ar-SA"/>
              </w:rPr>
            </w:rPrChange>
          </w:rPr>
          <w:t>段</w:t>
        </w:r>
        <w:r w:rsidR="008F077A" w:rsidRPr="00A22142">
          <w:rPr>
            <w:rFonts w:ascii="SimSun" w:hAnsi="SimSun" w:hint="eastAsia"/>
            <w:sz w:val="22"/>
            <w:rPrChange w:id="6016" w:author="User" w:date="2013-08-27T19:07:00Z">
              <w:rPr>
                <w:rFonts w:ascii="SimSun" w:hAnsi="SimSun" w:hint="eastAsia"/>
                <w:szCs w:val="21"/>
              </w:rPr>
            </w:rPrChange>
          </w:rPr>
          <w:t>）</w:t>
        </w:r>
      </w:ins>
    </w:p>
    <w:p w:rsidR="00480EF8" w:rsidRPr="00A22142" w:rsidDel="008F077A" w:rsidRDefault="00480EF8">
      <w:pPr>
        <w:pStyle w:val="ListParagraph"/>
        <w:tabs>
          <w:tab w:val="left" w:pos="142"/>
        </w:tabs>
        <w:spacing w:line="480" w:lineRule="auto"/>
        <w:ind w:left="420" w:firstLineChars="0" w:firstLine="0"/>
        <w:rPr>
          <w:del w:id="6017" w:author="User" w:date="2013-08-25T10:49:00Z"/>
          <w:rFonts w:ascii="SimSun" w:hAnsi="SimSun"/>
          <w:sz w:val="22"/>
          <w:rPrChange w:id="6018" w:author="User" w:date="2013-08-27T19:07:00Z">
            <w:rPr>
              <w:del w:id="6019" w:author="User" w:date="2013-08-25T10:49:00Z"/>
              <w:rFonts w:ascii="SimSun" w:hAnsi="SimSun"/>
              <w:szCs w:val="21"/>
            </w:rPr>
          </w:rPrChange>
        </w:rPr>
        <w:pPrChange w:id="6020" w:author="User" w:date="2013-08-27T20:30:00Z">
          <w:pPr>
            <w:pStyle w:val="ListParagraph"/>
            <w:tabs>
              <w:tab w:val="left" w:pos="142"/>
            </w:tabs>
            <w:ind w:left="420" w:firstLineChars="0" w:firstLine="0"/>
          </w:pPr>
        </w:pPrChange>
      </w:pPr>
    </w:p>
    <w:p w:rsidR="00BE7488" w:rsidRPr="00A22142" w:rsidRDefault="003953C4">
      <w:pPr>
        <w:spacing w:line="480" w:lineRule="auto"/>
        <w:jc w:val="left"/>
        <w:rPr>
          <w:ins w:id="6021" w:author="User" w:date="2013-08-25T10:51:00Z"/>
          <w:sz w:val="22"/>
          <w:rPrChange w:id="6022" w:author="User" w:date="2013-08-27T19:07:00Z">
            <w:rPr>
              <w:ins w:id="6023" w:author="User" w:date="2013-08-25T10:51:00Z"/>
            </w:rPr>
          </w:rPrChange>
        </w:rPr>
        <w:pPrChange w:id="6024" w:author="User" w:date="2013-08-28T17:56:00Z">
          <w:pPr>
            <w:numPr>
              <w:numId w:val="38"/>
            </w:numPr>
            <w:spacing w:line="360" w:lineRule="auto"/>
            <w:ind w:left="840" w:hanging="420"/>
            <w:jc w:val="left"/>
          </w:pPr>
        </w:pPrChange>
      </w:pPr>
      <w:ins w:id="6025" w:author="User" w:date="2013-08-25T10:51:00Z">
        <w:r>
          <w:rPr>
            <w:rFonts w:ascii="SimSun" w:hAnsi="SimSun"/>
            <w:sz w:val="22"/>
          </w:rPr>
          <w:t xml:space="preserve">   </w:t>
        </w:r>
      </w:ins>
      <w:del w:id="6026" w:author="User" w:date="2013-08-14T10:31:00Z">
        <w:r w:rsidR="006E2BEB" w:rsidRPr="00A22142" w:rsidDel="00E66E9F">
          <w:rPr>
            <w:rFonts w:ascii="SimSun" w:hAnsi="SimSun"/>
            <w:sz w:val="22"/>
            <w:rPrChange w:id="6027" w:author="User" w:date="2013-08-27T19:07:00Z">
              <w:rPr>
                <w:rFonts w:ascii="SimSun" w:hAnsi="SimSun"/>
                <w:szCs w:val="21"/>
              </w:rPr>
            </w:rPrChange>
          </w:rPr>
          <w:delText>-</w:delText>
        </w:r>
      </w:del>
      <w:del w:id="6028" w:author="User" w:date="2013-08-14T10:29:00Z">
        <w:r w:rsidR="006E2BEB" w:rsidRPr="00A22142" w:rsidDel="00E66E9F">
          <w:rPr>
            <w:rFonts w:ascii="SimSun" w:hAnsi="SimSun" w:hint="eastAsia"/>
            <w:sz w:val="22"/>
            <w:rPrChange w:id="6029" w:author="User" w:date="2013-08-27T19:07:00Z">
              <w:rPr>
                <w:rFonts w:ascii="SimSun" w:hAnsi="SimSun" w:hint="eastAsia"/>
                <w:szCs w:val="21"/>
              </w:rPr>
            </w:rPrChange>
          </w:rPr>
          <w:delText>吃她的醋</w:delText>
        </w:r>
      </w:del>
      <w:ins w:id="6030" w:author="User" w:date="2013-08-14T10:31:00Z">
        <w:r w:rsidR="00E66E9F" w:rsidRPr="00A22142">
          <w:rPr>
            <w:rFonts w:ascii="SimSun" w:hAnsi="SimSun" w:hint="eastAsia"/>
            <w:sz w:val="22"/>
            <w:rPrChange w:id="6031" w:author="User" w:date="2013-08-27T19:07:00Z">
              <w:rPr>
                <w:rFonts w:ascii="SimSun" w:hAnsi="SimSun" w:hint="eastAsia"/>
                <w:szCs w:val="21"/>
              </w:rPr>
            </w:rPrChange>
          </w:rPr>
          <w:t>丈夫应适当“吃醋”，</w:t>
        </w:r>
      </w:ins>
      <w:del w:id="6032" w:author="User" w:date="2013-08-14T10:29:00Z">
        <w:r w:rsidR="006E2BEB" w:rsidRPr="00A22142" w:rsidDel="00E66E9F">
          <w:rPr>
            <w:rFonts w:ascii="SimSun" w:hAnsi="SimSun" w:hint="eastAsia"/>
            <w:sz w:val="22"/>
            <w:rPrChange w:id="6033" w:author="User" w:date="2013-08-27T19:07:00Z">
              <w:rPr>
                <w:rFonts w:ascii="SimSun" w:hAnsi="SimSun" w:hint="eastAsia"/>
                <w:szCs w:val="21"/>
              </w:rPr>
            </w:rPrChange>
          </w:rPr>
          <w:delText>，并让她</w:delText>
        </w:r>
      </w:del>
      <w:ins w:id="6034" w:author="User" w:date="2013-08-14T10:29:00Z">
        <w:r w:rsidR="00E66E9F" w:rsidRPr="00A22142">
          <w:rPr>
            <w:rFonts w:ascii="SimSun" w:hAnsi="SimSun" w:hint="eastAsia"/>
            <w:sz w:val="22"/>
            <w:rPrChange w:id="6035" w:author="User" w:date="2013-08-27T19:07:00Z">
              <w:rPr>
                <w:rFonts w:ascii="SimSun" w:hAnsi="SimSun" w:hint="eastAsia"/>
                <w:szCs w:val="21"/>
              </w:rPr>
            </w:rPrChange>
          </w:rPr>
          <w:t>命令妻子</w:t>
        </w:r>
      </w:ins>
      <w:r w:rsidR="006E2BEB" w:rsidRPr="00A22142">
        <w:rPr>
          <w:rFonts w:ascii="SimSun" w:hAnsi="SimSun" w:hint="eastAsia"/>
          <w:sz w:val="22"/>
          <w:rPrChange w:id="6036" w:author="User" w:date="2013-08-27T19:07:00Z">
            <w:rPr>
              <w:rFonts w:ascii="SimSun" w:hAnsi="SimSun" w:hint="eastAsia"/>
              <w:szCs w:val="21"/>
            </w:rPr>
          </w:rPrChange>
        </w:rPr>
        <w:t>远离不良场所，</w:t>
      </w:r>
      <w:del w:id="6037" w:author="User" w:date="2013-08-25T10:50:00Z">
        <w:r w:rsidR="00253793" w:rsidRPr="00A22142" w:rsidDel="00BE7488">
          <w:rPr>
            <w:rFonts w:ascii="SimSun" w:hAnsi="SimSun" w:hint="eastAsia"/>
            <w:sz w:val="22"/>
            <w:rPrChange w:id="6038" w:author="User" w:date="2013-08-27T19:07:00Z">
              <w:rPr>
                <w:rFonts w:ascii="SimSun" w:hAnsi="SimSun" w:hint="eastAsia"/>
                <w:szCs w:val="21"/>
              </w:rPr>
            </w:rPrChange>
          </w:rPr>
          <w:delText>不要</w:delText>
        </w:r>
      </w:del>
      <w:ins w:id="6039" w:author="User" w:date="2013-08-25T10:50:00Z">
        <w:r w:rsidR="00BE7488" w:rsidRPr="00A22142">
          <w:rPr>
            <w:rFonts w:ascii="SimSun" w:hAnsi="SimSun" w:hint="eastAsia"/>
            <w:sz w:val="22"/>
            <w:rPrChange w:id="6040" w:author="User" w:date="2013-08-27T19:07:00Z">
              <w:rPr>
                <w:rFonts w:ascii="SimSun" w:hAnsi="SimSun" w:hint="eastAsia"/>
                <w:szCs w:val="21"/>
              </w:rPr>
            </w:rPrChange>
          </w:rPr>
          <w:t>不能</w:t>
        </w:r>
      </w:ins>
      <w:r w:rsidR="00253793" w:rsidRPr="00A22142">
        <w:rPr>
          <w:rFonts w:ascii="SimSun" w:hAnsi="SimSun" w:hint="eastAsia"/>
          <w:sz w:val="22"/>
          <w:rPrChange w:id="6041" w:author="User" w:date="2013-08-27T19:07:00Z">
            <w:rPr>
              <w:rFonts w:ascii="SimSun" w:hAnsi="SimSun" w:hint="eastAsia"/>
              <w:szCs w:val="21"/>
            </w:rPr>
          </w:rPrChange>
        </w:rPr>
        <w:t>让她去娱乐、淫乱、</w:t>
      </w:r>
      <w:del w:id="6042" w:author="User" w:date="2013-08-14T10:30:00Z">
        <w:r w:rsidR="00253793" w:rsidRPr="00A22142" w:rsidDel="00E66E9F">
          <w:rPr>
            <w:rFonts w:ascii="SimSun" w:hAnsi="SimSun" w:hint="eastAsia"/>
            <w:sz w:val="22"/>
            <w:rPrChange w:id="6043" w:author="User" w:date="2013-08-27T19:07:00Z">
              <w:rPr>
                <w:rFonts w:ascii="SimSun" w:hAnsi="SimSun" w:hint="eastAsia"/>
                <w:szCs w:val="21"/>
              </w:rPr>
            </w:rPrChange>
          </w:rPr>
          <w:delText>无耻</w:delText>
        </w:r>
      </w:del>
      <w:ins w:id="6044" w:author="User" w:date="2013-08-14T10:30:00Z">
        <w:r w:rsidR="00E66E9F" w:rsidRPr="00A22142">
          <w:rPr>
            <w:rFonts w:ascii="SimSun" w:hAnsi="SimSun" w:hint="eastAsia"/>
            <w:sz w:val="22"/>
            <w:rPrChange w:id="6045" w:author="User" w:date="2013-08-27T19:07:00Z">
              <w:rPr>
                <w:rFonts w:ascii="SimSun" w:hAnsi="SimSun" w:hint="eastAsia"/>
                <w:szCs w:val="21"/>
              </w:rPr>
            </w:rPrChange>
          </w:rPr>
          <w:t>下流</w:t>
        </w:r>
      </w:ins>
      <w:r w:rsidR="00253793" w:rsidRPr="00A22142">
        <w:rPr>
          <w:rFonts w:ascii="SimSun" w:hAnsi="SimSun" w:hint="eastAsia"/>
          <w:sz w:val="22"/>
          <w:rPrChange w:id="6046" w:author="User" w:date="2013-08-27T19:07:00Z">
            <w:rPr>
              <w:rFonts w:ascii="SimSun" w:hAnsi="SimSun" w:hint="eastAsia"/>
              <w:szCs w:val="21"/>
            </w:rPr>
          </w:rPrChange>
        </w:rPr>
        <w:t>、作恶的场所</w:t>
      </w:r>
      <w:del w:id="6047" w:author="User" w:date="2013-08-28T17:56:00Z">
        <w:r w:rsidR="00253793" w:rsidRPr="00A22142" w:rsidDel="006B2FA4">
          <w:rPr>
            <w:rFonts w:ascii="SimSun" w:hAnsi="SimSun" w:hint="eastAsia"/>
            <w:sz w:val="22"/>
            <w:rPrChange w:id="6048" w:author="User" w:date="2013-08-27T19:07:00Z">
              <w:rPr>
                <w:rFonts w:ascii="SimSun" w:hAnsi="SimSun" w:hint="eastAsia"/>
                <w:szCs w:val="21"/>
              </w:rPr>
            </w:rPrChange>
          </w:rPr>
          <w:delText>，</w:delText>
        </w:r>
      </w:del>
      <w:ins w:id="6049" w:author="User" w:date="2013-08-28T17:56:00Z">
        <w:r w:rsidR="006B2FA4">
          <w:rPr>
            <w:rFonts w:ascii="SimSun" w:hAnsi="SimSun" w:hint="eastAsia"/>
            <w:sz w:val="22"/>
          </w:rPr>
          <w:t>。</w:t>
        </w:r>
      </w:ins>
      <w:r w:rsidR="00253793" w:rsidRPr="00A22142">
        <w:rPr>
          <w:rFonts w:ascii="SimSun" w:hAnsi="SimSun" w:hint="eastAsia"/>
          <w:sz w:val="22"/>
          <w:rPrChange w:id="6050" w:author="User" w:date="2013-08-27T19:07:00Z">
            <w:rPr>
              <w:rFonts w:ascii="SimSun" w:hAnsi="SimSun" w:hint="eastAsia"/>
              <w:szCs w:val="21"/>
            </w:rPr>
          </w:rPrChange>
        </w:rPr>
        <w:t>使者（愿主福安之）说：“安拉会吃醋，信士</w:t>
      </w:r>
      <w:ins w:id="6051" w:author="User" w:date="2013-08-14T10:31:00Z">
        <w:r w:rsidR="00E66E9F" w:rsidRPr="00A22142">
          <w:rPr>
            <w:rFonts w:ascii="SimSun" w:hAnsi="SimSun" w:hint="eastAsia"/>
            <w:sz w:val="22"/>
            <w:rPrChange w:id="6052" w:author="User" w:date="2013-08-27T19:07:00Z">
              <w:rPr>
                <w:rFonts w:ascii="SimSun" w:hAnsi="SimSun" w:hint="eastAsia"/>
                <w:szCs w:val="21"/>
              </w:rPr>
            </w:rPrChange>
          </w:rPr>
          <w:t>也</w:t>
        </w:r>
      </w:ins>
      <w:r w:rsidR="00253793" w:rsidRPr="00A22142">
        <w:rPr>
          <w:rFonts w:ascii="SimSun" w:hAnsi="SimSun" w:hint="eastAsia"/>
          <w:sz w:val="22"/>
          <w:rPrChange w:id="6053" w:author="User" w:date="2013-08-27T19:07:00Z">
            <w:rPr>
              <w:rFonts w:ascii="SimSun" w:hAnsi="SimSun" w:hint="eastAsia"/>
              <w:szCs w:val="21"/>
            </w:rPr>
          </w:rPrChange>
        </w:rPr>
        <w:t>会吃醋，安拉的吃醋是</w:t>
      </w:r>
      <w:ins w:id="6054" w:author="User" w:date="2013-08-14T10:31:00Z">
        <w:r w:rsidR="00E66E9F" w:rsidRPr="00A22142">
          <w:rPr>
            <w:rFonts w:ascii="SimSun" w:hAnsi="SimSun" w:hint="eastAsia"/>
            <w:sz w:val="22"/>
            <w:rPrChange w:id="6055" w:author="User" w:date="2013-08-27T19:07:00Z">
              <w:rPr>
                <w:rFonts w:ascii="SimSun" w:hAnsi="SimSun" w:hint="eastAsia"/>
                <w:szCs w:val="21"/>
              </w:rPr>
            </w:rPrChange>
          </w:rPr>
          <w:t>指恼怒</w:t>
        </w:r>
      </w:ins>
      <w:r w:rsidR="00253793" w:rsidRPr="00A22142">
        <w:rPr>
          <w:rFonts w:ascii="SimSun" w:hAnsi="SimSun" w:hint="eastAsia"/>
          <w:sz w:val="22"/>
          <w:rPrChange w:id="6056" w:author="User" w:date="2013-08-27T19:07:00Z">
            <w:rPr>
              <w:rFonts w:ascii="SimSun" w:hAnsi="SimSun" w:hint="eastAsia"/>
              <w:szCs w:val="21"/>
            </w:rPr>
          </w:rPrChange>
        </w:rPr>
        <w:t>信士干非法的事。”</w:t>
      </w:r>
      <w:del w:id="6057" w:author="User" w:date="2013-08-25T10:51:00Z">
        <w:r w:rsidR="00093DE6" w:rsidRPr="00A22142" w:rsidDel="00BE7488">
          <w:rPr>
            <w:rFonts w:ascii="SimSun" w:hAnsi="SimSun"/>
            <w:sz w:val="22"/>
            <w:rPrChange w:id="6058" w:author="User" w:date="2013-08-27T19:07:00Z">
              <w:rPr>
                <w:rFonts w:ascii="SimSun" w:hAnsi="SimSun"/>
                <w:szCs w:val="21"/>
              </w:rPr>
            </w:rPrChange>
          </w:rPr>
          <w:delText>73</w:delText>
        </w:r>
      </w:del>
      <w:ins w:id="6059" w:author="User" w:date="2013-08-25T10:51:00Z">
        <w:r w:rsidR="00BE7488" w:rsidRPr="00A22142">
          <w:rPr>
            <w:rFonts w:ascii="SimSun" w:hAnsi="SimSun" w:hint="eastAsia"/>
            <w:sz w:val="22"/>
            <w:rPrChange w:id="6060" w:author="User" w:date="2013-08-27T19:07:00Z">
              <w:rPr>
                <w:rFonts w:ascii="SimSun" w:hAnsi="SimSun" w:hint="eastAsia"/>
                <w:szCs w:val="21"/>
              </w:rPr>
            </w:rPrChange>
          </w:rPr>
          <w:t>（</w:t>
        </w:r>
        <w:r w:rsidR="00BE7488" w:rsidRPr="00A22142">
          <w:rPr>
            <w:rFonts w:hint="eastAsia"/>
            <w:sz w:val="22"/>
            <w:rPrChange w:id="6061" w:author="User" w:date="2013-08-27T19:07:00Z">
              <w:rPr>
                <w:rFonts w:hint="eastAsia"/>
              </w:rPr>
            </w:rPrChange>
          </w:rPr>
          <w:t>《穆斯林圣训》第四册</w:t>
        </w:r>
        <w:r w:rsidR="00BE7488" w:rsidRPr="00A22142">
          <w:rPr>
            <w:sz w:val="22"/>
            <w:rPrChange w:id="6062" w:author="User" w:date="2013-08-27T19:07:00Z">
              <w:rPr/>
            </w:rPrChange>
          </w:rPr>
          <w:t>2114</w:t>
        </w:r>
        <w:r w:rsidR="00BE7488" w:rsidRPr="00A22142">
          <w:rPr>
            <w:rFonts w:hint="eastAsia"/>
            <w:sz w:val="22"/>
            <w:rPrChange w:id="6063" w:author="User" w:date="2013-08-27T19:07:00Z">
              <w:rPr>
                <w:rFonts w:hint="eastAsia"/>
              </w:rPr>
            </w:rPrChange>
          </w:rPr>
          <w:t>页</w:t>
        </w:r>
        <w:r w:rsidR="00BE7488" w:rsidRPr="00A22142">
          <w:rPr>
            <w:sz w:val="22"/>
            <w:rPrChange w:id="6064" w:author="User" w:date="2013-08-27T19:07:00Z">
              <w:rPr/>
            </w:rPrChange>
          </w:rPr>
          <w:t>2761</w:t>
        </w:r>
      </w:ins>
      <w:ins w:id="6065" w:author="User" w:date="2013-08-25T10:53:00Z">
        <w:r w:rsidR="00BE7488" w:rsidRPr="00A22142">
          <w:rPr>
            <w:rFonts w:ascii="SimSun" w:hAnsi="SimSun" w:hint="eastAsia"/>
            <w:sz w:val="22"/>
            <w:rPrChange w:id="6066" w:author="User" w:date="2013-08-27T19:07:00Z">
              <w:rPr>
                <w:rFonts w:ascii="SimSun" w:hAnsi="SimSun" w:hint="eastAsia"/>
                <w:szCs w:val="21"/>
              </w:rPr>
            </w:rPrChange>
          </w:rPr>
          <w:t>段</w:t>
        </w:r>
      </w:ins>
      <w:ins w:id="6067" w:author="User" w:date="2013-08-25T10:51:00Z">
        <w:r w:rsidR="00BE7488" w:rsidRPr="00A22142">
          <w:rPr>
            <w:rFonts w:ascii="SimSun" w:hAnsi="SimSun" w:hint="eastAsia"/>
            <w:sz w:val="22"/>
            <w:rPrChange w:id="6068" w:author="User" w:date="2013-08-27T19:07:00Z">
              <w:rPr>
                <w:rFonts w:ascii="SimSun" w:hAnsi="SimSun" w:hint="eastAsia"/>
                <w:szCs w:val="21"/>
              </w:rPr>
            </w:rPrChange>
          </w:rPr>
          <w:t>）</w:t>
        </w:r>
      </w:ins>
    </w:p>
    <w:p w:rsidR="00BE7488" w:rsidRPr="00A22142" w:rsidRDefault="006B2FA4">
      <w:pPr>
        <w:pStyle w:val="ListParagraph"/>
        <w:tabs>
          <w:tab w:val="left" w:pos="142"/>
        </w:tabs>
        <w:spacing w:line="480" w:lineRule="auto"/>
        <w:ind w:firstLineChars="0" w:firstLine="0"/>
        <w:rPr>
          <w:ins w:id="6069" w:author="User" w:date="2013-08-25T10:53:00Z"/>
          <w:rFonts w:ascii="SimSun" w:hAnsi="SimSun"/>
          <w:sz w:val="22"/>
          <w:rPrChange w:id="6070" w:author="User" w:date="2013-08-27T19:07:00Z">
            <w:rPr>
              <w:ins w:id="6071" w:author="User" w:date="2013-08-25T10:53:00Z"/>
            </w:rPr>
          </w:rPrChange>
        </w:rPr>
        <w:pPrChange w:id="6072" w:author="User" w:date="2013-08-27T20:30:00Z">
          <w:pPr>
            <w:numPr>
              <w:numId w:val="38"/>
            </w:numPr>
            <w:spacing w:line="360" w:lineRule="auto"/>
            <w:ind w:left="840" w:hanging="420"/>
            <w:jc w:val="left"/>
          </w:pPr>
        </w:pPrChange>
      </w:pPr>
      <w:ins w:id="6073" w:author="User" w:date="2013-08-28T17:56:00Z">
        <w:r>
          <w:rPr>
            <w:rFonts w:ascii="SimSun" w:hAnsi="SimSun" w:hint="eastAsia"/>
            <w:sz w:val="22"/>
          </w:rPr>
          <w:t xml:space="preserve">    </w:t>
        </w:r>
      </w:ins>
      <w:r w:rsidR="00253793" w:rsidRPr="00A22142">
        <w:rPr>
          <w:rFonts w:ascii="SimSun" w:hAnsi="SimSun" w:hint="eastAsia"/>
          <w:sz w:val="22"/>
          <w:rPrChange w:id="6074" w:author="User" w:date="2013-08-27T19:07:00Z">
            <w:rPr>
              <w:rFonts w:ascii="SimSun" w:hAnsi="SimSun" w:hint="eastAsia"/>
              <w:szCs w:val="21"/>
            </w:rPr>
          </w:rPrChange>
        </w:rPr>
        <w:t>但是</w:t>
      </w:r>
      <w:ins w:id="6075" w:author="User" w:date="2013-08-14T10:32:00Z">
        <w:r w:rsidR="007F5B42" w:rsidRPr="00A22142">
          <w:rPr>
            <w:rFonts w:ascii="SimSun" w:hAnsi="SimSun" w:hint="eastAsia"/>
            <w:sz w:val="22"/>
            <w:rPrChange w:id="6076" w:author="User" w:date="2013-08-27T19:07:00Z">
              <w:rPr>
                <w:rFonts w:ascii="SimSun" w:hAnsi="SimSun" w:hint="eastAsia"/>
                <w:szCs w:val="21"/>
              </w:rPr>
            </w:rPrChange>
          </w:rPr>
          <w:t>“</w:t>
        </w:r>
      </w:ins>
      <w:r w:rsidR="00253793" w:rsidRPr="00A22142">
        <w:rPr>
          <w:rFonts w:ascii="SimSun" w:hAnsi="SimSun" w:hint="eastAsia"/>
          <w:sz w:val="22"/>
          <w:rPrChange w:id="6077" w:author="User" w:date="2013-08-27T19:07:00Z">
            <w:rPr>
              <w:rFonts w:ascii="SimSun" w:hAnsi="SimSun" w:hint="eastAsia"/>
              <w:szCs w:val="21"/>
            </w:rPr>
          </w:rPrChange>
        </w:rPr>
        <w:t>吃醋</w:t>
      </w:r>
      <w:ins w:id="6078" w:author="User" w:date="2013-08-14T10:32:00Z">
        <w:r w:rsidR="007F5B42" w:rsidRPr="00A22142">
          <w:rPr>
            <w:rFonts w:ascii="SimSun" w:hAnsi="SimSun" w:hint="eastAsia"/>
            <w:sz w:val="22"/>
            <w:rPrChange w:id="6079" w:author="User" w:date="2013-08-27T19:07:00Z">
              <w:rPr>
                <w:rFonts w:ascii="SimSun" w:hAnsi="SimSun" w:hint="eastAsia"/>
                <w:szCs w:val="21"/>
              </w:rPr>
            </w:rPrChange>
          </w:rPr>
          <w:t>”</w:t>
        </w:r>
      </w:ins>
      <w:ins w:id="6080" w:author="User" w:date="2013-08-25T10:51:00Z">
        <w:r w:rsidR="00BE7488" w:rsidRPr="00A22142">
          <w:rPr>
            <w:rFonts w:ascii="SimSun" w:hAnsi="SimSun" w:hint="eastAsia"/>
            <w:sz w:val="22"/>
            <w:rPrChange w:id="6081" w:author="User" w:date="2013-08-27T19:07:00Z">
              <w:rPr>
                <w:rFonts w:ascii="SimSun" w:hAnsi="SimSun" w:hint="eastAsia"/>
                <w:szCs w:val="21"/>
              </w:rPr>
            </w:rPrChange>
          </w:rPr>
          <w:t>也</w:t>
        </w:r>
      </w:ins>
      <w:r w:rsidR="00253793" w:rsidRPr="00A22142">
        <w:rPr>
          <w:rFonts w:ascii="SimSun" w:hAnsi="SimSun" w:hint="eastAsia"/>
          <w:sz w:val="22"/>
          <w:rPrChange w:id="6082" w:author="User" w:date="2013-08-27T19:07:00Z">
            <w:rPr>
              <w:rFonts w:ascii="SimSun" w:hAnsi="SimSun" w:hint="eastAsia"/>
              <w:szCs w:val="21"/>
            </w:rPr>
          </w:rPrChange>
        </w:rPr>
        <w:t>要合理，使者（愿主福安之）说：“</w:t>
      </w:r>
      <w:r w:rsidR="00733533" w:rsidRPr="00A22142">
        <w:rPr>
          <w:rFonts w:ascii="SimSun" w:hAnsi="SimSun" w:hint="eastAsia"/>
          <w:sz w:val="22"/>
          <w:rPrChange w:id="6083" w:author="User" w:date="2013-08-27T19:07:00Z">
            <w:rPr>
              <w:rFonts w:ascii="SimSun" w:hAnsi="SimSun" w:hint="eastAsia"/>
              <w:szCs w:val="21"/>
            </w:rPr>
          </w:rPrChange>
        </w:rPr>
        <w:t>吃醋有安拉所喜欢的，</w:t>
      </w:r>
      <w:r w:rsidR="00D74BD6" w:rsidRPr="00A22142">
        <w:rPr>
          <w:rFonts w:ascii="SimSun" w:hAnsi="SimSun" w:hint="eastAsia"/>
          <w:sz w:val="22"/>
          <w:rPrChange w:id="6084" w:author="User" w:date="2013-08-27T19:07:00Z">
            <w:rPr>
              <w:rFonts w:ascii="SimSun" w:hAnsi="SimSun" w:hint="eastAsia"/>
              <w:szCs w:val="21"/>
            </w:rPr>
          </w:rPrChange>
        </w:rPr>
        <w:t>也有不喜欢的，至于他所喜欢的是在罪行上吃醋，而他所憎恶的是在</w:t>
      </w:r>
      <w:del w:id="6085" w:author="User" w:date="2013-08-14T10:33:00Z">
        <w:r w:rsidR="00D74BD6" w:rsidRPr="00A22142" w:rsidDel="007F5B42">
          <w:rPr>
            <w:rFonts w:ascii="SimSun" w:hAnsi="SimSun" w:hint="eastAsia"/>
            <w:sz w:val="22"/>
            <w:rPrChange w:id="6086" w:author="User" w:date="2013-08-27T19:07:00Z">
              <w:rPr>
                <w:rFonts w:ascii="SimSun" w:hAnsi="SimSun" w:hint="eastAsia"/>
                <w:szCs w:val="21"/>
              </w:rPr>
            </w:rPrChange>
          </w:rPr>
          <w:delText>非罪行</w:delText>
        </w:r>
      </w:del>
      <w:ins w:id="6087" w:author="User" w:date="2013-08-14T10:33:00Z">
        <w:r w:rsidR="007F5B42" w:rsidRPr="00A22142">
          <w:rPr>
            <w:rFonts w:ascii="SimSun" w:hAnsi="SimSun" w:hint="eastAsia"/>
            <w:sz w:val="22"/>
            <w:rPrChange w:id="6088" w:author="User" w:date="2013-08-27T19:07:00Z">
              <w:rPr>
                <w:rFonts w:ascii="SimSun" w:hAnsi="SimSun" w:hint="eastAsia"/>
                <w:szCs w:val="21"/>
              </w:rPr>
            </w:rPrChange>
          </w:rPr>
          <w:t>合法事务</w:t>
        </w:r>
      </w:ins>
      <w:r w:rsidR="00D74BD6" w:rsidRPr="00A22142">
        <w:rPr>
          <w:rFonts w:ascii="SimSun" w:hAnsi="SimSun" w:hint="eastAsia"/>
          <w:sz w:val="22"/>
          <w:rPrChange w:id="6089" w:author="User" w:date="2013-08-27T19:07:00Z">
            <w:rPr>
              <w:rFonts w:ascii="SimSun" w:hAnsi="SimSun" w:hint="eastAsia"/>
              <w:szCs w:val="21"/>
            </w:rPr>
          </w:rPrChange>
        </w:rPr>
        <w:t>中吃醋。”</w:t>
      </w:r>
      <w:del w:id="6090" w:author="User" w:date="2013-08-25T10:53:00Z">
        <w:r w:rsidR="00093DE6" w:rsidRPr="00A22142" w:rsidDel="00BE7488">
          <w:rPr>
            <w:rFonts w:ascii="SimSun" w:hAnsi="SimSun"/>
            <w:sz w:val="22"/>
            <w:rPrChange w:id="6091" w:author="User" w:date="2013-08-27T19:07:00Z">
              <w:rPr>
                <w:rFonts w:ascii="SimSun" w:hAnsi="SimSun"/>
                <w:szCs w:val="21"/>
              </w:rPr>
            </w:rPrChange>
          </w:rPr>
          <w:delText>74</w:delText>
        </w:r>
      </w:del>
      <w:ins w:id="6092" w:author="User" w:date="2013-08-25T10:53:00Z">
        <w:r w:rsidR="00BE7488" w:rsidRPr="00A22142">
          <w:rPr>
            <w:rFonts w:ascii="SimSun" w:hAnsi="SimSun" w:hint="eastAsia"/>
            <w:sz w:val="22"/>
            <w:rPrChange w:id="6093" w:author="User" w:date="2013-08-27T19:07:00Z">
              <w:rPr>
                <w:rFonts w:ascii="SimSun" w:hAnsi="SimSun" w:hint="eastAsia"/>
                <w:szCs w:val="21"/>
              </w:rPr>
            </w:rPrChange>
          </w:rPr>
          <w:t>（</w:t>
        </w:r>
        <w:r w:rsidR="00BE7488" w:rsidRPr="00A22142">
          <w:rPr>
            <w:rFonts w:hint="eastAsia"/>
            <w:sz w:val="22"/>
            <w:rPrChange w:id="6094" w:author="User" w:date="2013-08-27T19:07:00Z">
              <w:rPr>
                <w:rFonts w:hint="eastAsia"/>
              </w:rPr>
            </w:rPrChange>
          </w:rPr>
          <w:t>《伊本·马哲圣训》第一册</w:t>
        </w:r>
        <w:r w:rsidR="00BE7488" w:rsidRPr="00A22142">
          <w:rPr>
            <w:sz w:val="22"/>
            <w:rPrChange w:id="6095" w:author="User" w:date="2013-08-27T19:07:00Z">
              <w:rPr/>
            </w:rPrChange>
          </w:rPr>
          <w:t>643</w:t>
        </w:r>
        <w:r w:rsidR="00BE7488" w:rsidRPr="00A22142">
          <w:rPr>
            <w:rFonts w:hint="eastAsia"/>
            <w:sz w:val="22"/>
            <w:rPrChange w:id="6096" w:author="User" w:date="2013-08-27T19:07:00Z">
              <w:rPr>
                <w:rFonts w:hint="eastAsia"/>
              </w:rPr>
            </w:rPrChange>
          </w:rPr>
          <w:t>页</w:t>
        </w:r>
        <w:r w:rsidR="00BE7488" w:rsidRPr="00A22142">
          <w:rPr>
            <w:sz w:val="22"/>
            <w:rPrChange w:id="6097" w:author="User" w:date="2013-08-27T19:07:00Z">
              <w:rPr/>
            </w:rPrChange>
          </w:rPr>
          <w:t>1996</w:t>
        </w:r>
        <w:r w:rsidR="00BE7488" w:rsidRPr="00A22142">
          <w:rPr>
            <w:rFonts w:ascii="SimSun" w:hAnsi="SimSun" w:hint="eastAsia"/>
            <w:sz w:val="22"/>
            <w:rPrChange w:id="6098" w:author="User" w:date="2013-08-27T19:07:00Z">
              <w:rPr>
                <w:rFonts w:ascii="SimSun" w:hAnsi="SimSun" w:hint="eastAsia"/>
                <w:szCs w:val="21"/>
              </w:rPr>
            </w:rPrChange>
          </w:rPr>
          <w:t>段）</w:t>
        </w:r>
      </w:ins>
    </w:p>
    <w:p w:rsidR="006E2BEB" w:rsidRPr="003953C4" w:rsidDel="00BE7488" w:rsidRDefault="006E2BEB">
      <w:pPr>
        <w:pStyle w:val="ListParagraph"/>
        <w:tabs>
          <w:tab w:val="left" w:pos="142"/>
        </w:tabs>
        <w:spacing w:line="480" w:lineRule="auto"/>
        <w:ind w:firstLineChars="0"/>
        <w:rPr>
          <w:del w:id="6099" w:author="User" w:date="2013-08-25T10:53:00Z"/>
          <w:rFonts w:ascii="SimSun" w:hAnsi="SimSun"/>
          <w:b/>
          <w:bCs/>
          <w:sz w:val="24"/>
          <w:szCs w:val="24"/>
          <w:rPrChange w:id="6100" w:author="User" w:date="2013-08-27T19:54:00Z">
            <w:rPr>
              <w:del w:id="6101" w:author="User" w:date="2013-08-25T10:53:00Z"/>
              <w:rFonts w:ascii="SimSun" w:hAnsi="SimSun"/>
              <w:szCs w:val="21"/>
            </w:rPr>
          </w:rPrChange>
        </w:rPr>
        <w:pPrChange w:id="6102" w:author="User" w:date="2013-08-27T20:30:00Z">
          <w:pPr>
            <w:pStyle w:val="ListParagraph"/>
            <w:tabs>
              <w:tab w:val="left" w:pos="142"/>
            </w:tabs>
            <w:ind w:firstLineChars="0"/>
          </w:pPr>
        </w:pPrChange>
      </w:pPr>
    </w:p>
    <w:p w:rsidR="00D74BD6" w:rsidRPr="003953C4" w:rsidRDefault="00CB48CE">
      <w:pPr>
        <w:pStyle w:val="ListParagraph"/>
        <w:tabs>
          <w:tab w:val="left" w:pos="142"/>
        </w:tabs>
        <w:spacing w:line="480" w:lineRule="auto"/>
        <w:ind w:firstLineChars="0" w:firstLine="0"/>
        <w:rPr>
          <w:rFonts w:ascii="SimSun" w:hAnsi="SimSun"/>
          <w:b/>
          <w:bCs/>
          <w:sz w:val="24"/>
          <w:szCs w:val="24"/>
          <w:rPrChange w:id="6103" w:author="User" w:date="2013-08-27T19:54:00Z">
            <w:rPr>
              <w:rFonts w:ascii="SimSun" w:hAnsi="SimSun"/>
              <w:sz w:val="28"/>
              <w:szCs w:val="28"/>
            </w:rPr>
          </w:rPrChange>
        </w:rPr>
        <w:pPrChange w:id="6104" w:author="User" w:date="2013-08-27T20:30:00Z">
          <w:pPr>
            <w:pStyle w:val="ListParagraph"/>
            <w:tabs>
              <w:tab w:val="left" w:pos="142"/>
            </w:tabs>
            <w:ind w:firstLineChars="0" w:firstLine="0"/>
          </w:pPr>
        </w:pPrChange>
      </w:pPr>
      <w:r w:rsidRPr="003953C4">
        <w:rPr>
          <w:rFonts w:ascii="SimSun" w:hAnsi="SimSun" w:hint="eastAsia"/>
          <w:b/>
          <w:bCs/>
          <w:sz w:val="24"/>
          <w:szCs w:val="24"/>
          <w:rPrChange w:id="6105" w:author="User" w:date="2013-08-27T19:55:00Z">
            <w:rPr>
              <w:rFonts w:ascii="SimSun" w:hAnsi="SimSun" w:hint="eastAsia"/>
              <w:sz w:val="28"/>
              <w:szCs w:val="28"/>
            </w:rPr>
          </w:rPrChange>
        </w:rPr>
        <w:t>三、</w:t>
      </w:r>
      <w:del w:id="6106" w:author="User" w:date="2013-08-25T10:54:00Z">
        <w:r w:rsidR="00382DF7" w:rsidRPr="003953C4" w:rsidDel="00BE7488">
          <w:rPr>
            <w:rFonts w:ascii="SimSun" w:hAnsi="SimSun" w:hint="eastAsia"/>
            <w:b/>
            <w:bCs/>
            <w:sz w:val="24"/>
            <w:szCs w:val="24"/>
            <w:rPrChange w:id="6107" w:author="User" w:date="2013-08-27T19:55:00Z">
              <w:rPr>
                <w:rFonts w:ascii="SimSun" w:hAnsi="SimSun" w:hint="eastAsia"/>
                <w:sz w:val="28"/>
                <w:szCs w:val="28"/>
              </w:rPr>
            </w:rPrChange>
          </w:rPr>
          <w:delText>她</w:delText>
        </w:r>
      </w:del>
      <w:r w:rsidRPr="003953C4">
        <w:rPr>
          <w:rFonts w:ascii="SimSun" w:hAnsi="SimSun" w:hint="eastAsia"/>
          <w:b/>
          <w:bCs/>
          <w:sz w:val="24"/>
          <w:szCs w:val="24"/>
          <w:rPrChange w:id="6108" w:author="User" w:date="2013-08-27T19:55:00Z">
            <w:rPr>
              <w:rFonts w:ascii="SimSun" w:hAnsi="SimSun" w:hint="eastAsia"/>
              <w:sz w:val="28"/>
              <w:szCs w:val="28"/>
            </w:rPr>
          </w:rPrChange>
        </w:rPr>
        <w:t>作为母亲</w:t>
      </w:r>
      <w:ins w:id="6109" w:author="User" w:date="2013-08-25T10:54:00Z">
        <w:r w:rsidR="00BE7488" w:rsidRPr="003953C4">
          <w:rPr>
            <w:rFonts w:ascii="SimSun" w:hAnsi="SimSun" w:hint="eastAsia"/>
            <w:b/>
            <w:bCs/>
            <w:sz w:val="24"/>
            <w:szCs w:val="24"/>
            <w:rPrChange w:id="6110" w:author="User" w:date="2013-08-27T19:55:00Z">
              <w:rPr>
                <w:rFonts w:ascii="SimSun" w:hAnsi="SimSun" w:hint="eastAsia"/>
                <w:sz w:val="28"/>
                <w:szCs w:val="28"/>
              </w:rPr>
            </w:rPrChange>
          </w:rPr>
          <w:t>时</w:t>
        </w:r>
      </w:ins>
      <w:r w:rsidR="00382DF7" w:rsidRPr="003953C4">
        <w:rPr>
          <w:rFonts w:ascii="SimSun" w:hAnsi="SimSun" w:hint="eastAsia"/>
          <w:b/>
          <w:bCs/>
          <w:sz w:val="24"/>
          <w:szCs w:val="24"/>
          <w:rPrChange w:id="6111" w:author="User" w:date="2013-08-27T19:55:00Z">
            <w:rPr>
              <w:rFonts w:ascii="SimSun" w:hAnsi="SimSun" w:hint="eastAsia"/>
              <w:sz w:val="28"/>
              <w:szCs w:val="28"/>
            </w:rPr>
          </w:rPrChange>
        </w:rPr>
        <w:t>的</w:t>
      </w:r>
      <w:del w:id="6112" w:author="User" w:date="2013-08-14T10:33:00Z">
        <w:r w:rsidR="00382DF7" w:rsidRPr="003953C4" w:rsidDel="007F5B42">
          <w:rPr>
            <w:rFonts w:ascii="SimSun" w:hAnsi="SimSun" w:hint="eastAsia"/>
            <w:b/>
            <w:bCs/>
            <w:sz w:val="24"/>
            <w:szCs w:val="24"/>
            <w:rPrChange w:id="6113" w:author="User" w:date="2013-08-27T19:55:00Z">
              <w:rPr>
                <w:rFonts w:ascii="SimSun" w:hAnsi="SimSun" w:hint="eastAsia"/>
                <w:sz w:val="28"/>
                <w:szCs w:val="28"/>
              </w:rPr>
            </w:rPrChange>
          </w:rPr>
          <w:delText>权力</w:delText>
        </w:r>
      </w:del>
      <w:ins w:id="6114" w:author="User" w:date="2013-08-14T10:33:00Z">
        <w:r w:rsidR="007F5B42" w:rsidRPr="003953C4">
          <w:rPr>
            <w:rFonts w:ascii="SimSun" w:hAnsi="SimSun" w:hint="eastAsia"/>
            <w:b/>
            <w:bCs/>
            <w:sz w:val="24"/>
            <w:szCs w:val="24"/>
            <w:rPrChange w:id="6115" w:author="User" w:date="2013-08-27T19:55:00Z">
              <w:rPr>
                <w:rFonts w:ascii="SimSun" w:hAnsi="SimSun" w:hint="eastAsia"/>
                <w:sz w:val="28"/>
                <w:szCs w:val="28"/>
              </w:rPr>
            </w:rPrChange>
          </w:rPr>
          <w:t>权利</w:t>
        </w:r>
      </w:ins>
    </w:p>
    <w:p w:rsidR="00382DF7" w:rsidRPr="00A22142" w:rsidRDefault="00382DF7">
      <w:pPr>
        <w:pStyle w:val="ListParagraph"/>
        <w:tabs>
          <w:tab w:val="left" w:pos="142"/>
        </w:tabs>
        <w:spacing w:line="480" w:lineRule="auto"/>
        <w:ind w:firstLine="440"/>
        <w:rPr>
          <w:rFonts w:ascii="SimSun" w:hAnsi="SimSun"/>
          <w:sz w:val="22"/>
          <w:rPrChange w:id="6116" w:author="User" w:date="2013-08-27T19:07:00Z">
            <w:rPr>
              <w:rFonts w:ascii="SimSun" w:hAnsi="SimSun"/>
              <w:szCs w:val="21"/>
            </w:rPr>
          </w:rPrChange>
        </w:rPr>
        <w:pPrChange w:id="6117" w:author="User" w:date="2013-08-28T17:56:00Z">
          <w:pPr>
            <w:pStyle w:val="ListParagraph"/>
            <w:tabs>
              <w:tab w:val="left" w:pos="142"/>
            </w:tabs>
          </w:pPr>
        </w:pPrChange>
      </w:pPr>
      <w:del w:id="6118" w:author="User" w:date="2013-08-14T10:33:00Z">
        <w:r w:rsidRPr="003953C4" w:rsidDel="007F5B42">
          <w:rPr>
            <w:rFonts w:ascii="SimSun" w:hAnsi="SimSun" w:hint="eastAsia"/>
            <w:sz w:val="22"/>
            <w:rPrChange w:id="6119" w:author="User" w:date="2013-08-27T19:54:00Z">
              <w:rPr>
                <w:rFonts w:ascii="SimSun" w:hAnsi="SimSun" w:hint="eastAsia"/>
                <w:szCs w:val="21"/>
              </w:rPr>
            </w:rPrChange>
          </w:rPr>
          <w:delText>伊斯兰在很多的</w:delText>
        </w:r>
      </w:del>
      <w:r w:rsidR="00537287" w:rsidRPr="003953C4">
        <w:rPr>
          <w:rFonts w:ascii="SimSun" w:hAnsi="SimSun" w:hint="eastAsia"/>
          <w:sz w:val="22"/>
          <w:rPrChange w:id="6120" w:author="User" w:date="2013-08-27T19:54:00Z">
            <w:rPr>
              <w:rFonts w:ascii="SimSun" w:hAnsi="SimSun" w:hint="eastAsia"/>
              <w:szCs w:val="21"/>
            </w:rPr>
          </w:rPrChange>
        </w:rPr>
        <w:t>《</w:t>
      </w:r>
      <w:r w:rsidRPr="003953C4">
        <w:rPr>
          <w:rFonts w:ascii="SimSun" w:hAnsi="SimSun" w:hint="eastAsia"/>
          <w:sz w:val="22"/>
          <w:rPrChange w:id="6121" w:author="User" w:date="2013-08-27T19:54:00Z">
            <w:rPr>
              <w:rFonts w:ascii="SimSun" w:hAnsi="SimSun" w:hint="eastAsia"/>
              <w:szCs w:val="21"/>
            </w:rPr>
          </w:rPrChange>
        </w:rPr>
        <w:t>古兰经</w:t>
      </w:r>
      <w:r w:rsidR="00537287" w:rsidRPr="003953C4">
        <w:rPr>
          <w:rFonts w:ascii="SimSun" w:hAnsi="SimSun" w:hint="eastAsia"/>
          <w:sz w:val="22"/>
          <w:rPrChange w:id="6122" w:author="User" w:date="2013-08-27T19:54:00Z">
            <w:rPr>
              <w:rFonts w:ascii="SimSun" w:hAnsi="SimSun" w:hint="eastAsia"/>
              <w:szCs w:val="21"/>
            </w:rPr>
          </w:rPrChange>
        </w:rPr>
        <w:t>》</w:t>
      </w:r>
      <w:ins w:id="6123" w:author="User" w:date="2013-08-14T10:33:00Z">
        <w:r w:rsidR="007F5B42" w:rsidRPr="003953C4">
          <w:rPr>
            <w:rFonts w:ascii="SimSun" w:hAnsi="SimSun" w:hint="eastAsia"/>
            <w:sz w:val="22"/>
            <w:rPrChange w:id="6124" w:author="User" w:date="2013-08-27T19:54:00Z">
              <w:rPr>
                <w:rFonts w:ascii="SimSun" w:hAnsi="SimSun" w:hint="eastAsia"/>
                <w:szCs w:val="21"/>
              </w:rPr>
            </w:rPrChange>
          </w:rPr>
          <w:t>中很多</w:t>
        </w:r>
      </w:ins>
      <w:del w:id="6125" w:author="User" w:date="2013-08-25T10:54:00Z">
        <w:r w:rsidR="00975558" w:rsidRPr="003953C4" w:rsidDel="00BE7488">
          <w:rPr>
            <w:rFonts w:ascii="SimSun" w:hAnsi="SimSun" w:hint="eastAsia"/>
            <w:sz w:val="22"/>
            <w:rPrChange w:id="6126" w:author="User" w:date="2013-08-27T19:54:00Z">
              <w:rPr>
                <w:rFonts w:ascii="SimSun" w:hAnsi="SimSun" w:hint="eastAsia"/>
                <w:szCs w:val="21"/>
              </w:rPr>
            </w:rPrChange>
          </w:rPr>
          <w:delText>节文</w:delText>
        </w:r>
      </w:del>
      <w:ins w:id="6127" w:author="User" w:date="2013-08-25T10:54:00Z">
        <w:r w:rsidR="00BE7488" w:rsidRPr="003953C4">
          <w:rPr>
            <w:rFonts w:ascii="SimSun" w:hAnsi="SimSun" w:hint="eastAsia"/>
            <w:sz w:val="22"/>
            <w:rPrChange w:id="6128" w:author="User" w:date="2013-08-27T19:54:00Z">
              <w:rPr>
                <w:rFonts w:ascii="SimSun" w:hAnsi="SimSun" w:hint="eastAsia"/>
                <w:szCs w:val="21"/>
              </w:rPr>
            </w:rPrChange>
          </w:rPr>
          <w:t>经文</w:t>
        </w:r>
      </w:ins>
      <w:del w:id="6129" w:author="User" w:date="2013-08-14T10:34:00Z">
        <w:r w:rsidR="00975558" w:rsidRPr="00A22142" w:rsidDel="007F5B42">
          <w:rPr>
            <w:rFonts w:ascii="SimSun" w:hAnsi="SimSun" w:hint="eastAsia"/>
            <w:sz w:val="22"/>
            <w:rPrChange w:id="6130" w:author="User" w:date="2013-08-27T19:07:00Z">
              <w:rPr>
                <w:rFonts w:ascii="SimSun" w:hAnsi="SimSun" w:hint="eastAsia"/>
                <w:szCs w:val="21"/>
              </w:rPr>
            </w:rPrChange>
          </w:rPr>
          <w:delText>中</w:delText>
        </w:r>
      </w:del>
      <w:ins w:id="6131" w:author="User" w:date="2013-08-14T10:34:00Z">
        <w:r w:rsidR="007F5B42" w:rsidRPr="00A22142">
          <w:rPr>
            <w:rFonts w:ascii="SimSun" w:hAnsi="SimSun" w:hint="eastAsia"/>
            <w:sz w:val="22"/>
            <w:rPrChange w:id="6132" w:author="User" w:date="2013-08-27T19:07:00Z">
              <w:rPr>
                <w:rFonts w:ascii="SimSun" w:hAnsi="SimSun" w:hint="eastAsia"/>
                <w:szCs w:val="21"/>
              </w:rPr>
            </w:rPrChange>
          </w:rPr>
          <w:t>都</w:t>
        </w:r>
      </w:ins>
      <w:r w:rsidR="00975558" w:rsidRPr="00A22142">
        <w:rPr>
          <w:rFonts w:ascii="SimSun" w:hAnsi="SimSun" w:hint="eastAsia"/>
          <w:sz w:val="22"/>
          <w:rPrChange w:id="6133" w:author="User" w:date="2013-08-27T19:07:00Z">
            <w:rPr>
              <w:rFonts w:ascii="SimSun" w:hAnsi="SimSun" w:hint="eastAsia"/>
              <w:szCs w:val="21"/>
            </w:rPr>
          </w:rPrChange>
        </w:rPr>
        <w:t>尽言孝敬父母，并将</w:t>
      </w:r>
      <w:del w:id="6134" w:author="User" w:date="2013-08-14T10:34:00Z">
        <w:r w:rsidR="00975558" w:rsidRPr="00A22142" w:rsidDel="007F5B42">
          <w:rPr>
            <w:rFonts w:ascii="SimSun" w:hAnsi="SimSun" w:hint="eastAsia"/>
            <w:sz w:val="22"/>
            <w:rPrChange w:id="6135" w:author="User" w:date="2013-08-27T19:07:00Z">
              <w:rPr>
                <w:rFonts w:ascii="SimSun" w:hAnsi="SimSun" w:hint="eastAsia"/>
                <w:szCs w:val="21"/>
              </w:rPr>
            </w:rPrChange>
          </w:rPr>
          <w:delText>他俩</w:delText>
        </w:r>
      </w:del>
      <w:ins w:id="6136" w:author="User" w:date="2013-08-14T10:34:00Z">
        <w:r w:rsidR="007F5B42" w:rsidRPr="00A22142">
          <w:rPr>
            <w:rFonts w:ascii="SimSun" w:hAnsi="SimSun" w:hint="eastAsia"/>
            <w:sz w:val="22"/>
            <w:rPrChange w:id="6137" w:author="User" w:date="2013-08-27T19:07:00Z">
              <w:rPr>
                <w:rFonts w:ascii="SimSun" w:hAnsi="SimSun" w:hint="eastAsia"/>
                <w:szCs w:val="21"/>
              </w:rPr>
            </w:rPrChange>
          </w:rPr>
          <w:t>父母</w:t>
        </w:r>
      </w:ins>
      <w:r w:rsidR="00975558" w:rsidRPr="00A22142">
        <w:rPr>
          <w:rFonts w:ascii="SimSun" w:hAnsi="SimSun" w:hint="eastAsia"/>
          <w:sz w:val="22"/>
          <w:rPrChange w:id="6138" w:author="User" w:date="2013-08-27T19:07:00Z">
            <w:rPr>
              <w:rFonts w:ascii="SimSun" w:hAnsi="SimSun" w:hint="eastAsia"/>
              <w:szCs w:val="21"/>
            </w:rPr>
          </w:rPrChange>
        </w:rPr>
        <w:t>的</w:t>
      </w:r>
      <w:del w:id="6139" w:author="User" w:date="2013-08-14T10:34:00Z">
        <w:r w:rsidR="00975558" w:rsidRPr="00A22142" w:rsidDel="007F5B42">
          <w:rPr>
            <w:rFonts w:ascii="SimSun" w:hAnsi="SimSun" w:hint="eastAsia"/>
            <w:sz w:val="22"/>
            <w:rPrChange w:id="6140" w:author="User" w:date="2013-08-27T19:07:00Z">
              <w:rPr>
                <w:rFonts w:ascii="SimSun" w:hAnsi="SimSun" w:hint="eastAsia"/>
                <w:szCs w:val="21"/>
              </w:rPr>
            </w:rPrChange>
          </w:rPr>
          <w:delText>权力</w:delText>
        </w:r>
      </w:del>
      <w:ins w:id="6141" w:author="User" w:date="2013-08-14T10:34:00Z">
        <w:r w:rsidR="007F5B42" w:rsidRPr="00A22142">
          <w:rPr>
            <w:rFonts w:ascii="SimSun" w:hAnsi="SimSun" w:hint="eastAsia"/>
            <w:sz w:val="22"/>
            <w:rPrChange w:id="6142" w:author="User" w:date="2013-08-27T19:07:00Z">
              <w:rPr>
                <w:rFonts w:ascii="SimSun" w:hAnsi="SimSun" w:hint="eastAsia"/>
                <w:szCs w:val="21"/>
              </w:rPr>
            </w:rPrChange>
          </w:rPr>
          <w:t>权利</w:t>
        </w:r>
      </w:ins>
      <w:r w:rsidR="00975558" w:rsidRPr="00A22142">
        <w:rPr>
          <w:rFonts w:ascii="SimSun" w:hAnsi="SimSun" w:hint="eastAsia"/>
          <w:sz w:val="22"/>
          <w:rPrChange w:id="6143" w:author="User" w:date="2013-08-27T19:07:00Z">
            <w:rPr>
              <w:rFonts w:ascii="SimSun" w:hAnsi="SimSun" w:hint="eastAsia"/>
              <w:szCs w:val="21"/>
            </w:rPr>
          </w:rPrChange>
        </w:rPr>
        <w:t>和清高的安拉的权</w:t>
      </w:r>
      <w:ins w:id="6144" w:author="User" w:date="2013-08-14T10:34:00Z">
        <w:r w:rsidR="007F5B42" w:rsidRPr="00A22142">
          <w:rPr>
            <w:rFonts w:ascii="SimSun" w:hAnsi="SimSun" w:hint="eastAsia"/>
            <w:sz w:val="22"/>
            <w:rPrChange w:id="6145" w:author="User" w:date="2013-08-27T19:07:00Z">
              <w:rPr>
                <w:rFonts w:ascii="SimSun" w:hAnsi="SimSun" w:hint="eastAsia"/>
                <w:szCs w:val="21"/>
              </w:rPr>
            </w:rPrChange>
          </w:rPr>
          <w:t>利</w:t>
        </w:r>
      </w:ins>
      <w:del w:id="6146" w:author="User" w:date="2013-08-14T10:34:00Z">
        <w:r w:rsidR="00975558" w:rsidRPr="00A22142" w:rsidDel="007F5B42">
          <w:rPr>
            <w:rFonts w:ascii="SimSun" w:hAnsi="SimSun" w:hint="eastAsia"/>
            <w:sz w:val="22"/>
            <w:rPrChange w:id="6147" w:author="User" w:date="2013-08-27T19:07:00Z">
              <w:rPr>
                <w:rFonts w:ascii="SimSun" w:hAnsi="SimSun" w:hint="eastAsia"/>
                <w:szCs w:val="21"/>
              </w:rPr>
            </w:rPrChange>
          </w:rPr>
          <w:delText>力紧紧相随</w:delText>
        </w:r>
      </w:del>
      <w:ins w:id="6148" w:author="User" w:date="2013-08-14T10:34:00Z">
        <w:r w:rsidR="007F5B42" w:rsidRPr="00A22142">
          <w:rPr>
            <w:rFonts w:ascii="SimSun" w:hAnsi="SimSun" w:hint="eastAsia"/>
            <w:sz w:val="22"/>
            <w:rPrChange w:id="6149" w:author="User" w:date="2013-08-27T19:07:00Z">
              <w:rPr>
                <w:rFonts w:ascii="SimSun" w:hAnsi="SimSun" w:hint="eastAsia"/>
                <w:szCs w:val="21"/>
              </w:rPr>
            </w:rPrChange>
          </w:rPr>
          <w:t>联系在一起</w:t>
        </w:r>
      </w:ins>
      <w:r w:rsidR="00975558" w:rsidRPr="00A22142">
        <w:rPr>
          <w:rFonts w:ascii="SimSun" w:hAnsi="SimSun" w:hint="eastAsia"/>
          <w:sz w:val="22"/>
          <w:rPrChange w:id="6150" w:author="User" w:date="2013-08-27T19:07:00Z">
            <w:rPr>
              <w:rFonts w:ascii="SimSun" w:hAnsi="SimSun" w:hint="eastAsia"/>
              <w:szCs w:val="21"/>
            </w:rPr>
          </w:rPrChange>
        </w:rPr>
        <w:t>，以此表明父母</w:t>
      </w:r>
      <w:del w:id="6151" w:author="User" w:date="2013-08-14T10:34:00Z">
        <w:r w:rsidR="000279F2" w:rsidRPr="00A22142" w:rsidDel="007F5B42">
          <w:rPr>
            <w:rFonts w:ascii="SimSun" w:hAnsi="SimSun" w:hint="eastAsia"/>
            <w:sz w:val="22"/>
            <w:rPrChange w:id="6152" w:author="User" w:date="2013-08-27T19:07:00Z">
              <w:rPr>
                <w:rFonts w:ascii="SimSun" w:hAnsi="SimSun" w:hint="eastAsia"/>
                <w:szCs w:val="21"/>
              </w:rPr>
            </w:rPrChange>
          </w:rPr>
          <w:delText>权力</w:delText>
        </w:r>
      </w:del>
      <w:ins w:id="6153" w:author="User" w:date="2013-08-14T10:34:00Z">
        <w:r w:rsidR="007F5B42" w:rsidRPr="00A22142">
          <w:rPr>
            <w:rFonts w:ascii="SimSun" w:hAnsi="SimSun" w:hint="eastAsia"/>
            <w:sz w:val="22"/>
            <w:rPrChange w:id="6154" w:author="User" w:date="2013-08-27T19:07:00Z">
              <w:rPr>
                <w:rFonts w:ascii="SimSun" w:hAnsi="SimSun" w:hint="eastAsia"/>
                <w:szCs w:val="21"/>
              </w:rPr>
            </w:rPrChange>
          </w:rPr>
          <w:t>权利</w:t>
        </w:r>
      </w:ins>
      <w:r w:rsidR="000279F2" w:rsidRPr="00A22142">
        <w:rPr>
          <w:rFonts w:ascii="SimSun" w:hAnsi="SimSun" w:hint="eastAsia"/>
          <w:sz w:val="22"/>
          <w:rPrChange w:id="6155" w:author="User" w:date="2013-08-27T19:07:00Z">
            <w:rPr>
              <w:rFonts w:ascii="SimSun" w:hAnsi="SimSun" w:hint="eastAsia"/>
              <w:szCs w:val="21"/>
            </w:rPr>
          </w:rPrChange>
        </w:rPr>
        <w:t>的优越</w:t>
      </w:r>
      <w:del w:id="6156" w:author="User" w:date="2013-08-28T17:56:00Z">
        <w:r w:rsidR="00895B10" w:rsidRPr="00A22142" w:rsidDel="006B2FA4">
          <w:rPr>
            <w:rFonts w:ascii="SimSun" w:hAnsi="SimSun" w:hint="eastAsia"/>
            <w:sz w:val="22"/>
            <w:rPrChange w:id="6157" w:author="User" w:date="2013-08-27T19:07:00Z">
              <w:rPr>
                <w:rFonts w:ascii="SimSun" w:hAnsi="SimSun" w:hint="eastAsia"/>
                <w:szCs w:val="21"/>
              </w:rPr>
            </w:rPrChange>
          </w:rPr>
          <w:delText>，</w:delText>
        </w:r>
      </w:del>
      <w:ins w:id="6158" w:author="User" w:date="2013-08-28T17:56:00Z">
        <w:r w:rsidR="006B2FA4">
          <w:rPr>
            <w:rFonts w:ascii="SimSun" w:hAnsi="SimSun" w:hint="eastAsia"/>
            <w:sz w:val="22"/>
          </w:rPr>
          <w:t>。</w:t>
        </w:r>
      </w:ins>
      <w:r w:rsidR="00895B10" w:rsidRPr="00A22142">
        <w:rPr>
          <w:rFonts w:ascii="SimSun" w:hAnsi="SimSun" w:hint="eastAsia"/>
          <w:sz w:val="22"/>
          <w:rPrChange w:id="6159" w:author="User" w:date="2013-08-27T19:07:00Z">
            <w:rPr>
              <w:rFonts w:ascii="SimSun" w:hAnsi="SimSun" w:hint="eastAsia"/>
              <w:szCs w:val="21"/>
            </w:rPr>
          </w:rPrChange>
        </w:rPr>
        <w:t>清高的安拉说：“你的主曾下令说：你们应当只崇拜他，应当孝敬父母。如果他俩中的一人在你的堂上达到老迈，那么，你不要对他俩说：</w:t>
      </w:r>
      <w:ins w:id="6160" w:author="User" w:date="2013-08-25T10:55:00Z">
        <w:r w:rsidR="00BE7488" w:rsidRPr="00A22142">
          <w:rPr>
            <w:rFonts w:ascii="SimSun" w:hAnsi="SimSun" w:hint="eastAsia"/>
            <w:sz w:val="22"/>
            <w:rPrChange w:id="6161" w:author="User" w:date="2013-08-27T19:07:00Z">
              <w:rPr>
                <w:rFonts w:ascii="SimSun" w:hAnsi="SimSun" w:hint="eastAsia"/>
                <w:szCs w:val="21"/>
              </w:rPr>
            </w:rPrChange>
          </w:rPr>
          <w:t>‘</w:t>
        </w:r>
      </w:ins>
      <w:del w:id="6162" w:author="User" w:date="2013-08-25T10:55:00Z">
        <w:r w:rsidR="00895B10" w:rsidRPr="00A22142" w:rsidDel="00BE7488">
          <w:rPr>
            <w:rFonts w:ascii="SimSun" w:hAnsi="SimSun" w:hint="eastAsia"/>
            <w:sz w:val="22"/>
            <w:rPrChange w:id="6163" w:author="User" w:date="2013-08-27T19:07:00Z">
              <w:rPr>
                <w:rFonts w:ascii="SimSun" w:hAnsi="SimSun" w:hint="eastAsia"/>
                <w:szCs w:val="21"/>
              </w:rPr>
            </w:rPrChange>
          </w:rPr>
          <w:delText>“</w:delText>
        </w:r>
      </w:del>
      <w:r w:rsidR="00895B10" w:rsidRPr="00A22142">
        <w:rPr>
          <w:rFonts w:ascii="SimSun" w:hAnsi="SimSun" w:hint="eastAsia"/>
          <w:sz w:val="22"/>
          <w:rPrChange w:id="6164" w:author="User" w:date="2013-08-27T19:07:00Z">
            <w:rPr>
              <w:rFonts w:ascii="SimSun" w:hAnsi="SimSun" w:hint="eastAsia"/>
              <w:szCs w:val="21"/>
            </w:rPr>
          </w:rPrChange>
        </w:rPr>
        <w:t>哼！</w:t>
      </w:r>
      <w:ins w:id="6165" w:author="User" w:date="2013-08-25T10:55:00Z">
        <w:r w:rsidR="00BE7488" w:rsidRPr="00A22142">
          <w:rPr>
            <w:rFonts w:ascii="SimSun" w:hAnsi="SimSun" w:hint="eastAsia"/>
            <w:sz w:val="22"/>
            <w:rPrChange w:id="6166" w:author="User" w:date="2013-08-27T19:07:00Z">
              <w:rPr>
                <w:rFonts w:ascii="SimSun" w:hAnsi="SimSun" w:hint="eastAsia"/>
                <w:szCs w:val="21"/>
              </w:rPr>
            </w:rPrChange>
          </w:rPr>
          <w:t>’</w:t>
        </w:r>
      </w:ins>
      <w:del w:id="6167" w:author="User" w:date="2013-08-25T10:55:00Z">
        <w:r w:rsidR="00895B10" w:rsidRPr="00A22142" w:rsidDel="00BE7488">
          <w:rPr>
            <w:rFonts w:ascii="SimSun" w:hAnsi="SimSun" w:hint="eastAsia"/>
            <w:sz w:val="22"/>
            <w:rPrChange w:id="6168" w:author="User" w:date="2013-08-27T19:07:00Z">
              <w:rPr>
                <w:rFonts w:ascii="SimSun" w:hAnsi="SimSun" w:hint="eastAsia"/>
                <w:szCs w:val="21"/>
              </w:rPr>
            </w:rPrChange>
          </w:rPr>
          <w:delText>”</w:delText>
        </w:r>
      </w:del>
      <w:r w:rsidR="00895B10" w:rsidRPr="00A22142">
        <w:rPr>
          <w:rFonts w:ascii="SimSun" w:hAnsi="SimSun" w:hint="eastAsia"/>
          <w:sz w:val="22"/>
          <w:rPrChange w:id="6169" w:author="User" w:date="2013-08-27T19:07:00Z">
            <w:rPr>
              <w:rFonts w:ascii="SimSun" w:hAnsi="SimSun" w:hint="eastAsia"/>
              <w:szCs w:val="21"/>
            </w:rPr>
          </w:rPrChange>
        </w:rPr>
        <w:t>不要呵斥他俩，你应当对他俩说有礼貌的话。</w:t>
      </w:r>
      <w:r w:rsidRPr="00A22142">
        <w:rPr>
          <w:rFonts w:ascii="SimSun" w:hAnsi="SimSun" w:hint="eastAsia"/>
          <w:sz w:val="22"/>
          <w:rPrChange w:id="6170" w:author="User" w:date="2013-08-27T19:07:00Z">
            <w:rPr>
              <w:rFonts w:ascii="SimSun" w:hAnsi="SimSun" w:hint="eastAsia"/>
              <w:szCs w:val="21"/>
            </w:rPr>
          </w:rPrChange>
        </w:rPr>
        <w:t>”</w:t>
      </w:r>
      <w:r w:rsidR="00895B10" w:rsidRPr="00A22142">
        <w:rPr>
          <w:rFonts w:ascii="SimSun" w:hAnsi="SimSun" w:hint="eastAsia"/>
          <w:sz w:val="22"/>
          <w:rPrChange w:id="6171" w:author="User" w:date="2013-08-27T19:07:00Z">
            <w:rPr>
              <w:rFonts w:ascii="SimSun" w:hAnsi="SimSun" w:hint="eastAsia"/>
              <w:szCs w:val="21"/>
            </w:rPr>
          </w:rPrChange>
        </w:rPr>
        <w:t>（</w:t>
      </w:r>
      <w:r w:rsidRPr="00A22142">
        <w:rPr>
          <w:rFonts w:ascii="SimSun" w:hAnsi="SimSun" w:hint="eastAsia"/>
          <w:sz w:val="22"/>
          <w:rPrChange w:id="6172" w:author="User" w:date="2013-08-27T19:07:00Z">
            <w:rPr>
              <w:rFonts w:ascii="SimSun" w:hAnsi="SimSun" w:hint="eastAsia"/>
              <w:szCs w:val="21"/>
            </w:rPr>
          </w:rPrChange>
        </w:rPr>
        <w:t>夜行章</w:t>
      </w:r>
      <w:r w:rsidR="00895B10" w:rsidRPr="00A22142">
        <w:rPr>
          <w:rFonts w:ascii="SimSun" w:hAnsi="SimSun"/>
          <w:sz w:val="22"/>
          <w:rPrChange w:id="6173" w:author="User" w:date="2013-08-27T19:07:00Z">
            <w:rPr>
              <w:rFonts w:ascii="SimSun" w:hAnsi="SimSun"/>
              <w:szCs w:val="21"/>
            </w:rPr>
          </w:rPrChange>
        </w:rPr>
        <w:t xml:space="preserve"> </w:t>
      </w:r>
      <w:r w:rsidRPr="00A22142">
        <w:rPr>
          <w:rFonts w:ascii="SimSun" w:hAnsi="SimSun" w:hint="eastAsia"/>
          <w:sz w:val="22"/>
          <w:rPrChange w:id="6174" w:author="User" w:date="2013-08-27T19:07:00Z">
            <w:rPr>
              <w:rFonts w:ascii="SimSun" w:hAnsi="SimSun" w:hint="eastAsia"/>
              <w:szCs w:val="21"/>
            </w:rPr>
          </w:rPrChange>
        </w:rPr>
        <w:t>第</w:t>
      </w:r>
      <w:r w:rsidR="000279F2" w:rsidRPr="00A22142">
        <w:rPr>
          <w:rFonts w:ascii="SimSun" w:hAnsi="SimSun"/>
          <w:sz w:val="22"/>
          <w:rPrChange w:id="6175" w:author="User" w:date="2013-08-27T19:07:00Z">
            <w:rPr>
              <w:rFonts w:ascii="SimSun" w:hAnsi="SimSun"/>
              <w:szCs w:val="21"/>
            </w:rPr>
          </w:rPrChange>
        </w:rPr>
        <w:t>23节</w:t>
      </w:r>
      <w:r w:rsidR="00895B10" w:rsidRPr="00A22142">
        <w:rPr>
          <w:rFonts w:ascii="SimSun" w:hAnsi="SimSun" w:hint="eastAsia"/>
          <w:sz w:val="22"/>
          <w:rPrChange w:id="6176" w:author="User" w:date="2013-08-27T19:07:00Z">
            <w:rPr>
              <w:rFonts w:ascii="SimSun" w:hAnsi="SimSun" w:hint="eastAsia"/>
              <w:szCs w:val="21"/>
            </w:rPr>
          </w:rPrChange>
        </w:rPr>
        <w:t>）</w:t>
      </w:r>
    </w:p>
    <w:p w:rsidR="00BE7488" w:rsidRPr="00A22142" w:rsidRDefault="00C26AD9">
      <w:pPr>
        <w:pStyle w:val="ListParagraph"/>
        <w:tabs>
          <w:tab w:val="left" w:pos="142"/>
        </w:tabs>
        <w:spacing w:line="480" w:lineRule="auto"/>
        <w:ind w:firstLineChars="0" w:firstLine="0"/>
        <w:rPr>
          <w:ins w:id="6177" w:author="User" w:date="2013-08-25T10:56:00Z"/>
          <w:rFonts w:ascii="SimSun" w:hAnsi="SimSun"/>
          <w:sz w:val="22"/>
          <w:rPrChange w:id="6178" w:author="User" w:date="2013-08-27T19:07:00Z">
            <w:rPr>
              <w:ins w:id="6179" w:author="User" w:date="2013-08-25T10:56:00Z"/>
            </w:rPr>
          </w:rPrChange>
        </w:rPr>
        <w:pPrChange w:id="6180" w:author="User" w:date="2013-09-02T19:15:00Z">
          <w:pPr>
            <w:numPr>
              <w:numId w:val="38"/>
            </w:numPr>
            <w:spacing w:line="360" w:lineRule="auto"/>
            <w:ind w:left="840" w:hanging="420"/>
            <w:jc w:val="left"/>
          </w:pPr>
        </w:pPrChange>
      </w:pPr>
      <w:ins w:id="6181" w:author="User" w:date="2013-09-01T21:12:00Z">
        <w:r>
          <w:rPr>
            <w:rFonts w:ascii="SimSun" w:hAnsi="SimSun" w:hint="eastAsia"/>
            <w:sz w:val="22"/>
          </w:rPr>
          <w:t xml:space="preserve">   </w:t>
        </w:r>
      </w:ins>
      <w:r w:rsidR="000D3DCC" w:rsidRPr="00A22142">
        <w:rPr>
          <w:rFonts w:ascii="SimSun" w:hAnsi="SimSun" w:hint="eastAsia"/>
          <w:sz w:val="22"/>
          <w:rPrChange w:id="6182" w:author="User" w:date="2013-08-27T19:07:00Z">
            <w:rPr>
              <w:rFonts w:ascii="SimSun" w:hAnsi="SimSun" w:hint="eastAsia"/>
              <w:szCs w:val="21"/>
            </w:rPr>
          </w:rPrChange>
        </w:rPr>
        <w:t>伊斯兰还将善待母亲、孝顺她、喜爱她、不</w:t>
      </w:r>
      <w:del w:id="6183" w:author="User" w:date="2013-08-25T10:55:00Z">
        <w:r w:rsidR="000D3DCC" w:rsidRPr="00A22142" w:rsidDel="00BE7488">
          <w:rPr>
            <w:rFonts w:ascii="SimSun" w:hAnsi="SimSun" w:hint="eastAsia"/>
            <w:sz w:val="22"/>
            <w:rPrChange w:id="6184" w:author="User" w:date="2013-08-27T19:07:00Z">
              <w:rPr>
                <w:rFonts w:ascii="SimSun" w:hAnsi="SimSun" w:hint="eastAsia"/>
                <w:szCs w:val="21"/>
              </w:rPr>
            </w:rPrChange>
          </w:rPr>
          <w:delText>可</w:delText>
        </w:r>
      </w:del>
      <w:r w:rsidR="000D3DCC" w:rsidRPr="00A22142">
        <w:rPr>
          <w:rFonts w:ascii="SimSun" w:hAnsi="SimSun" w:hint="eastAsia"/>
          <w:sz w:val="22"/>
          <w:rPrChange w:id="6185" w:author="User" w:date="2013-08-27T19:07:00Z">
            <w:rPr>
              <w:rFonts w:ascii="SimSun" w:hAnsi="SimSun" w:hint="eastAsia"/>
              <w:szCs w:val="21"/>
            </w:rPr>
          </w:rPrChange>
        </w:rPr>
        <w:t>忤逆她、</w:t>
      </w:r>
      <w:r w:rsidR="00895B10" w:rsidRPr="00A22142">
        <w:rPr>
          <w:rFonts w:ascii="SimSun" w:hAnsi="SimSun" w:hint="eastAsia"/>
          <w:sz w:val="22"/>
          <w:rPrChange w:id="6186" w:author="User" w:date="2013-08-27T19:07:00Z">
            <w:rPr>
              <w:rFonts w:ascii="SimSun" w:hAnsi="SimSun" w:hint="eastAsia"/>
              <w:szCs w:val="21"/>
            </w:rPr>
          </w:rPrChange>
        </w:rPr>
        <w:t>也不得侮辱她专门地</w:t>
      </w:r>
      <w:r w:rsidR="000D3DCC" w:rsidRPr="00A22142">
        <w:rPr>
          <w:rFonts w:ascii="SimSun" w:hAnsi="SimSun" w:hint="eastAsia"/>
          <w:sz w:val="22"/>
          <w:rPrChange w:id="6187" w:author="User" w:date="2013-08-27T19:07:00Z">
            <w:rPr>
              <w:rFonts w:ascii="SimSun" w:hAnsi="SimSun" w:hint="eastAsia"/>
              <w:szCs w:val="21"/>
            </w:rPr>
          </w:rPrChange>
        </w:rPr>
        <w:t>作为进天堂的因素之一</w:t>
      </w:r>
      <w:del w:id="6188" w:author="User" w:date="2013-09-02T19:15:00Z">
        <w:r w:rsidR="000D3DCC" w:rsidRPr="00A22142" w:rsidDel="007F14D5">
          <w:rPr>
            <w:rFonts w:ascii="SimSun" w:hAnsi="SimSun" w:hint="eastAsia"/>
            <w:sz w:val="22"/>
            <w:rPrChange w:id="6189" w:author="User" w:date="2013-08-27T19:07:00Z">
              <w:rPr>
                <w:rFonts w:ascii="SimSun" w:hAnsi="SimSun" w:hint="eastAsia"/>
                <w:szCs w:val="21"/>
              </w:rPr>
            </w:rPrChange>
          </w:rPr>
          <w:delText>，</w:delText>
        </w:r>
      </w:del>
      <w:ins w:id="6190" w:author="User" w:date="2013-09-02T19:15:00Z">
        <w:r w:rsidR="007F14D5">
          <w:rPr>
            <w:rFonts w:ascii="SimSun" w:hAnsi="SimSun" w:hint="eastAsia"/>
            <w:sz w:val="22"/>
          </w:rPr>
          <w:t>。</w:t>
        </w:r>
      </w:ins>
      <w:r w:rsidR="000D3DCC" w:rsidRPr="00A22142">
        <w:rPr>
          <w:rFonts w:ascii="SimSun" w:hAnsi="SimSun" w:hint="eastAsia"/>
          <w:sz w:val="22"/>
          <w:rPrChange w:id="6191" w:author="User" w:date="2013-08-27T19:07:00Z">
            <w:rPr>
              <w:rFonts w:ascii="SimSun" w:hAnsi="SimSun" w:hint="eastAsia"/>
              <w:szCs w:val="21"/>
            </w:rPr>
          </w:rPrChange>
        </w:rPr>
        <w:t>贾海迈来到先知（愿主福安之）跟前说：</w:t>
      </w:r>
      <w:r w:rsidR="00895B10" w:rsidRPr="00A22142">
        <w:rPr>
          <w:rFonts w:ascii="SimSun" w:hAnsi="SimSun" w:hint="eastAsia"/>
          <w:sz w:val="22"/>
          <w:rPrChange w:id="6192" w:author="User" w:date="2013-08-27T19:07:00Z">
            <w:rPr>
              <w:rFonts w:ascii="SimSun" w:hAnsi="SimSun" w:hint="eastAsia"/>
              <w:szCs w:val="21"/>
            </w:rPr>
          </w:rPrChange>
        </w:rPr>
        <w:t>“安拉的使者啊！</w:t>
      </w:r>
      <w:del w:id="6193" w:author="User" w:date="2013-08-14T10:35:00Z">
        <w:r w:rsidR="00895B10" w:rsidRPr="00A22142" w:rsidDel="007F5B42">
          <w:rPr>
            <w:rFonts w:ascii="SimSun" w:hAnsi="SimSun" w:hint="eastAsia"/>
            <w:sz w:val="22"/>
            <w:rPrChange w:id="6194" w:author="User" w:date="2013-08-27T19:07:00Z">
              <w:rPr>
                <w:rFonts w:ascii="SimSun" w:hAnsi="SimSun" w:hint="eastAsia"/>
                <w:szCs w:val="21"/>
              </w:rPr>
            </w:rPrChange>
          </w:rPr>
          <w:delText>我来请教你，</w:delText>
        </w:r>
      </w:del>
      <w:r w:rsidR="00895B10" w:rsidRPr="00A22142">
        <w:rPr>
          <w:rFonts w:ascii="SimSun" w:hAnsi="SimSun" w:hint="eastAsia"/>
          <w:sz w:val="22"/>
          <w:rPrChange w:id="6195" w:author="User" w:date="2013-08-27T19:07:00Z">
            <w:rPr>
              <w:rFonts w:ascii="SimSun" w:hAnsi="SimSun" w:hint="eastAsia"/>
              <w:szCs w:val="21"/>
            </w:rPr>
          </w:rPrChange>
        </w:rPr>
        <w:t>我</w:t>
      </w:r>
      <w:r w:rsidR="00833D44" w:rsidRPr="00A22142">
        <w:rPr>
          <w:rFonts w:ascii="SimSun" w:hAnsi="SimSun" w:hint="eastAsia"/>
          <w:sz w:val="22"/>
          <w:rPrChange w:id="6196" w:author="User" w:date="2013-08-27T19:07:00Z">
            <w:rPr>
              <w:rFonts w:ascii="SimSun" w:hAnsi="SimSun" w:hint="eastAsia"/>
              <w:szCs w:val="21"/>
            </w:rPr>
          </w:rPrChange>
        </w:rPr>
        <w:t>想和你出征。</w:t>
      </w:r>
      <w:r w:rsidR="00595C7F" w:rsidRPr="00A22142">
        <w:rPr>
          <w:rFonts w:ascii="SimSun" w:hAnsi="SimSun" w:hint="eastAsia"/>
          <w:sz w:val="22"/>
          <w:rPrChange w:id="6197" w:author="User" w:date="2013-08-27T19:07:00Z">
            <w:rPr>
              <w:rFonts w:ascii="SimSun" w:hAnsi="SimSun" w:hint="eastAsia"/>
              <w:szCs w:val="21"/>
            </w:rPr>
          </w:rPrChange>
        </w:rPr>
        <w:t>”</w:t>
      </w:r>
      <w:r w:rsidR="00833D44" w:rsidRPr="00A22142">
        <w:rPr>
          <w:rFonts w:ascii="SimSun" w:hAnsi="SimSun" w:hint="eastAsia"/>
          <w:sz w:val="22"/>
          <w:rPrChange w:id="6198" w:author="User" w:date="2013-08-27T19:07:00Z">
            <w:rPr>
              <w:rFonts w:ascii="SimSun" w:hAnsi="SimSun" w:hint="eastAsia"/>
              <w:szCs w:val="21"/>
            </w:rPr>
          </w:rPrChange>
        </w:rPr>
        <w:t>先知（愿主福安之）说：</w:t>
      </w:r>
      <w:r w:rsidR="00595C7F" w:rsidRPr="00A22142">
        <w:rPr>
          <w:rFonts w:ascii="SimSun" w:hAnsi="SimSun" w:hint="eastAsia"/>
          <w:sz w:val="22"/>
          <w:rPrChange w:id="6199" w:author="User" w:date="2013-08-27T19:07:00Z">
            <w:rPr>
              <w:rFonts w:ascii="SimSun" w:hAnsi="SimSun" w:hint="eastAsia"/>
              <w:szCs w:val="21"/>
            </w:rPr>
          </w:rPrChange>
        </w:rPr>
        <w:t>“你有母亲吗？”他说：“是的”先知（愿主福安之）说：“你去陪伴她</w:t>
      </w:r>
      <w:ins w:id="6200" w:author="User" w:date="2013-08-14T10:36:00Z">
        <w:r w:rsidR="007F5B42" w:rsidRPr="00A22142">
          <w:rPr>
            <w:rFonts w:ascii="SimSun" w:hAnsi="SimSun" w:hint="eastAsia"/>
            <w:sz w:val="22"/>
            <w:rPrChange w:id="6201" w:author="User" w:date="2013-08-27T19:07:00Z">
              <w:rPr>
                <w:rFonts w:ascii="SimSun" w:hAnsi="SimSun" w:hint="eastAsia"/>
                <w:szCs w:val="21"/>
              </w:rPr>
            </w:rPrChange>
          </w:rPr>
          <w:t>吧</w:t>
        </w:r>
      </w:ins>
      <w:r w:rsidR="00595C7F" w:rsidRPr="00A22142">
        <w:rPr>
          <w:rFonts w:ascii="SimSun" w:hAnsi="SimSun" w:hint="eastAsia"/>
          <w:sz w:val="22"/>
          <w:rPrChange w:id="6202" w:author="User" w:date="2013-08-27T19:07:00Z">
            <w:rPr>
              <w:rFonts w:ascii="SimSun" w:hAnsi="SimSun" w:hint="eastAsia"/>
              <w:szCs w:val="21"/>
            </w:rPr>
          </w:rPrChange>
        </w:rPr>
        <w:t>，天堂确是</w:t>
      </w:r>
      <w:del w:id="6203" w:author="User" w:date="2013-08-28T17:57:00Z">
        <w:r w:rsidR="00595C7F" w:rsidRPr="00A22142" w:rsidDel="006B2FA4">
          <w:rPr>
            <w:rFonts w:ascii="SimSun" w:hAnsi="SimSun" w:hint="eastAsia"/>
            <w:sz w:val="22"/>
            <w:rPrChange w:id="6204" w:author="User" w:date="2013-08-27T19:07:00Z">
              <w:rPr>
                <w:rFonts w:ascii="SimSun" w:hAnsi="SimSun" w:hint="eastAsia"/>
                <w:szCs w:val="21"/>
              </w:rPr>
            </w:rPrChange>
          </w:rPr>
          <w:delText>在她双脚跟前</w:delText>
        </w:r>
      </w:del>
      <w:ins w:id="6205" w:author="User" w:date="2013-08-28T17:57:00Z">
        <w:r w:rsidR="006B2FA4">
          <w:rPr>
            <w:rFonts w:ascii="SimSun" w:hAnsi="SimSun" w:hint="eastAsia"/>
            <w:sz w:val="22"/>
          </w:rPr>
          <w:t>在母亲脚下</w:t>
        </w:r>
      </w:ins>
      <w:r w:rsidR="00595C7F" w:rsidRPr="00A22142">
        <w:rPr>
          <w:rFonts w:ascii="SimSun" w:hAnsi="SimSun" w:hint="eastAsia"/>
          <w:sz w:val="22"/>
          <w:rPrChange w:id="6206" w:author="User" w:date="2013-08-27T19:07:00Z">
            <w:rPr>
              <w:rFonts w:ascii="SimSun" w:hAnsi="SimSun" w:hint="eastAsia"/>
              <w:szCs w:val="21"/>
            </w:rPr>
          </w:rPrChange>
        </w:rPr>
        <w:t>。”</w:t>
      </w:r>
      <w:del w:id="6207" w:author="User" w:date="2013-08-25T10:56:00Z">
        <w:r w:rsidR="00093DE6" w:rsidRPr="00A22142" w:rsidDel="00BE7488">
          <w:rPr>
            <w:rFonts w:ascii="SimSun" w:hAnsi="SimSun"/>
            <w:sz w:val="22"/>
            <w:rPrChange w:id="6208" w:author="User" w:date="2013-08-27T19:07:00Z">
              <w:rPr>
                <w:rFonts w:ascii="SimSun" w:hAnsi="SimSun"/>
                <w:szCs w:val="21"/>
              </w:rPr>
            </w:rPrChange>
          </w:rPr>
          <w:delText>75</w:delText>
        </w:r>
      </w:del>
      <w:ins w:id="6209" w:author="User" w:date="2013-08-25T10:56:00Z">
        <w:r w:rsidR="00BE7488" w:rsidRPr="00A22142">
          <w:rPr>
            <w:rFonts w:ascii="SimSun" w:hAnsi="SimSun" w:hint="eastAsia"/>
            <w:sz w:val="22"/>
            <w:rPrChange w:id="6210" w:author="User" w:date="2013-08-27T19:07:00Z">
              <w:rPr>
                <w:rFonts w:ascii="SimSun" w:hAnsi="SimSun" w:hint="eastAsia"/>
                <w:szCs w:val="21"/>
              </w:rPr>
            </w:rPrChange>
          </w:rPr>
          <w:t>（</w:t>
        </w:r>
        <w:r w:rsidR="00BE7488" w:rsidRPr="00A22142">
          <w:rPr>
            <w:rFonts w:hint="eastAsia"/>
            <w:sz w:val="22"/>
            <w:rPrChange w:id="6211" w:author="User" w:date="2013-08-27T19:07:00Z">
              <w:rPr>
                <w:rFonts w:hint="eastAsia"/>
              </w:rPr>
            </w:rPrChange>
          </w:rPr>
          <w:t>《</w:t>
        </w:r>
      </w:ins>
      <w:ins w:id="6212" w:author="User" w:date="2013-08-26T19:05:00Z">
        <w:r w:rsidR="00AB12AB" w:rsidRPr="00A22142">
          <w:rPr>
            <w:rFonts w:hint="eastAsia"/>
            <w:sz w:val="22"/>
            <w:rPrChange w:id="6213" w:author="User" w:date="2013-08-27T19:07:00Z">
              <w:rPr>
                <w:rFonts w:hint="eastAsia"/>
              </w:rPr>
            </w:rPrChange>
          </w:rPr>
          <w:t>两大圣训集</w:t>
        </w:r>
      </w:ins>
      <w:ins w:id="6214" w:author="User" w:date="2013-08-25T10:56:00Z">
        <w:r w:rsidR="00BE7488" w:rsidRPr="00A22142">
          <w:rPr>
            <w:rFonts w:hint="eastAsia"/>
            <w:sz w:val="22"/>
            <w:rPrChange w:id="6215" w:author="User" w:date="2013-08-27T19:07:00Z">
              <w:rPr>
                <w:rFonts w:hint="eastAsia"/>
              </w:rPr>
            </w:rPrChange>
          </w:rPr>
          <w:t>》第四册</w:t>
        </w:r>
        <w:r w:rsidR="00BE7488" w:rsidRPr="00A22142">
          <w:rPr>
            <w:sz w:val="22"/>
            <w:rPrChange w:id="6216" w:author="User" w:date="2013-08-27T19:07:00Z">
              <w:rPr/>
            </w:rPrChange>
          </w:rPr>
          <w:t>167</w:t>
        </w:r>
        <w:r w:rsidR="00BE7488" w:rsidRPr="00A22142">
          <w:rPr>
            <w:rFonts w:hint="eastAsia"/>
            <w:sz w:val="22"/>
            <w:rPrChange w:id="6217" w:author="User" w:date="2013-08-27T19:07:00Z">
              <w:rPr>
                <w:rFonts w:hint="eastAsia"/>
              </w:rPr>
            </w:rPrChange>
          </w:rPr>
          <w:t>页</w:t>
        </w:r>
        <w:r w:rsidR="00BE7488" w:rsidRPr="00A22142">
          <w:rPr>
            <w:sz w:val="22"/>
            <w:rPrChange w:id="6218" w:author="User" w:date="2013-08-27T19:07:00Z">
              <w:rPr/>
            </w:rPrChange>
          </w:rPr>
          <w:t>7248</w:t>
        </w:r>
        <w:r w:rsidR="00BE7488" w:rsidRPr="00A22142">
          <w:rPr>
            <w:rFonts w:hint="eastAsia"/>
            <w:sz w:val="22"/>
            <w:lang w:val="en-GB" w:bidi="ar-SA"/>
            <w:rPrChange w:id="6219" w:author="User" w:date="2013-08-27T19:07:00Z">
              <w:rPr>
                <w:rFonts w:hint="eastAsia"/>
                <w:lang w:val="en-GB" w:bidi="ar-SA"/>
              </w:rPr>
            </w:rPrChange>
          </w:rPr>
          <w:t>段</w:t>
        </w:r>
        <w:r w:rsidR="00BE7488" w:rsidRPr="00A22142">
          <w:rPr>
            <w:rFonts w:ascii="SimSun" w:hAnsi="SimSun" w:hint="eastAsia"/>
            <w:sz w:val="22"/>
            <w:rPrChange w:id="6220" w:author="User" w:date="2013-08-27T19:07:00Z">
              <w:rPr>
                <w:rFonts w:ascii="SimSun" w:hAnsi="SimSun" w:hint="eastAsia"/>
                <w:szCs w:val="21"/>
              </w:rPr>
            </w:rPrChange>
          </w:rPr>
          <w:t>）</w:t>
        </w:r>
      </w:ins>
    </w:p>
    <w:p w:rsidR="00833D44" w:rsidRPr="00A22142" w:rsidDel="00BE7488" w:rsidRDefault="00833D44">
      <w:pPr>
        <w:pStyle w:val="ListParagraph"/>
        <w:tabs>
          <w:tab w:val="left" w:pos="142"/>
        </w:tabs>
        <w:spacing w:line="480" w:lineRule="auto"/>
        <w:ind w:firstLine="440"/>
        <w:rPr>
          <w:del w:id="6221" w:author="User" w:date="2013-08-25T10:56:00Z"/>
          <w:rFonts w:ascii="SimSun" w:hAnsi="SimSun"/>
          <w:sz w:val="22"/>
          <w:rPrChange w:id="6222" w:author="User" w:date="2013-08-27T19:07:00Z">
            <w:rPr>
              <w:del w:id="6223" w:author="User" w:date="2013-08-25T10:56:00Z"/>
              <w:rFonts w:ascii="SimSun" w:hAnsi="SimSun"/>
              <w:szCs w:val="21"/>
            </w:rPr>
          </w:rPrChange>
        </w:rPr>
        <w:pPrChange w:id="6224" w:author="User" w:date="2013-08-27T20:30:00Z">
          <w:pPr>
            <w:pStyle w:val="ListParagraph"/>
            <w:tabs>
              <w:tab w:val="left" w:pos="142"/>
            </w:tabs>
          </w:pPr>
        </w:pPrChange>
      </w:pPr>
    </w:p>
    <w:p w:rsidR="00BE7488" w:rsidRPr="00A22142" w:rsidRDefault="00895B10">
      <w:pPr>
        <w:pStyle w:val="ListParagraph"/>
        <w:tabs>
          <w:tab w:val="left" w:pos="142"/>
        </w:tabs>
        <w:spacing w:line="480" w:lineRule="auto"/>
        <w:ind w:firstLine="440"/>
        <w:rPr>
          <w:ins w:id="6225" w:author="User" w:date="2013-08-25T10:59:00Z"/>
          <w:rFonts w:ascii="SimSun" w:hAnsi="SimSun"/>
          <w:sz w:val="22"/>
          <w:rPrChange w:id="6226" w:author="User" w:date="2013-08-27T19:07:00Z">
            <w:rPr>
              <w:ins w:id="6227" w:author="User" w:date="2013-08-25T10:59:00Z"/>
            </w:rPr>
          </w:rPrChange>
        </w:rPr>
        <w:pPrChange w:id="6228" w:author="User" w:date="2013-09-02T19:18:00Z">
          <w:pPr>
            <w:numPr>
              <w:numId w:val="38"/>
            </w:numPr>
            <w:spacing w:line="360" w:lineRule="auto"/>
            <w:ind w:left="840" w:hanging="420"/>
            <w:jc w:val="left"/>
          </w:pPr>
        </w:pPrChange>
      </w:pPr>
      <w:r w:rsidRPr="00A22142">
        <w:rPr>
          <w:rFonts w:ascii="SimSun" w:hAnsi="SimSun" w:hint="eastAsia"/>
          <w:sz w:val="22"/>
          <w:rPrChange w:id="6229" w:author="User" w:date="2013-08-27T19:07:00Z">
            <w:rPr>
              <w:rFonts w:ascii="SimSun" w:hAnsi="SimSun" w:hint="eastAsia"/>
              <w:szCs w:val="21"/>
            </w:rPr>
          </w:rPrChange>
        </w:rPr>
        <w:t>在现实社会中，</w:t>
      </w:r>
      <w:commentRangeStart w:id="6230"/>
      <w:r w:rsidRPr="00A22142">
        <w:rPr>
          <w:rFonts w:ascii="SimSun" w:hAnsi="SimSun" w:hint="eastAsia"/>
          <w:sz w:val="22"/>
          <w:rPrChange w:id="6231" w:author="User" w:date="2013-08-27T19:07:00Z">
            <w:rPr>
              <w:rFonts w:ascii="SimSun" w:hAnsi="SimSun" w:hint="eastAsia"/>
              <w:szCs w:val="21"/>
            </w:rPr>
          </w:rPrChange>
        </w:rPr>
        <w:t>由于对</w:t>
      </w:r>
      <w:r w:rsidR="00595C7F" w:rsidRPr="00A22142">
        <w:rPr>
          <w:rFonts w:ascii="SimSun" w:hAnsi="SimSun" w:hint="eastAsia"/>
          <w:sz w:val="22"/>
          <w:rPrChange w:id="6232" w:author="User" w:date="2013-08-27T19:07:00Z">
            <w:rPr>
              <w:rFonts w:ascii="SimSun" w:hAnsi="SimSun" w:hint="eastAsia"/>
              <w:szCs w:val="21"/>
            </w:rPr>
          </w:rPrChange>
        </w:rPr>
        <w:t>女</w:t>
      </w:r>
      <w:r w:rsidRPr="00A22142">
        <w:rPr>
          <w:rFonts w:ascii="SimSun" w:hAnsi="SimSun" w:hint="eastAsia"/>
          <w:sz w:val="22"/>
          <w:rPrChange w:id="6233" w:author="User" w:date="2013-08-27T19:07:00Z">
            <w:rPr>
              <w:rFonts w:ascii="SimSun" w:hAnsi="SimSun" w:hint="eastAsia"/>
              <w:szCs w:val="21"/>
            </w:rPr>
          </w:rPrChange>
        </w:rPr>
        <w:t>人</w:t>
      </w:r>
      <w:del w:id="6234" w:author="User" w:date="2013-08-25T10:57:00Z">
        <w:r w:rsidRPr="00A22142" w:rsidDel="00BE7488">
          <w:rPr>
            <w:rFonts w:ascii="SimSun" w:hAnsi="SimSun" w:hint="eastAsia"/>
            <w:sz w:val="22"/>
            <w:rPrChange w:id="6235" w:author="User" w:date="2013-08-27T19:07:00Z">
              <w:rPr>
                <w:rFonts w:ascii="SimSun" w:hAnsi="SimSun" w:hint="eastAsia"/>
                <w:szCs w:val="21"/>
              </w:rPr>
            </w:rPrChange>
          </w:rPr>
          <w:delText>的</w:delText>
        </w:r>
      </w:del>
      <w:r w:rsidRPr="00A22142">
        <w:rPr>
          <w:rFonts w:ascii="SimSun" w:hAnsi="SimSun" w:hint="eastAsia"/>
          <w:sz w:val="22"/>
          <w:rPrChange w:id="6236" w:author="User" w:date="2013-08-27T19:07:00Z">
            <w:rPr>
              <w:rFonts w:ascii="SimSun" w:hAnsi="SimSun" w:hint="eastAsia"/>
              <w:szCs w:val="21"/>
            </w:rPr>
          </w:rPrChange>
        </w:rPr>
        <w:t>很多权利的</w:t>
      </w:r>
      <w:ins w:id="6237" w:author="User" w:date="2013-08-25T10:57:00Z">
        <w:r w:rsidR="00BE7488" w:rsidRPr="00A22142">
          <w:rPr>
            <w:rFonts w:ascii="SimSun" w:hAnsi="SimSun" w:hint="eastAsia"/>
            <w:sz w:val="22"/>
            <w:rPrChange w:id="6238" w:author="User" w:date="2013-08-27T19:07:00Z">
              <w:rPr>
                <w:rFonts w:ascii="SimSun" w:hAnsi="SimSun" w:hint="eastAsia"/>
                <w:szCs w:val="21"/>
              </w:rPr>
            </w:rPrChange>
          </w:rPr>
          <w:t>被</w:t>
        </w:r>
      </w:ins>
      <w:r w:rsidRPr="00A22142">
        <w:rPr>
          <w:rFonts w:ascii="SimSun" w:hAnsi="SimSun" w:hint="eastAsia"/>
          <w:sz w:val="22"/>
          <w:rPrChange w:id="6239" w:author="User" w:date="2013-08-27T19:07:00Z">
            <w:rPr>
              <w:rFonts w:ascii="SimSun" w:hAnsi="SimSun" w:hint="eastAsia"/>
              <w:szCs w:val="21"/>
            </w:rPr>
          </w:rPrChange>
        </w:rPr>
        <w:t>剥夺和忽视</w:t>
      </w:r>
      <w:ins w:id="6240" w:author="User" w:date="2013-08-14T10:36:00Z">
        <w:r w:rsidR="007F5B42" w:rsidRPr="00A22142">
          <w:rPr>
            <w:rFonts w:ascii="SimSun" w:hAnsi="SimSun" w:hint="eastAsia"/>
            <w:sz w:val="22"/>
            <w:rPrChange w:id="6241" w:author="User" w:date="2013-08-27T19:07:00Z">
              <w:rPr>
                <w:rFonts w:ascii="SimSun" w:hAnsi="SimSun" w:hint="eastAsia"/>
                <w:szCs w:val="21"/>
              </w:rPr>
            </w:rPrChange>
          </w:rPr>
          <w:t>，</w:t>
        </w:r>
      </w:ins>
      <w:del w:id="6242" w:author="User" w:date="2013-08-14T10:36:00Z">
        <w:r w:rsidRPr="00A22142" w:rsidDel="007F5B42">
          <w:rPr>
            <w:rFonts w:ascii="SimSun" w:hAnsi="SimSun" w:hint="eastAsia"/>
            <w:sz w:val="22"/>
            <w:rPrChange w:id="6243" w:author="User" w:date="2013-08-27T19:07:00Z">
              <w:rPr>
                <w:rFonts w:ascii="SimSun" w:hAnsi="SimSun" w:hint="eastAsia"/>
                <w:szCs w:val="21"/>
              </w:rPr>
            </w:rPrChange>
          </w:rPr>
          <w:delText>及</w:delText>
        </w:r>
      </w:del>
      <w:ins w:id="6244" w:author="User" w:date="2013-08-14T10:36:00Z">
        <w:r w:rsidR="007F5B42" w:rsidRPr="00A22142">
          <w:rPr>
            <w:rFonts w:ascii="SimSun" w:hAnsi="SimSun" w:hint="eastAsia"/>
            <w:sz w:val="22"/>
            <w:rPrChange w:id="6245" w:author="User" w:date="2013-08-27T19:07:00Z">
              <w:rPr>
                <w:rFonts w:ascii="SimSun" w:hAnsi="SimSun" w:hint="eastAsia"/>
                <w:szCs w:val="21"/>
              </w:rPr>
            </w:rPrChange>
          </w:rPr>
          <w:t>使</w:t>
        </w:r>
      </w:ins>
      <w:del w:id="6246" w:author="User" w:date="2013-08-25T10:57:00Z">
        <w:r w:rsidRPr="00A22142" w:rsidDel="00BE7488">
          <w:rPr>
            <w:rFonts w:ascii="SimSun" w:hAnsi="SimSun" w:hint="eastAsia"/>
            <w:sz w:val="22"/>
            <w:rPrChange w:id="6247" w:author="User" w:date="2013-08-27T19:07:00Z">
              <w:rPr>
                <w:rFonts w:ascii="SimSun" w:hAnsi="SimSun" w:hint="eastAsia"/>
                <w:szCs w:val="21"/>
              </w:rPr>
            </w:rPrChange>
          </w:rPr>
          <w:delText>她</w:delText>
        </w:r>
      </w:del>
      <w:ins w:id="6248" w:author="User" w:date="2013-08-25T10:57:00Z">
        <w:r w:rsidR="00BE7488" w:rsidRPr="00A22142">
          <w:rPr>
            <w:rFonts w:ascii="SimSun" w:hAnsi="SimSun" w:hint="eastAsia"/>
            <w:sz w:val="22"/>
            <w:rPrChange w:id="6249" w:author="User" w:date="2013-08-27T19:07:00Z">
              <w:rPr>
                <w:rFonts w:ascii="SimSun" w:hAnsi="SimSun" w:hint="eastAsia"/>
                <w:szCs w:val="21"/>
              </w:rPr>
            </w:rPrChange>
          </w:rPr>
          <w:t>女人</w:t>
        </w:r>
      </w:ins>
      <w:r w:rsidR="00595C7F" w:rsidRPr="00A22142">
        <w:rPr>
          <w:rFonts w:ascii="SimSun" w:hAnsi="SimSun" w:hint="eastAsia"/>
          <w:sz w:val="22"/>
          <w:rPrChange w:id="6250" w:author="User" w:date="2013-08-27T19:07:00Z">
            <w:rPr>
              <w:rFonts w:ascii="SimSun" w:hAnsi="SimSun" w:hint="eastAsia"/>
              <w:szCs w:val="21"/>
            </w:rPr>
          </w:rPrChange>
        </w:rPr>
        <w:t>往往处于</w:t>
      </w:r>
      <w:r w:rsidR="00595C7F" w:rsidRPr="00A22142">
        <w:rPr>
          <w:rFonts w:ascii="SimSun" w:hAnsi="SimSun" w:hint="eastAsia"/>
          <w:sz w:val="22"/>
          <w:rPrChange w:id="6251" w:author="User" w:date="2013-08-27T19:07:00Z">
            <w:rPr>
              <w:rFonts w:ascii="SimSun" w:hAnsi="SimSun" w:hint="eastAsia"/>
              <w:szCs w:val="21"/>
            </w:rPr>
          </w:rPrChange>
        </w:rPr>
        <w:lastRenderedPageBreak/>
        <w:t>弱势群体</w:t>
      </w:r>
      <w:ins w:id="6252" w:author="User" w:date="2013-08-14T10:37:00Z">
        <w:r w:rsidR="007F5B42" w:rsidRPr="00A22142">
          <w:rPr>
            <w:rFonts w:ascii="SimSun" w:hAnsi="SimSun" w:hint="eastAsia"/>
            <w:sz w:val="22"/>
            <w:rPrChange w:id="6253" w:author="User" w:date="2013-08-27T19:07:00Z">
              <w:rPr>
                <w:rFonts w:ascii="SimSun" w:hAnsi="SimSun" w:hint="eastAsia"/>
                <w:szCs w:val="21"/>
              </w:rPr>
            </w:rPrChange>
          </w:rPr>
          <w:t>中</w:t>
        </w:r>
      </w:ins>
      <w:r w:rsidR="00595C7F" w:rsidRPr="00A22142">
        <w:rPr>
          <w:rFonts w:ascii="SimSun" w:hAnsi="SimSun" w:hint="eastAsia"/>
          <w:sz w:val="22"/>
          <w:rPrChange w:id="6254" w:author="User" w:date="2013-08-27T19:07:00Z">
            <w:rPr>
              <w:rFonts w:ascii="SimSun" w:hAnsi="SimSun" w:hint="eastAsia"/>
              <w:szCs w:val="21"/>
            </w:rPr>
          </w:rPrChange>
        </w:rPr>
        <w:t>，伊斯兰将</w:t>
      </w:r>
      <w:r w:rsidR="00A92345" w:rsidRPr="00A22142">
        <w:rPr>
          <w:rFonts w:ascii="SimSun" w:hAnsi="SimSun" w:hint="eastAsia"/>
          <w:sz w:val="22"/>
          <w:rPrChange w:id="6255" w:author="User" w:date="2013-08-27T19:07:00Z">
            <w:rPr>
              <w:rFonts w:ascii="SimSun" w:hAnsi="SimSun" w:hint="eastAsia"/>
              <w:szCs w:val="21"/>
            </w:rPr>
          </w:rPrChange>
        </w:rPr>
        <w:t>对</w:t>
      </w:r>
      <w:del w:id="6256" w:author="User" w:date="2013-08-14T10:37:00Z">
        <w:r w:rsidR="00A92345" w:rsidRPr="00A22142" w:rsidDel="007F5B42">
          <w:rPr>
            <w:rFonts w:ascii="SimSun" w:hAnsi="SimSun" w:hint="eastAsia"/>
            <w:sz w:val="22"/>
            <w:rPrChange w:id="6257" w:author="User" w:date="2013-08-27T19:07:00Z">
              <w:rPr>
                <w:rFonts w:ascii="SimSun" w:hAnsi="SimSun" w:hint="eastAsia"/>
                <w:szCs w:val="21"/>
              </w:rPr>
            </w:rPrChange>
          </w:rPr>
          <w:delText>她</w:delText>
        </w:r>
      </w:del>
      <w:ins w:id="6258" w:author="User" w:date="2013-08-14T10:37:00Z">
        <w:r w:rsidR="007F5B42" w:rsidRPr="00A22142">
          <w:rPr>
            <w:rFonts w:ascii="SimSun" w:hAnsi="SimSun" w:hint="eastAsia"/>
            <w:sz w:val="22"/>
            <w:rPrChange w:id="6259" w:author="User" w:date="2013-08-27T19:07:00Z">
              <w:rPr>
                <w:rFonts w:ascii="SimSun" w:hAnsi="SimSun" w:hint="eastAsia"/>
                <w:szCs w:val="21"/>
              </w:rPr>
            </w:rPrChange>
          </w:rPr>
          <w:t>母亲</w:t>
        </w:r>
      </w:ins>
      <w:r w:rsidR="00A92345" w:rsidRPr="00A22142">
        <w:rPr>
          <w:rFonts w:ascii="SimSun" w:hAnsi="SimSun" w:hint="eastAsia"/>
          <w:sz w:val="22"/>
          <w:rPrChange w:id="6260" w:author="User" w:date="2013-08-27T19:07:00Z">
            <w:rPr>
              <w:rFonts w:ascii="SimSun" w:hAnsi="SimSun" w:hint="eastAsia"/>
              <w:szCs w:val="21"/>
            </w:rPr>
          </w:rPrChange>
        </w:rPr>
        <w:t>的孝顺、善待、怜悯、陪伴、帮助置于父亲之前，</w:t>
      </w:r>
      <w:commentRangeEnd w:id="6230"/>
      <w:r w:rsidR="00247841" w:rsidRPr="00A22142">
        <w:rPr>
          <w:rStyle w:val="CommentReference"/>
          <w:sz w:val="22"/>
          <w:szCs w:val="22"/>
          <w:rPrChange w:id="6261" w:author="User" w:date="2013-08-27T19:07:00Z">
            <w:rPr>
              <w:rStyle w:val="CommentReference"/>
            </w:rPr>
          </w:rPrChange>
        </w:rPr>
        <w:commentReference w:id="6230"/>
      </w:r>
      <w:r w:rsidR="00A92345" w:rsidRPr="00A22142">
        <w:rPr>
          <w:rFonts w:ascii="SimSun" w:hAnsi="SimSun" w:hint="eastAsia"/>
          <w:sz w:val="22"/>
          <w:rPrChange w:id="6262" w:author="User" w:date="2013-08-27T19:07:00Z">
            <w:rPr>
              <w:rFonts w:ascii="SimSun" w:hAnsi="SimSun" w:hint="eastAsia"/>
              <w:szCs w:val="21"/>
            </w:rPr>
          </w:rPrChange>
        </w:rPr>
        <w:t>以保障她的权利</w:t>
      </w:r>
      <w:del w:id="6263" w:author="User" w:date="2013-09-02T19:18:00Z">
        <w:r w:rsidR="00A92345" w:rsidRPr="00A22142" w:rsidDel="007F14D5">
          <w:rPr>
            <w:rFonts w:ascii="SimSun" w:hAnsi="SimSun" w:hint="eastAsia"/>
            <w:sz w:val="22"/>
            <w:rPrChange w:id="6264" w:author="User" w:date="2013-08-27T19:07:00Z">
              <w:rPr>
                <w:rFonts w:ascii="SimSun" w:hAnsi="SimSun" w:hint="eastAsia"/>
                <w:szCs w:val="21"/>
              </w:rPr>
            </w:rPrChange>
          </w:rPr>
          <w:delText>，</w:delText>
        </w:r>
      </w:del>
      <w:ins w:id="6265" w:author="User" w:date="2013-09-02T19:18:00Z">
        <w:r w:rsidR="007F14D5">
          <w:rPr>
            <w:rFonts w:ascii="SimSun" w:hAnsi="SimSun" w:hint="eastAsia"/>
            <w:sz w:val="22"/>
          </w:rPr>
          <w:t>。</w:t>
        </w:r>
      </w:ins>
      <w:r w:rsidR="00A92345" w:rsidRPr="00A22142">
        <w:rPr>
          <w:rFonts w:ascii="SimSun" w:hAnsi="SimSun" w:hint="eastAsia"/>
          <w:sz w:val="22"/>
          <w:rPrChange w:id="6266" w:author="User" w:date="2013-08-27T19:07:00Z">
            <w:rPr>
              <w:rFonts w:ascii="SimSun" w:hAnsi="SimSun" w:hint="eastAsia"/>
              <w:szCs w:val="21"/>
            </w:rPr>
          </w:rPrChange>
        </w:rPr>
        <w:t>艾布胡莱勒的传述：他说：有个人来到使者（愿主福安之）跟前说：“安拉的使者啊！谁最应受我善待？”他说：“你的母亲</w:t>
      </w:r>
      <w:ins w:id="6267" w:author="User" w:date="2013-09-02T19:18:00Z">
        <w:r w:rsidR="008B02CC">
          <w:rPr>
            <w:rFonts w:ascii="SimSun" w:hAnsi="SimSun" w:hint="eastAsia"/>
            <w:sz w:val="22"/>
          </w:rPr>
          <w:t>。</w:t>
        </w:r>
      </w:ins>
      <w:r w:rsidR="00A92345" w:rsidRPr="00A22142">
        <w:rPr>
          <w:rFonts w:ascii="SimSun" w:hAnsi="SimSun" w:hint="eastAsia"/>
          <w:sz w:val="22"/>
          <w:rPrChange w:id="6268" w:author="User" w:date="2013-08-27T19:07:00Z">
            <w:rPr>
              <w:rFonts w:ascii="SimSun" w:hAnsi="SimSun" w:hint="eastAsia"/>
              <w:szCs w:val="21"/>
            </w:rPr>
          </w:rPrChange>
        </w:rPr>
        <w:t>”他</w:t>
      </w:r>
      <w:del w:id="6269" w:author="User" w:date="2013-08-14T10:38:00Z">
        <w:r w:rsidR="00A92345" w:rsidRPr="00A22142" w:rsidDel="007F5B42">
          <w:rPr>
            <w:rFonts w:ascii="SimSun" w:hAnsi="SimSun" w:hint="eastAsia"/>
            <w:sz w:val="22"/>
            <w:rPrChange w:id="6270" w:author="User" w:date="2013-08-27T19:07:00Z">
              <w:rPr>
                <w:rFonts w:ascii="SimSun" w:hAnsi="SimSun" w:hint="eastAsia"/>
                <w:szCs w:val="21"/>
              </w:rPr>
            </w:rPrChange>
          </w:rPr>
          <w:delText>说</w:delText>
        </w:r>
      </w:del>
      <w:ins w:id="6271" w:author="User" w:date="2013-08-14T10:38:00Z">
        <w:r w:rsidR="007F5B42" w:rsidRPr="00A22142">
          <w:rPr>
            <w:rFonts w:ascii="SimSun" w:hAnsi="SimSun" w:hint="eastAsia"/>
            <w:sz w:val="22"/>
            <w:rPrChange w:id="6272" w:author="User" w:date="2013-08-27T19:07:00Z">
              <w:rPr>
                <w:rFonts w:ascii="SimSun" w:hAnsi="SimSun" w:hint="eastAsia"/>
                <w:szCs w:val="21"/>
              </w:rPr>
            </w:rPrChange>
          </w:rPr>
          <w:t>又问</w:t>
        </w:r>
      </w:ins>
      <w:r w:rsidR="00A92345" w:rsidRPr="00A22142">
        <w:rPr>
          <w:rFonts w:ascii="SimSun" w:hAnsi="SimSun" w:hint="eastAsia"/>
          <w:sz w:val="22"/>
          <w:rPrChange w:id="6273" w:author="User" w:date="2013-08-27T19:07:00Z">
            <w:rPr>
              <w:rFonts w:ascii="SimSun" w:hAnsi="SimSun" w:hint="eastAsia"/>
              <w:szCs w:val="21"/>
            </w:rPr>
          </w:rPrChange>
        </w:rPr>
        <w:t>：“然后呢？”他说：“你的母亲</w:t>
      </w:r>
      <w:ins w:id="6274" w:author="User" w:date="2013-09-02T19:18:00Z">
        <w:r w:rsidR="008B02CC">
          <w:rPr>
            <w:rFonts w:ascii="SimSun" w:hAnsi="SimSun" w:hint="eastAsia"/>
            <w:sz w:val="22"/>
          </w:rPr>
          <w:t>。</w:t>
        </w:r>
      </w:ins>
      <w:r w:rsidR="00A92345" w:rsidRPr="00A22142">
        <w:rPr>
          <w:rFonts w:ascii="SimSun" w:hAnsi="SimSun" w:hint="eastAsia"/>
          <w:sz w:val="22"/>
          <w:rPrChange w:id="6275" w:author="User" w:date="2013-08-27T19:07:00Z">
            <w:rPr>
              <w:rFonts w:ascii="SimSun" w:hAnsi="SimSun" w:hint="eastAsia"/>
              <w:szCs w:val="21"/>
            </w:rPr>
          </w:rPrChange>
        </w:rPr>
        <w:t>”</w:t>
      </w:r>
      <w:ins w:id="6276" w:author="User" w:date="2013-08-14T10:38:00Z">
        <w:r w:rsidR="007F5B42" w:rsidRPr="00A22142">
          <w:rPr>
            <w:rFonts w:ascii="SimSun" w:hAnsi="SimSun" w:hint="eastAsia"/>
            <w:sz w:val="22"/>
            <w:rPrChange w:id="6277" w:author="User" w:date="2013-08-27T19:07:00Z">
              <w:rPr>
                <w:rFonts w:ascii="SimSun" w:hAnsi="SimSun" w:hint="eastAsia"/>
                <w:szCs w:val="21"/>
              </w:rPr>
            </w:rPrChange>
          </w:rPr>
          <w:t>他再问：“然后呢？”</w:t>
        </w:r>
      </w:ins>
      <w:r w:rsidR="00A92345" w:rsidRPr="00A22142">
        <w:rPr>
          <w:rFonts w:ascii="SimSun" w:hAnsi="SimSun" w:hint="eastAsia"/>
          <w:sz w:val="22"/>
          <w:rPrChange w:id="6278" w:author="User" w:date="2013-08-27T19:07:00Z">
            <w:rPr>
              <w:rFonts w:ascii="SimSun" w:hAnsi="SimSun" w:hint="eastAsia"/>
              <w:szCs w:val="21"/>
            </w:rPr>
          </w:rPrChange>
        </w:rPr>
        <w:t>他说：“你的母亲</w:t>
      </w:r>
      <w:ins w:id="6279" w:author="User" w:date="2013-09-02T19:18:00Z">
        <w:r w:rsidR="008B02CC">
          <w:rPr>
            <w:rFonts w:ascii="SimSun" w:hAnsi="SimSun" w:hint="eastAsia"/>
            <w:sz w:val="22"/>
          </w:rPr>
          <w:t>。</w:t>
        </w:r>
      </w:ins>
      <w:r w:rsidR="00A92345" w:rsidRPr="00A22142">
        <w:rPr>
          <w:rFonts w:ascii="SimSun" w:hAnsi="SimSun" w:hint="eastAsia"/>
          <w:sz w:val="22"/>
          <w:rPrChange w:id="6280" w:author="User" w:date="2013-08-27T19:07:00Z">
            <w:rPr>
              <w:rFonts w:ascii="SimSun" w:hAnsi="SimSun" w:hint="eastAsia"/>
              <w:szCs w:val="21"/>
            </w:rPr>
          </w:rPrChange>
        </w:rPr>
        <w:t>”他</w:t>
      </w:r>
      <w:del w:id="6281" w:author="User" w:date="2013-08-14T10:38:00Z">
        <w:r w:rsidR="00A92345" w:rsidRPr="00A22142" w:rsidDel="007F5B42">
          <w:rPr>
            <w:rFonts w:ascii="SimSun" w:hAnsi="SimSun" w:hint="eastAsia"/>
            <w:sz w:val="22"/>
            <w:rPrChange w:id="6282" w:author="User" w:date="2013-08-27T19:07:00Z">
              <w:rPr>
                <w:rFonts w:ascii="SimSun" w:hAnsi="SimSun" w:hint="eastAsia"/>
                <w:szCs w:val="21"/>
              </w:rPr>
            </w:rPrChange>
          </w:rPr>
          <w:delText>说</w:delText>
        </w:r>
      </w:del>
      <w:ins w:id="6283" w:author="User" w:date="2013-08-14T10:38:00Z">
        <w:r w:rsidR="007F5B42" w:rsidRPr="00A22142">
          <w:rPr>
            <w:rFonts w:ascii="SimSun" w:hAnsi="SimSun" w:hint="eastAsia"/>
            <w:sz w:val="22"/>
            <w:rPrChange w:id="6284" w:author="User" w:date="2013-08-27T19:07:00Z">
              <w:rPr>
                <w:rFonts w:ascii="SimSun" w:hAnsi="SimSun" w:hint="eastAsia"/>
                <w:szCs w:val="21"/>
              </w:rPr>
            </w:rPrChange>
          </w:rPr>
          <w:t>再次问道</w:t>
        </w:r>
      </w:ins>
      <w:r w:rsidR="00A92345" w:rsidRPr="00A22142">
        <w:rPr>
          <w:rFonts w:ascii="SimSun" w:hAnsi="SimSun" w:hint="eastAsia"/>
          <w:sz w:val="22"/>
          <w:rPrChange w:id="6285" w:author="User" w:date="2013-08-27T19:07:00Z">
            <w:rPr>
              <w:rFonts w:ascii="SimSun" w:hAnsi="SimSun" w:hint="eastAsia"/>
              <w:szCs w:val="21"/>
            </w:rPr>
          </w:rPrChange>
        </w:rPr>
        <w:t>：“然后呢？”</w:t>
      </w:r>
      <w:ins w:id="6286" w:author="User" w:date="2013-08-14T10:38:00Z">
        <w:r w:rsidR="007F5B42" w:rsidRPr="00A22142">
          <w:rPr>
            <w:rFonts w:ascii="SimSun" w:hAnsi="SimSun" w:hint="eastAsia"/>
            <w:sz w:val="22"/>
            <w:rPrChange w:id="6287" w:author="User" w:date="2013-08-27T19:07:00Z">
              <w:rPr>
                <w:rFonts w:ascii="SimSun" w:hAnsi="SimSun" w:hint="eastAsia"/>
                <w:szCs w:val="21"/>
              </w:rPr>
            </w:rPrChange>
          </w:rPr>
          <w:t>使者（愿主福安之）</w:t>
        </w:r>
      </w:ins>
      <w:ins w:id="6288" w:author="User" w:date="2013-08-14T10:39:00Z">
        <w:r w:rsidR="007F5B42" w:rsidRPr="00A22142">
          <w:rPr>
            <w:rFonts w:ascii="SimSun" w:hAnsi="SimSun" w:hint="eastAsia"/>
            <w:sz w:val="22"/>
            <w:rPrChange w:id="6289" w:author="User" w:date="2013-08-27T19:07:00Z">
              <w:rPr>
                <w:rFonts w:ascii="SimSun" w:hAnsi="SimSun" w:hint="eastAsia"/>
                <w:szCs w:val="21"/>
              </w:rPr>
            </w:rPrChange>
          </w:rPr>
          <w:t>才</w:t>
        </w:r>
      </w:ins>
      <w:del w:id="6290" w:author="User" w:date="2013-08-14T10:38:00Z">
        <w:r w:rsidR="00A92345" w:rsidRPr="00A22142" w:rsidDel="007F5B42">
          <w:rPr>
            <w:rFonts w:ascii="SimSun" w:hAnsi="SimSun" w:hint="eastAsia"/>
            <w:sz w:val="22"/>
            <w:rPrChange w:id="6291" w:author="User" w:date="2013-08-27T19:07:00Z">
              <w:rPr>
                <w:rFonts w:ascii="SimSun" w:hAnsi="SimSun" w:hint="eastAsia"/>
                <w:szCs w:val="21"/>
              </w:rPr>
            </w:rPrChange>
          </w:rPr>
          <w:delText>他</w:delText>
        </w:r>
      </w:del>
      <w:r w:rsidR="00A92345" w:rsidRPr="00A22142">
        <w:rPr>
          <w:rFonts w:ascii="SimSun" w:hAnsi="SimSun" w:hint="eastAsia"/>
          <w:sz w:val="22"/>
          <w:rPrChange w:id="6292" w:author="User" w:date="2013-08-27T19:07:00Z">
            <w:rPr>
              <w:rFonts w:ascii="SimSun" w:hAnsi="SimSun" w:hint="eastAsia"/>
              <w:szCs w:val="21"/>
            </w:rPr>
          </w:rPrChange>
        </w:rPr>
        <w:t>说：“你的父亲</w:t>
      </w:r>
      <w:ins w:id="6293" w:author="User" w:date="2013-09-02T19:18:00Z">
        <w:r w:rsidR="007F14D5" w:rsidRPr="00F07AC8">
          <w:rPr>
            <w:rFonts w:ascii="SimSun" w:hAnsi="SimSun" w:hint="eastAsia"/>
            <w:sz w:val="22"/>
          </w:rPr>
          <w:t>。</w:t>
        </w:r>
      </w:ins>
      <w:r w:rsidR="00A92345" w:rsidRPr="00A22142">
        <w:rPr>
          <w:rFonts w:ascii="SimSun" w:hAnsi="SimSun" w:hint="eastAsia"/>
          <w:sz w:val="22"/>
          <w:rPrChange w:id="6294" w:author="User" w:date="2013-08-27T19:07:00Z">
            <w:rPr>
              <w:rFonts w:ascii="SimSun" w:hAnsi="SimSun" w:hint="eastAsia"/>
              <w:szCs w:val="21"/>
            </w:rPr>
          </w:rPrChange>
        </w:rPr>
        <w:t>”</w:t>
      </w:r>
      <w:del w:id="6295" w:author="User" w:date="2013-09-02T19:18:00Z">
        <w:r w:rsidR="00A92345" w:rsidRPr="00A22142" w:rsidDel="007F14D5">
          <w:rPr>
            <w:rFonts w:ascii="SimSun" w:hAnsi="SimSun" w:hint="eastAsia"/>
            <w:sz w:val="22"/>
            <w:rPrChange w:id="6296" w:author="User" w:date="2013-08-27T19:07:00Z">
              <w:rPr>
                <w:rFonts w:ascii="SimSun" w:hAnsi="SimSun" w:hint="eastAsia"/>
                <w:szCs w:val="21"/>
              </w:rPr>
            </w:rPrChange>
          </w:rPr>
          <w:delText>。</w:delText>
        </w:r>
      </w:del>
      <w:del w:id="6297" w:author="User" w:date="2013-08-25T10:59:00Z">
        <w:r w:rsidR="00093DE6" w:rsidRPr="00A22142" w:rsidDel="00BE7488">
          <w:rPr>
            <w:rFonts w:ascii="SimSun" w:hAnsi="SimSun"/>
            <w:sz w:val="22"/>
            <w:rPrChange w:id="6298" w:author="User" w:date="2013-08-27T19:07:00Z">
              <w:rPr>
                <w:rFonts w:ascii="SimSun" w:hAnsi="SimSun"/>
                <w:szCs w:val="21"/>
              </w:rPr>
            </w:rPrChange>
          </w:rPr>
          <w:delText>76</w:delText>
        </w:r>
      </w:del>
      <w:ins w:id="6299" w:author="User" w:date="2013-08-25T10:59:00Z">
        <w:r w:rsidR="00BE7488" w:rsidRPr="00A22142">
          <w:rPr>
            <w:rFonts w:ascii="SimSun" w:hAnsi="SimSun" w:hint="eastAsia"/>
            <w:sz w:val="22"/>
            <w:rPrChange w:id="6300" w:author="User" w:date="2013-08-27T19:07:00Z">
              <w:rPr>
                <w:rFonts w:ascii="SimSun" w:hAnsi="SimSun" w:hint="eastAsia"/>
                <w:szCs w:val="21"/>
              </w:rPr>
            </w:rPrChange>
          </w:rPr>
          <w:t>（</w:t>
        </w:r>
        <w:r w:rsidR="00BE7488" w:rsidRPr="00A22142">
          <w:rPr>
            <w:rFonts w:hint="eastAsia"/>
            <w:sz w:val="22"/>
            <w:rPrChange w:id="6301" w:author="User" w:date="2013-08-27T19:07:00Z">
              <w:rPr>
                <w:rFonts w:hint="eastAsia"/>
              </w:rPr>
            </w:rPrChange>
          </w:rPr>
          <w:t>《布哈里圣训》第五册</w:t>
        </w:r>
        <w:r w:rsidR="00BE7488" w:rsidRPr="00A22142">
          <w:rPr>
            <w:sz w:val="22"/>
            <w:rPrChange w:id="6302" w:author="User" w:date="2013-08-27T19:07:00Z">
              <w:rPr/>
            </w:rPrChange>
          </w:rPr>
          <w:t>2227</w:t>
        </w:r>
        <w:r w:rsidR="00BE7488" w:rsidRPr="00A22142">
          <w:rPr>
            <w:rFonts w:hint="eastAsia"/>
            <w:sz w:val="22"/>
            <w:rPrChange w:id="6303" w:author="User" w:date="2013-08-27T19:07:00Z">
              <w:rPr>
                <w:rFonts w:hint="eastAsia"/>
              </w:rPr>
            </w:rPrChange>
          </w:rPr>
          <w:t>页</w:t>
        </w:r>
        <w:r w:rsidR="00BE7488" w:rsidRPr="00A22142">
          <w:rPr>
            <w:sz w:val="22"/>
            <w:rPrChange w:id="6304" w:author="User" w:date="2013-08-27T19:07:00Z">
              <w:rPr/>
            </w:rPrChange>
          </w:rPr>
          <w:t>5626</w:t>
        </w:r>
        <w:r w:rsidR="00BE7488" w:rsidRPr="00A22142">
          <w:rPr>
            <w:rFonts w:hint="eastAsia"/>
            <w:sz w:val="22"/>
            <w:lang w:val="en-GB" w:bidi="ar-SA"/>
            <w:rPrChange w:id="6305" w:author="User" w:date="2013-08-27T19:07:00Z">
              <w:rPr>
                <w:rFonts w:hint="eastAsia"/>
                <w:lang w:val="en-GB" w:bidi="ar-SA"/>
              </w:rPr>
            </w:rPrChange>
          </w:rPr>
          <w:t>段</w:t>
        </w:r>
        <w:r w:rsidR="00BE7488" w:rsidRPr="00A22142">
          <w:rPr>
            <w:rFonts w:ascii="SimSun" w:hAnsi="SimSun" w:hint="eastAsia"/>
            <w:sz w:val="22"/>
            <w:rPrChange w:id="6306" w:author="User" w:date="2013-08-27T19:07:00Z">
              <w:rPr>
                <w:rFonts w:ascii="SimSun" w:hAnsi="SimSun" w:hint="eastAsia"/>
                <w:szCs w:val="21"/>
              </w:rPr>
            </w:rPrChange>
          </w:rPr>
          <w:t>）</w:t>
        </w:r>
      </w:ins>
    </w:p>
    <w:p w:rsidR="00093DE6" w:rsidRPr="00A22142" w:rsidDel="00BE7488" w:rsidRDefault="00093DE6">
      <w:pPr>
        <w:pStyle w:val="ListParagraph"/>
        <w:tabs>
          <w:tab w:val="left" w:pos="142"/>
        </w:tabs>
        <w:spacing w:line="480" w:lineRule="auto"/>
        <w:ind w:firstLine="440"/>
        <w:rPr>
          <w:del w:id="6307" w:author="User" w:date="2013-08-25T10:59:00Z"/>
          <w:rFonts w:ascii="SimSun" w:hAnsi="SimSun"/>
          <w:sz w:val="22"/>
          <w:rPrChange w:id="6308" w:author="User" w:date="2013-08-27T19:07:00Z">
            <w:rPr>
              <w:del w:id="6309" w:author="User" w:date="2013-08-25T10:59:00Z"/>
              <w:rFonts w:ascii="SimSun" w:hAnsi="SimSun"/>
              <w:szCs w:val="21"/>
            </w:rPr>
          </w:rPrChange>
        </w:rPr>
        <w:pPrChange w:id="6310" w:author="User" w:date="2013-08-27T20:30:00Z">
          <w:pPr>
            <w:pStyle w:val="ListParagraph"/>
            <w:tabs>
              <w:tab w:val="left" w:pos="142"/>
            </w:tabs>
          </w:pPr>
        </w:pPrChange>
      </w:pPr>
    </w:p>
    <w:p w:rsidR="00595C7F" w:rsidRPr="00A22142" w:rsidRDefault="00A92345">
      <w:pPr>
        <w:pStyle w:val="ListParagraph"/>
        <w:tabs>
          <w:tab w:val="left" w:pos="142"/>
        </w:tabs>
        <w:spacing w:line="480" w:lineRule="auto"/>
        <w:ind w:firstLine="440"/>
        <w:rPr>
          <w:rFonts w:ascii="SimSun" w:hAnsi="SimSun"/>
          <w:sz w:val="22"/>
          <w:rPrChange w:id="6311" w:author="User" w:date="2013-08-27T19:07:00Z">
            <w:rPr>
              <w:rFonts w:ascii="SimSun" w:hAnsi="SimSun"/>
              <w:szCs w:val="21"/>
            </w:rPr>
          </w:rPrChange>
        </w:rPr>
        <w:pPrChange w:id="6312" w:author="User" w:date="2013-08-27T20:30:00Z">
          <w:pPr>
            <w:pStyle w:val="ListParagraph"/>
            <w:tabs>
              <w:tab w:val="left" w:pos="142"/>
            </w:tabs>
          </w:pPr>
        </w:pPrChange>
      </w:pPr>
      <w:r w:rsidRPr="00A22142">
        <w:rPr>
          <w:rFonts w:ascii="SimSun" w:hAnsi="SimSun" w:hint="eastAsia"/>
          <w:sz w:val="22"/>
          <w:rPrChange w:id="6313" w:author="User" w:date="2013-08-27T19:07:00Z">
            <w:rPr>
              <w:rFonts w:ascii="SimSun" w:hAnsi="SimSun" w:hint="eastAsia"/>
              <w:szCs w:val="21"/>
            </w:rPr>
          </w:rPrChange>
        </w:rPr>
        <w:t>从这段圣训可以看出，孝敬母亲</w:t>
      </w:r>
      <w:ins w:id="6314" w:author="User" w:date="2013-08-25T11:04:00Z">
        <w:r w:rsidR="001B3A3D" w:rsidRPr="00A22142">
          <w:rPr>
            <w:rFonts w:ascii="SimSun" w:hAnsi="SimSun" w:hint="eastAsia"/>
            <w:sz w:val="22"/>
            <w:rPrChange w:id="6315" w:author="User" w:date="2013-08-27T19:07:00Z">
              <w:rPr>
                <w:rFonts w:ascii="SimSun" w:hAnsi="SimSun" w:hint="eastAsia"/>
                <w:szCs w:val="21"/>
              </w:rPr>
            </w:rPrChange>
          </w:rPr>
          <w:t>应</w:t>
        </w:r>
      </w:ins>
      <w:r w:rsidRPr="00A22142">
        <w:rPr>
          <w:rFonts w:ascii="SimSun" w:hAnsi="SimSun" w:hint="eastAsia"/>
          <w:sz w:val="22"/>
          <w:rPrChange w:id="6316" w:author="User" w:date="2013-08-27T19:07:00Z">
            <w:rPr>
              <w:rFonts w:ascii="SimSun" w:hAnsi="SimSun" w:hint="eastAsia"/>
              <w:szCs w:val="21"/>
            </w:rPr>
          </w:rPrChange>
        </w:rPr>
        <w:t>是孝敬父亲的三倍，</w:t>
      </w:r>
      <w:r w:rsidR="00AA2324" w:rsidRPr="00A22142">
        <w:rPr>
          <w:rFonts w:ascii="SimSun" w:hAnsi="SimSun" w:hint="eastAsia"/>
          <w:sz w:val="22"/>
          <w:rPrChange w:id="6317" w:author="User" w:date="2013-08-27T19:07:00Z">
            <w:rPr>
              <w:rFonts w:ascii="SimSun" w:hAnsi="SimSun" w:hint="eastAsia"/>
              <w:szCs w:val="21"/>
            </w:rPr>
          </w:rPrChange>
        </w:rPr>
        <w:t>那是由于母亲怀孕、生产、哺乳</w:t>
      </w:r>
      <w:ins w:id="6318" w:author="User" w:date="2013-08-14T10:39:00Z">
        <w:r w:rsidR="007F5B42" w:rsidRPr="00A22142">
          <w:rPr>
            <w:rFonts w:ascii="SimSun" w:hAnsi="SimSun" w:hint="eastAsia"/>
            <w:sz w:val="22"/>
            <w:rPrChange w:id="6319" w:author="User" w:date="2013-08-27T19:07:00Z">
              <w:rPr>
                <w:rFonts w:ascii="SimSun" w:hAnsi="SimSun" w:hint="eastAsia"/>
                <w:szCs w:val="21"/>
              </w:rPr>
            </w:rPrChange>
          </w:rPr>
          <w:t>时遭遇了重重</w:t>
        </w:r>
      </w:ins>
      <w:del w:id="6320" w:author="User" w:date="2013-08-14T10:39:00Z">
        <w:r w:rsidR="00AA2324" w:rsidRPr="00A22142" w:rsidDel="007F5B42">
          <w:rPr>
            <w:rFonts w:ascii="SimSun" w:hAnsi="SimSun" w:hint="eastAsia"/>
            <w:sz w:val="22"/>
            <w:rPrChange w:id="6321" w:author="User" w:date="2013-08-27T19:07:00Z">
              <w:rPr>
                <w:rFonts w:ascii="SimSun" w:hAnsi="SimSun" w:hint="eastAsia"/>
                <w:szCs w:val="21"/>
              </w:rPr>
            </w:rPrChange>
          </w:rPr>
          <w:delText>的</w:delText>
        </w:r>
      </w:del>
      <w:r w:rsidR="00AA2324" w:rsidRPr="00A22142">
        <w:rPr>
          <w:rFonts w:ascii="SimSun" w:hAnsi="SimSun" w:hint="eastAsia"/>
          <w:sz w:val="22"/>
          <w:rPrChange w:id="6322" w:author="User" w:date="2013-08-27T19:07:00Z">
            <w:rPr>
              <w:rFonts w:ascii="SimSun" w:hAnsi="SimSun" w:hint="eastAsia"/>
              <w:szCs w:val="21"/>
            </w:rPr>
          </w:rPrChange>
        </w:rPr>
        <w:t>困难，</w:t>
      </w:r>
      <w:ins w:id="6323" w:author="User" w:date="2013-08-14T10:39:00Z">
        <w:r w:rsidR="007F5B42" w:rsidRPr="00A22142">
          <w:rPr>
            <w:rFonts w:ascii="SimSun" w:hAnsi="SimSun" w:hint="eastAsia"/>
            <w:sz w:val="22"/>
            <w:rPrChange w:id="6324" w:author="User" w:date="2013-08-27T19:07:00Z">
              <w:rPr>
                <w:rFonts w:ascii="SimSun" w:hAnsi="SimSun" w:hint="eastAsia"/>
                <w:szCs w:val="21"/>
              </w:rPr>
            </w:rPrChange>
          </w:rPr>
          <w:t>而</w:t>
        </w:r>
      </w:ins>
      <w:del w:id="6325" w:author="User" w:date="2013-08-14T10:40:00Z">
        <w:r w:rsidR="00AA2324" w:rsidRPr="00A22142" w:rsidDel="007F5B42">
          <w:rPr>
            <w:rFonts w:ascii="SimSun" w:hAnsi="SimSun" w:hint="eastAsia"/>
            <w:sz w:val="22"/>
            <w:rPrChange w:id="6326" w:author="User" w:date="2013-08-27T19:07:00Z">
              <w:rPr>
                <w:rFonts w:ascii="SimSun" w:hAnsi="SimSun" w:hint="eastAsia"/>
                <w:szCs w:val="21"/>
              </w:rPr>
            </w:rPrChange>
          </w:rPr>
          <w:delText>这</w:delText>
        </w:r>
      </w:del>
      <w:ins w:id="6327" w:author="User" w:date="2013-08-14T10:40:00Z">
        <w:r w:rsidR="007F5B42" w:rsidRPr="00A22142">
          <w:rPr>
            <w:rFonts w:ascii="SimSun" w:hAnsi="SimSun" w:hint="eastAsia"/>
            <w:sz w:val="22"/>
            <w:rPrChange w:id="6328" w:author="User" w:date="2013-08-27T19:07:00Z">
              <w:rPr>
                <w:rFonts w:ascii="SimSun" w:hAnsi="SimSun" w:hint="eastAsia"/>
                <w:szCs w:val="21"/>
              </w:rPr>
            </w:rPrChange>
          </w:rPr>
          <w:t>此</w:t>
        </w:r>
      </w:ins>
      <w:r w:rsidR="00AA2324" w:rsidRPr="00A22142">
        <w:rPr>
          <w:rFonts w:ascii="SimSun" w:hAnsi="SimSun" w:hint="eastAsia"/>
          <w:sz w:val="22"/>
          <w:rPrChange w:id="6329" w:author="User" w:date="2013-08-27T19:07:00Z">
            <w:rPr>
              <w:rFonts w:ascii="SimSun" w:hAnsi="SimSun" w:hint="eastAsia"/>
              <w:szCs w:val="21"/>
            </w:rPr>
          </w:rPrChange>
        </w:rPr>
        <w:t>三件事情</w:t>
      </w:r>
      <w:ins w:id="6330" w:author="User" w:date="2013-08-14T10:40:00Z">
        <w:r w:rsidR="007F5B42" w:rsidRPr="00A22142">
          <w:rPr>
            <w:rFonts w:ascii="SimSun" w:hAnsi="SimSun" w:hint="eastAsia"/>
            <w:sz w:val="22"/>
            <w:rPrChange w:id="6331" w:author="User" w:date="2013-08-27T19:07:00Z">
              <w:rPr>
                <w:rFonts w:ascii="SimSun" w:hAnsi="SimSun" w:hint="eastAsia"/>
                <w:szCs w:val="21"/>
              </w:rPr>
            </w:rPrChange>
          </w:rPr>
          <w:t>是</w:t>
        </w:r>
      </w:ins>
      <w:r w:rsidR="00AA2324" w:rsidRPr="00A22142">
        <w:rPr>
          <w:rFonts w:ascii="SimSun" w:hAnsi="SimSun" w:hint="eastAsia"/>
          <w:sz w:val="22"/>
          <w:rPrChange w:id="6332" w:author="User" w:date="2013-08-27T19:07:00Z">
            <w:rPr>
              <w:rFonts w:ascii="SimSun" w:hAnsi="SimSun" w:hint="eastAsia"/>
              <w:szCs w:val="21"/>
            </w:rPr>
          </w:rPrChange>
        </w:rPr>
        <w:t>母亲单独承受</w:t>
      </w:r>
      <w:ins w:id="6333" w:author="User" w:date="2013-08-14T10:40:00Z">
        <w:r w:rsidR="007F5B42" w:rsidRPr="00A22142">
          <w:rPr>
            <w:rFonts w:ascii="SimSun" w:hAnsi="SimSun" w:hint="eastAsia"/>
            <w:sz w:val="22"/>
            <w:rPrChange w:id="6334" w:author="User" w:date="2013-08-27T19:07:00Z">
              <w:rPr>
                <w:rFonts w:ascii="SimSun" w:hAnsi="SimSun" w:hint="eastAsia"/>
                <w:szCs w:val="21"/>
              </w:rPr>
            </w:rPrChange>
          </w:rPr>
          <w:t>的</w:t>
        </w:r>
      </w:ins>
      <w:r w:rsidR="00AA2324" w:rsidRPr="00A22142">
        <w:rPr>
          <w:rFonts w:ascii="SimSun" w:hAnsi="SimSun" w:hint="eastAsia"/>
          <w:sz w:val="22"/>
          <w:rPrChange w:id="6335" w:author="User" w:date="2013-08-27T19:07:00Z">
            <w:rPr>
              <w:rFonts w:ascii="SimSun" w:hAnsi="SimSun" w:hint="eastAsia"/>
              <w:szCs w:val="21"/>
            </w:rPr>
          </w:rPrChange>
        </w:rPr>
        <w:t>，然后父亲才参与教育</w:t>
      </w:r>
      <w:ins w:id="6336" w:author="User" w:date="2013-08-25T10:59:00Z">
        <w:r w:rsidR="001B3A3D" w:rsidRPr="00A22142">
          <w:rPr>
            <w:rFonts w:ascii="SimSun" w:hAnsi="SimSun" w:hint="eastAsia"/>
            <w:sz w:val="22"/>
            <w:rPrChange w:id="6337" w:author="User" w:date="2013-08-27T19:07:00Z">
              <w:rPr>
                <w:rFonts w:ascii="SimSun" w:hAnsi="SimSun" w:hint="eastAsia"/>
                <w:szCs w:val="21"/>
              </w:rPr>
            </w:rPrChange>
          </w:rPr>
          <w:t>子女</w:t>
        </w:r>
      </w:ins>
      <w:r w:rsidR="00AA2324" w:rsidRPr="00A22142">
        <w:rPr>
          <w:rFonts w:ascii="SimSun" w:hAnsi="SimSun" w:hint="eastAsia"/>
          <w:sz w:val="22"/>
          <w:rPrChange w:id="6338" w:author="User" w:date="2013-08-27T19:07:00Z">
            <w:rPr>
              <w:rFonts w:ascii="SimSun" w:hAnsi="SimSun" w:hint="eastAsia"/>
              <w:szCs w:val="21"/>
            </w:rPr>
          </w:rPrChange>
        </w:rPr>
        <w:t>。</w:t>
      </w:r>
    </w:p>
    <w:p w:rsidR="00E35D4E" w:rsidRPr="00A22142" w:rsidRDefault="00E35D4E">
      <w:pPr>
        <w:pStyle w:val="ListParagraph"/>
        <w:tabs>
          <w:tab w:val="left" w:pos="142"/>
        </w:tabs>
        <w:spacing w:line="480" w:lineRule="auto"/>
        <w:ind w:firstLine="440"/>
        <w:rPr>
          <w:rFonts w:ascii="SimSun" w:hAnsi="SimSun"/>
          <w:sz w:val="22"/>
          <w:rPrChange w:id="6339" w:author="User" w:date="2013-08-27T19:07:00Z">
            <w:rPr>
              <w:rFonts w:ascii="SimSun" w:hAnsi="SimSun"/>
              <w:szCs w:val="21"/>
            </w:rPr>
          </w:rPrChange>
        </w:rPr>
        <w:pPrChange w:id="6340" w:author="User" w:date="2013-08-28T17:59:00Z">
          <w:pPr>
            <w:pStyle w:val="ListParagraph"/>
            <w:tabs>
              <w:tab w:val="left" w:pos="142"/>
            </w:tabs>
          </w:pPr>
        </w:pPrChange>
      </w:pPr>
      <w:r w:rsidRPr="00A22142">
        <w:rPr>
          <w:rFonts w:ascii="SimSun" w:hAnsi="SimSun" w:hint="eastAsia"/>
          <w:sz w:val="22"/>
          <w:rPrChange w:id="6341" w:author="User" w:date="2013-08-27T19:07:00Z">
            <w:rPr>
              <w:rFonts w:ascii="SimSun" w:hAnsi="SimSun" w:hint="eastAsia"/>
              <w:szCs w:val="21"/>
            </w:rPr>
          </w:rPrChange>
        </w:rPr>
        <w:t>母亲在</w:t>
      </w:r>
      <w:r w:rsidR="000426D2" w:rsidRPr="00A22142">
        <w:rPr>
          <w:rFonts w:ascii="SimSun" w:hAnsi="SimSun" w:hint="eastAsia"/>
          <w:sz w:val="22"/>
          <w:rPrChange w:id="6342" w:author="User" w:date="2013-08-27T19:07:00Z">
            <w:rPr>
              <w:rFonts w:ascii="SimSun" w:hAnsi="SimSun" w:hint="eastAsia"/>
              <w:szCs w:val="21"/>
            </w:rPr>
          </w:rPrChange>
        </w:rPr>
        <w:t>她的肚腹中</w:t>
      </w:r>
      <w:del w:id="6343" w:author="User" w:date="2013-08-28T17:58:00Z">
        <w:r w:rsidR="000426D2" w:rsidRPr="00A22142" w:rsidDel="006B2FA4">
          <w:rPr>
            <w:rFonts w:ascii="SimSun" w:hAnsi="SimSun" w:hint="eastAsia"/>
            <w:sz w:val="22"/>
            <w:rPrChange w:id="6344" w:author="User" w:date="2013-08-27T19:07:00Z">
              <w:rPr>
                <w:rFonts w:ascii="SimSun" w:hAnsi="SimSun" w:hint="eastAsia"/>
                <w:szCs w:val="21"/>
              </w:rPr>
            </w:rPrChange>
          </w:rPr>
          <w:delText>怀</w:delText>
        </w:r>
        <w:r w:rsidRPr="00A22142" w:rsidDel="006B2FA4">
          <w:rPr>
            <w:rFonts w:ascii="SimSun" w:hAnsi="SimSun" w:hint="eastAsia"/>
            <w:sz w:val="22"/>
            <w:rPrChange w:id="6345" w:author="User" w:date="2013-08-27T19:07:00Z">
              <w:rPr>
                <w:rFonts w:ascii="SimSun" w:hAnsi="SimSun" w:hint="eastAsia"/>
                <w:szCs w:val="21"/>
              </w:rPr>
            </w:rPrChange>
          </w:rPr>
          <w:delText>你</w:delText>
        </w:r>
      </w:del>
      <w:ins w:id="6346" w:author="User" w:date="2013-08-28T17:58:00Z">
        <w:r w:rsidR="006B2FA4">
          <w:rPr>
            <w:rFonts w:ascii="SimSun" w:hAnsi="SimSun" w:hint="eastAsia"/>
            <w:sz w:val="22"/>
          </w:rPr>
          <w:t>怀孕</w:t>
        </w:r>
      </w:ins>
      <w:r w:rsidR="000426D2" w:rsidRPr="00A22142">
        <w:rPr>
          <w:rFonts w:ascii="SimSun" w:hAnsi="SimSun" w:hint="eastAsia"/>
          <w:sz w:val="22"/>
          <w:rPrChange w:id="6347" w:author="User" w:date="2013-08-27T19:07:00Z">
            <w:rPr>
              <w:rFonts w:ascii="SimSun" w:hAnsi="SimSun" w:hint="eastAsia"/>
              <w:szCs w:val="21"/>
            </w:rPr>
          </w:rPrChange>
        </w:rPr>
        <w:t>九个月</w:t>
      </w:r>
      <w:r w:rsidRPr="00A22142">
        <w:rPr>
          <w:rFonts w:ascii="SimSun" w:hAnsi="SimSun" w:hint="eastAsia"/>
          <w:sz w:val="22"/>
          <w:rPrChange w:id="6348" w:author="User" w:date="2013-08-27T19:07:00Z">
            <w:rPr>
              <w:rFonts w:ascii="SimSun" w:hAnsi="SimSun" w:hint="eastAsia"/>
              <w:szCs w:val="21"/>
            </w:rPr>
          </w:rPrChange>
        </w:rPr>
        <w:t>，</w:t>
      </w:r>
      <w:del w:id="6349" w:author="User" w:date="2013-08-28T17:59:00Z">
        <w:r w:rsidRPr="00A22142" w:rsidDel="006B2FA4">
          <w:rPr>
            <w:rFonts w:ascii="SimSun" w:hAnsi="SimSun" w:hint="eastAsia"/>
            <w:sz w:val="22"/>
            <w:rPrChange w:id="6350" w:author="User" w:date="2013-08-27T19:07:00Z">
              <w:rPr>
                <w:rFonts w:ascii="SimSun" w:hAnsi="SimSun" w:hint="eastAsia"/>
                <w:szCs w:val="21"/>
              </w:rPr>
            </w:rPrChange>
          </w:rPr>
          <w:delText>你</w:delText>
        </w:r>
      </w:del>
      <w:ins w:id="6351" w:author="User" w:date="2013-08-28T17:59:00Z">
        <w:r w:rsidR="006B2FA4">
          <w:rPr>
            <w:rFonts w:ascii="SimSun" w:hAnsi="SimSun" w:hint="eastAsia"/>
            <w:sz w:val="22"/>
          </w:rPr>
          <w:t>胎儿</w:t>
        </w:r>
      </w:ins>
      <w:r w:rsidRPr="00A22142">
        <w:rPr>
          <w:rFonts w:ascii="SimSun" w:hAnsi="SimSun" w:hint="eastAsia"/>
          <w:sz w:val="22"/>
          <w:rPrChange w:id="6352" w:author="User" w:date="2013-08-27T19:07:00Z">
            <w:rPr>
              <w:rFonts w:ascii="SimSun" w:hAnsi="SimSun" w:hint="eastAsia"/>
              <w:szCs w:val="21"/>
            </w:rPr>
          </w:rPrChange>
        </w:rPr>
        <w:t>的生活依赖着她的营养和健康，</w:t>
      </w:r>
      <w:r w:rsidR="00840346" w:rsidRPr="00A22142">
        <w:rPr>
          <w:rFonts w:ascii="SimSun" w:hAnsi="SimSun" w:hint="eastAsia"/>
          <w:sz w:val="22"/>
          <w:rPrChange w:id="6353" w:author="User" w:date="2013-08-27T19:07:00Z">
            <w:rPr>
              <w:rFonts w:ascii="SimSun" w:hAnsi="SimSun" w:hint="eastAsia"/>
              <w:szCs w:val="21"/>
            </w:rPr>
          </w:rPrChange>
        </w:rPr>
        <w:t>然后若她想哺乳，那就是两年的哺乳期，正如</w:t>
      </w:r>
      <w:del w:id="6354" w:author="User" w:date="2013-08-14T10:41:00Z">
        <w:r w:rsidR="00895B10" w:rsidRPr="00A22142" w:rsidDel="007F5B42">
          <w:rPr>
            <w:rFonts w:ascii="SimSun" w:hAnsi="SimSun" w:hint="eastAsia"/>
            <w:sz w:val="22"/>
            <w:rPrChange w:id="6355" w:author="User" w:date="2013-08-27T19:07:00Z">
              <w:rPr>
                <w:rFonts w:ascii="SimSun" w:hAnsi="SimSun" w:hint="eastAsia"/>
                <w:szCs w:val="21"/>
              </w:rPr>
            </w:rPrChange>
          </w:rPr>
          <w:delText>吉祥</w:delText>
        </w:r>
      </w:del>
      <w:r w:rsidR="00895B10" w:rsidRPr="00A22142">
        <w:rPr>
          <w:rFonts w:ascii="SimSun" w:hAnsi="SimSun" w:hint="eastAsia"/>
          <w:sz w:val="22"/>
          <w:rPrChange w:id="6356" w:author="User" w:date="2013-08-27T19:07:00Z">
            <w:rPr>
              <w:rFonts w:ascii="SimSun" w:hAnsi="SimSun" w:hint="eastAsia"/>
              <w:szCs w:val="21"/>
            </w:rPr>
          </w:rPrChange>
        </w:rPr>
        <w:t>清高的安拉所指示的“</w:t>
      </w:r>
      <w:r w:rsidR="000D2F9F" w:rsidRPr="00A22142">
        <w:rPr>
          <w:rFonts w:ascii="SimSun" w:hAnsi="SimSun" w:hint="eastAsia"/>
          <w:sz w:val="22"/>
          <w:rPrChange w:id="6357" w:author="User" w:date="2013-08-27T19:07:00Z">
            <w:rPr>
              <w:rFonts w:ascii="SimSun" w:hAnsi="SimSun" w:hint="eastAsia"/>
              <w:szCs w:val="21"/>
            </w:rPr>
          </w:rPrChange>
        </w:rPr>
        <w:t>我曾命人孝敬父母</w:t>
      </w:r>
      <w:del w:id="6358" w:author="User" w:date="2013-08-25T11:04:00Z">
        <w:r w:rsidR="000D2F9F" w:rsidRPr="00A22142" w:rsidDel="001B3A3D">
          <w:rPr>
            <w:rFonts w:ascii="SimSun" w:hAnsi="SimSun"/>
            <w:sz w:val="22"/>
            <w:rPrChange w:id="6359" w:author="User" w:date="2013-08-27T19:07:00Z">
              <w:rPr>
                <w:rFonts w:ascii="SimSun" w:hAnsi="SimSun"/>
                <w:szCs w:val="21"/>
              </w:rPr>
            </w:rPrChange>
          </w:rPr>
          <w:delText>--</w:delText>
        </w:r>
      </w:del>
      <w:ins w:id="6360" w:author="User" w:date="2013-08-25T11:05:00Z">
        <w:r w:rsidR="001B3A3D" w:rsidRPr="00A22142">
          <w:rPr>
            <w:rFonts w:ascii="SimSun" w:hAnsi="SimSun" w:hint="eastAsia"/>
            <w:sz w:val="22"/>
            <w:lang w:val="en-GB" w:bidi="ar-SA"/>
            <w:rPrChange w:id="6361" w:author="User" w:date="2013-08-27T19:07:00Z">
              <w:rPr>
                <w:rFonts w:ascii="SimSun" w:hAnsi="SimSun" w:hint="eastAsia"/>
                <w:szCs w:val="21"/>
                <w:lang w:val="en-GB" w:bidi="ar-SA"/>
              </w:rPr>
            </w:rPrChange>
          </w:rPr>
          <w:t>——</w:t>
        </w:r>
      </w:ins>
      <w:r w:rsidR="000D2F9F" w:rsidRPr="00A22142">
        <w:rPr>
          <w:rFonts w:ascii="SimSun" w:hAnsi="SimSun" w:hint="eastAsia"/>
          <w:sz w:val="22"/>
          <w:rPrChange w:id="6362" w:author="User" w:date="2013-08-27T19:07:00Z">
            <w:rPr>
              <w:rFonts w:ascii="SimSun" w:hAnsi="SimSun" w:hint="eastAsia"/>
              <w:szCs w:val="21"/>
            </w:rPr>
          </w:rPrChange>
        </w:rPr>
        <w:t>他的母亲弱上加弱的怀着他，他的断乳是在两年之中</w:t>
      </w:r>
      <w:ins w:id="6363" w:author="User" w:date="2013-09-02T19:21:00Z">
        <w:r w:rsidR="008B02CC">
          <w:rPr>
            <w:rFonts w:ascii="SimSun" w:hAnsi="SimSun" w:hint="eastAsia"/>
            <w:sz w:val="22"/>
          </w:rPr>
          <w:t>。</w:t>
        </w:r>
      </w:ins>
      <w:del w:id="6364" w:author="User" w:date="2013-08-25T11:05:00Z">
        <w:r w:rsidR="000D2F9F" w:rsidRPr="00A22142" w:rsidDel="001B3A3D">
          <w:rPr>
            <w:rFonts w:ascii="SimSun" w:hAnsi="SimSun"/>
            <w:sz w:val="22"/>
            <w:rPrChange w:id="6365" w:author="User" w:date="2013-08-27T19:07:00Z">
              <w:rPr>
                <w:rFonts w:ascii="SimSun" w:hAnsi="SimSun"/>
                <w:szCs w:val="21"/>
              </w:rPr>
            </w:rPrChange>
          </w:rPr>
          <w:delText>--</w:delText>
        </w:r>
      </w:del>
      <w:r w:rsidR="006413B8" w:rsidRPr="00A22142">
        <w:rPr>
          <w:rFonts w:ascii="SimSun" w:hAnsi="SimSun" w:hint="eastAsia"/>
          <w:sz w:val="22"/>
          <w:rPrChange w:id="6366" w:author="User" w:date="2013-08-27T19:07:00Z">
            <w:rPr>
              <w:rFonts w:ascii="SimSun" w:hAnsi="SimSun" w:hint="eastAsia"/>
              <w:szCs w:val="21"/>
            </w:rPr>
          </w:rPrChange>
        </w:rPr>
        <w:t>”</w:t>
      </w:r>
      <w:r w:rsidR="00895B10" w:rsidRPr="00A22142">
        <w:rPr>
          <w:rFonts w:ascii="SimSun" w:hAnsi="SimSun" w:hint="eastAsia"/>
          <w:sz w:val="22"/>
          <w:rPrChange w:id="6367" w:author="User" w:date="2013-08-27T19:07:00Z">
            <w:rPr>
              <w:rFonts w:ascii="SimSun" w:hAnsi="SimSun" w:hint="eastAsia"/>
              <w:szCs w:val="21"/>
            </w:rPr>
          </w:rPrChange>
        </w:rPr>
        <w:t>（</w:t>
      </w:r>
      <w:r w:rsidR="006413B8" w:rsidRPr="00A22142">
        <w:rPr>
          <w:rFonts w:ascii="SimSun" w:hAnsi="SimSun" w:hint="eastAsia"/>
          <w:sz w:val="22"/>
          <w:rPrChange w:id="6368" w:author="User" w:date="2013-08-27T19:07:00Z">
            <w:rPr>
              <w:rFonts w:ascii="SimSun" w:hAnsi="SimSun" w:hint="eastAsia"/>
              <w:szCs w:val="21"/>
            </w:rPr>
          </w:rPrChange>
        </w:rPr>
        <w:t>鲁格曼章</w:t>
      </w:r>
      <w:r w:rsidR="00895B10" w:rsidRPr="00A22142">
        <w:rPr>
          <w:rFonts w:ascii="SimSun" w:hAnsi="SimSun"/>
          <w:sz w:val="22"/>
          <w:rPrChange w:id="6369" w:author="User" w:date="2013-08-27T19:07:00Z">
            <w:rPr>
              <w:rFonts w:ascii="SimSun" w:hAnsi="SimSun"/>
              <w:szCs w:val="21"/>
            </w:rPr>
          </w:rPrChange>
        </w:rPr>
        <w:t xml:space="preserve"> </w:t>
      </w:r>
      <w:r w:rsidR="006413B8" w:rsidRPr="00A22142">
        <w:rPr>
          <w:rFonts w:ascii="SimSun" w:hAnsi="SimSun" w:hint="eastAsia"/>
          <w:sz w:val="22"/>
          <w:rPrChange w:id="6370" w:author="User" w:date="2013-08-27T19:07:00Z">
            <w:rPr>
              <w:rFonts w:ascii="SimSun" w:hAnsi="SimSun" w:hint="eastAsia"/>
              <w:szCs w:val="21"/>
            </w:rPr>
          </w:rPrChange>
        </w:rPr>
        <w:t>第</w:t>
      </w:r>
      <w:r w:rsidR="000D2F9F" w:rsidRPr="00A22142">
        <w:rPr>
          <w:rFonts w:ascii="SimSun" w:hAnsi="SimSun"/>
          <w:sz w:val="22"/>
          <w:rPrChange w:id="6371" w:author="User" w:date="2013-08-27T19:07:00Z">
            <w:rPr>
              <w:rFonts w:ascii="SimSun" w:hAnsi="SimSun"/>
              <w:szCs w:val="21"/>
            </w:rPr>
          </w:rPrChange>
        </w:rPr>
        <w:t>14</w:t>
      </w:r>
      <w:r w:rsidR="006413B8" w:rsidRPr="00A22142">
        <w:rPr>
          <w:rFonts w:ascii="SimSun" w:hAnsi="SimSun" w:hint="eastAsia"/>
          <w:sz w:val="22"/>
          <w:rPrChange w:id="6372" w:author="User" w:date="2013-08-27T19:07:00Z">
            <w:rPr>
              <w:rFonts w:ascii="SimSun" w:hAnsi="SimSun" w:hint="eastAsia"/>
              <w:szCs w:val="21"/>
            </w:rPr>
          </w:rPrChange>
        </w:rPr>
        <w:t>节</w:t>
      </w:r>
      <w:r w:rsidR="00895B10" w:rsidRPr="00A22142">
        <w:rPr>
          <w:rFonts w:ascii="SimSun" w:hAnsi="SimSun" w:hint="eastAsia"/>
          <w:sz w:val="22"/>
          <w:rPrChange w:id="6373" w:author="User" w:date="2013-08-27T19:07:00Z">
            <w:rPr>
              <w:rFonts w:ascii="SimSun" w:hAnsi="SimSun" w:hint="eastAsia"/>
              <w:szCs w:val="21"/>
            </w:rPr>
          </w:rPrChange>
        </w:rPr>
        <w:t>）</w:t>
      </w:r>
    </w:p>
    <w:p w:rsidR="006413B8" w:rsidRPr="00A22142" w:rsidDel="001B3A3D" w:rsidRDefault="006B2FA4">
      <w:pPr>
        <w:pStyle w:val="ListParagraph"/>
        <w:tabs>
          <w:tab w:val="left" w:pos="142"/>
        </w:tabs>
        <w:spacing w:line="480" w:lineRule="auto"/>
        <w:ind w:firstLine="440"/>
        <w:rPr>
          <w:del w:id="6374" w:author="User" w:date="2013-08-25T11:06:00Z"/>
          <w:rFonts w:ascii="SimSun" w:hAnsi="SimSun"/>
          <w:sz w:val="22"/>
          <w:rPrChange w:id="6375" w:author="User" w:date="2013-08-27T19:07:00Z">
            <w:rPr>
              <w:del w:id="6376" w:author="User" w:date="2013-08-25T11:06:00Z"/>
              <w:rFonts w:ascii="SimSun" w:hAnsi="SimSun"/>
              <w:szCs w:val="21"/>
            </w:rPr>
          </w:rPrChange>
        </w:rPr>
        <w:pPrChange w:id="6377" w:author="User" w:date="2013-08-28T19:13:00Z">
          <w:pPr>
            <w:pStyle w:val="ListParagraph"/>
            <w:tabs>
              <w:tab w:val="left" w:pos="142"/>
            </w:tabs>
            <w:ind w:firstLine="440"/>
          </w:pPr>
        </w:pPrChange>
      </w:pPr>
      <w:ins w:id="6378" w:author="User" w:date="2013-08-28T17:58:00Z">
        <w:r>
          <w:rPr>
            <w:rFonts w:ascii="SimSun" w:hAnsi="SimSun" w:hint="eastAsia"/>
            <w:sz w:val="22"/>
          </w:rPr>
          <w:t xml:space="preserve">    </w:t>
        </w:r>
      </w:ins>
      <w:ins w:id="6379" w:author="User" w:date="2013-08-25T11:05:00Z">
        <w:r w:rsidR="001B3A3D" w:rsidRPr="00A22142">
          <w:rPr>
            <w:rFonts w:ascii="SimSun" w:hAnsi="SimSun" w:hint="eastAsia"/>
            <w:sz w:val="22"/>
            <w:rPrChange w:id="6380" w:author="User" w:date="2013-08-27T19:07:00Z">
              <w:rPr>
                <w:rFonts w:ascii="SimSun" w:hAnsi="SimSun" w:hint="eastAsia"/>
                <w:szCs w:val="21"/>
              </w:rPr>
            </w:rPrChange>
          </w:rPr>
          <w:t>伊斯兰教导人们</w:t>
        </w:r>
      </w:ins>
      <w:r w:rsidR="006413B8" w:rsidRPr="00A22142">
        <w:rPr>
          <w:rFonts w:ascii="SimSun" w:hAnsi="SimSun" w:hint="eastAsia"/>
          <w:sz w:val="22"/>
          <w:rPrChange w:id="6381" w:author="User" w:date="2013-08-27T19:07:00Z">
            <w:rPr>
              <w:rFonts w:ascii="SimSun" w:hAnsi="SimSun" w:hint="eastAsia"/>
              <w:szCs w:val="21"/>
            </w:rPr>
          </w:rPrChange>
        </w:rPr>
        <w:t>不可忤逆母亲，</w:t>
      </w:r>
      <w:ins w:id="6382" w:author="User" w:date="2013-08-28T17:59:00Z">
        <w:r>
          <w:rPr>
            <w:rFonts w:ascii="SimSun" w:hAnsi="SimSun" w:hint="eastAsia"/>
            <w:sz w:val="22"/>
          </w:rPr>
          <w:t>不可</w:t>
        </w:r>
      </w:ins>
      <w:r w:rsidR="006413B8" w:rsidRPr="00A22142">
        <w:rPr>
          <w:rFonts w:ascii="SimSun" w:hAnsi="SimSun" w:hint="eastAsia"/>
          <w:sz w:val="22"/>
          <w:rPrChange w:id="6383" w:author="User" w:date="2013-08-27T19:07:00Z">
            <w:rPr>
              <w:rFonts w:ascii="SimSun" w:hAnsi="SimSun" w:hint="eastAsia"/>
              <w:szCs w:val="21"/>
            </w:rPr>
          </w:rPrChange>
        </w:rPr>
        <w:t>违背她的命令</w:t>
      </w:r>
      <w:del w:id="6384" w:author="User" w:date="2013-08-28T17:59:00Z">
        <w:r w:rsidR="006413B8" w:rsidRPr="00A22142" w:rsidDel="006B2FA4">
          <w:rPr>
            <w:rFonts w:ascii="SimSun" w:hAnsi="SimSun" w:hint="eastAsia"/>
            <w:sz w:val="22"/>
            <w:rPrChange w:id="6385" w:author="User" w:date="2013-08-27T19:07:00Z">
              <w:rPr>
                <w:rFonts w:ascii="SimSun" w:hAnsi="SimSun" w:hint="eastAsia"/>
                <w:szCs w:val="21"/>
              </w:rPr>
            </w:rPrChange>
          </w:rPr>
          <w:delText>，</w:delText>
        </w:r>
      </w:del>
      <w:ins w:id="6386" w:author="User" w:date="2013-08-28T17:59:00Z">
        <w:r>
          <w:rPr>
            <w:rFonts w:ascii="SimSun" w:hAnsi="SimSun" w:hint="eastAsia"/>
            <w:sz w:val="22"/>
          </w:rPr>
          <w:t>或者</w:t>
        </w:r>
      </w:ins>
      <w:r w:rsidR="006413B8" w:rsidRPr="00A22142">
        <w:rPr>
          <w:rFonts w:ascii="SimSun" w:hAnsi="SimSun" w:hint="eastAsia"/>
          <w:sz w:val="22"/>
          <w:rPrChange w:id="6387" w:author="User" w:date="2013-08-27T19:07:00Z">
            <w:rPr>
              <w:rFonts w:ascii="SimSun" w:hAnsi="SimSun" w:hint="eastAsia"/>
              <w:szCs w:val="21"/>
            </w:rPr>
          </w:rPrChange>
        </w:rPr>
        <w:t>不</w:t>
      </w:r>
      <w:r w:rsidR="000D2F9F" w:rsidRPr="00A22142">
        <w:rPr>
          <w:rFonts w:ascii="SimSun" w:hAnsi="SimSun" w:hint="eastAsia"/>
          <w:sz w:val="22"/>
          <w:rPrChange w:id="6388" w:author="User" w:date="2013-08-27T19:07:00Z">
            <w:rPr>
              <w:rFonts w:ascii="SimSun" w:hAnsi="SimSun" w:hint="eastAsia"/>
              <w:szCs w:val="21"/>
            </w:rPr>
          </w:rPrChange>
        </w:rPr>
        <w:t>对她尽义务，使者（愿主福安之）说：“清高的安拉禁止你们忤逆母亲、随意使唤她、</w:t>
      </w:r>
      <w:r w:rsidR="006413B8" w:rsidRPr="00A22142">
        <w:rPr>
          <w:rFonts w:ascii="SimSun" w:hAnsi="SimSun" w:hint="eastAsia"/>
          <w:sz w:val="22"/>
          <w:rPrChange w:id="6389" w:author="User" w:date="2013-08-27T19:07:00Z">
            <w:rPr>
              <w:rFonts w:ascii="SimSun" w:hAnsi="SimSun" w:hint="eastAsia"/>
              <w:szCs w:val="21"/>
            </w:rPr>
          </w:rPrChange>
        </w:rPr>
        <w:t>活埋女婴、</w:t>
      </w:r>
      <w:ins w:id="6390" w:author="User" w:date="2013-08-14T10:41:00Z">
        <w:r w:rsidR="007F5B42" w:rsidRPr="00A22142">
          <w:rPr>
            <w:rFonts w:ascii="SimSun" w:hAnsi="SimSun" w:hint="eastAsia"/>
            <w:sz w:val="22"/>
            <w:rPrChange w:id="6391" w:author="User" w:date="2013-08-27T19:07:00Z">
              <w:rPr>
                <w:rFonts w:ascii="SimSun" w:hAnsi="SimSun" w:hint="eastAsia"/>
                <w:szCs w:val="21"/>
              </w:rPr>
            </w:rPrChange>
          </w:rPr>
          <w:t>也</w:t>
        </w:r>
      </w:ins>
      <w:r w:rsidR="006413B8" w:rsidRPr="00A22142">
        <w:rPr>
          <w:rFonts w:ascii="SimSun" w:hAnsi="SimSun" w:hint="eastAsia"/>
          <w:sz w:val="22"/>
          <w:rPrChange w:id="6392" w:author="User" w:date="2013-08-27T19:07:00Z">
            <w:rPr>
              <w:rFonts w:ascii="SimSun" w:hAnsi="SimSun" w:hint="eastAsia"/>
              <w:szCs w:val="21"/>
            </w:rPr>
          </w:rPrChange>
        </w:rPr>
        <w:t>憎恶你们闲言碎语、多问、浪费钱财。”</w:t>
      </w:r>
      <w:del w:id="6393" w:author="User" w:date="2013-08-25T11:06:00Z">
        <w:r w:rsidR="00093DE6" w:rsidRPr="00A22142" w:rsidDel="001B3A3D">
          <w:rPr>
            <w:rFonts w:ascii="SimSun" w:hAnsi="SimSun"/>
            <w:sz w:val="22"/>
            <w:rPrChange w:id="6394" w:author="User" w:date="2013-08-27T19:07:00Z">
              <w:rPr>
                <w:rFonts w:ascii="SimSun" w:hAnsi="SimSun"/>
                <w:szCs w:val="21"/>
              </w:rPr>
            </w:rPrChange>
          </w:rPr>
          <w:delText>77</w:delText>
        </w:r>
      </w:del>
      <w:ins w:id="6395" w:author="User" w:date="2013-08-25T11:06:00Z">
        <w:r w:rsidR="001B3A3D" w:rsidRPr="00A22142">
          <w:rPr>
            <w:rFonts w:ascii="SimSun" w:hAnsi="SimSun" w:hint="eastAsia"/>
            <w:sz w:val="22"/>
            <w:rPrChange w:id="6396" w:author="User" w:date="2013-08-27T19:07:00Z">
              <w:rPr>
                <w:rFonts w:ascii="SimSun" w:hAnsi="SimSun" w:hint="eastAsia"/>
                <w:szCs w:val="21"/>
              </w:rPr>
            </w:rPrChange>
          </w:rPr>
          <w:t>（</w:t>
        </w:r>
        <w:r w:rsidR="001B3A3D" w:rsidRPr="00A22142">
          <w:rPr>
            <w:rFonts w:hint="eastAsia"/>
            <w:sz w:val="22"/>
            <w:rPrChange w:id="6397" w:author="User" w:date="2013-08-27T19:07:00Z">
              <w:rPr>
                <w:rFonts w:hint="eastAsia"/>
              </w:rPr>
            </w:rPrChange>
          </w:rPr>
          <w:t>《布哈里圣训》第五册</w:t>
        </w:r>
        <w:r w:rsidR="001B3A3D" w:rsidRPr="00A22142">
          <w:rPr>
            <w:sz w:val="22"/>
            <w:rPrChange w:id="6398" w:author="User" w:date="2013-08-27T19:07:00Z">
              <w:rPr/>
            </w:rPrChange>
          </w:rPr>
          <w:t>2229</w:t>
        </w:r>
        <w:r w:rsidR="001B3A3D" w:rsidRPr="00A22142">
          <w:rPr>
            <w:rFonts w:hint="eastAsia"/>
            <w:sz w:val="22"/>
            <w:rPrChange w:id="6399" w:author="User" w:date="2013-08-27T19:07:00Z">
              <w:rPr>
                <w:rFonts w:hint="eastAsia"/>
              </w:rPr>
            </w:rPrChange>
          </w:rPr>
          <w:t>页</w:t>
        </w:r>
        <w:r w:rsidR="001B3A3D" w:rsidRPr="00A22142">
          <w:rPr>
            <w:sz w:val="22"/>
            <w:rPrChange w:id="6400" w:author="User" w:date="2013-08-27T19:07:00Z">
              <w:rPr/>
            </w:rPrChange>
          </w:rPr>
          <w:t>5630</w:t>
        </w:r>
        <w:r w:rsidR="001B3A3D" w:rsidRPr="00A22142">
          <w:rPr>
            <w:rFonts w:hint="eastAsia"/>
            <w:sz w:val="22"/>
            <w:lang w:val="en-GB" w:bidi="ar-SA"/>
            <w:rPrChange w:id="6401" w:author="User" w:date="2013-08-27T19:07:00Z">
              <w:rPr>
                <w:rFonts w:hint="eastAsia"/>
                <w:lang w:val="en-GB" w:bidi="ar-SA"/>
              </w:rPr>
            </w:rPrChange>
          </w:rPr>
          <w:t>段</w:t>
        </w:r>
        <w:r w:rsidR="001B3A3D" w:rsidRPr="00A22142">
          <w:rPr>
            <w:rFonts w:ascii="SimSun" w:hAnsi="SimSun" w:hint="eastAsia"/>
            <w:sz w:val="22"/>
            <w:rPrChange w:id="6402" w:author="User" w:date="2013-08-27T19:07:00Z">
              <w:rPr>
                <w:rFonts w:ascii="SimSun" w:hAnsi="SimSun" w:hint="eastAsia"/>
                <w:szCs w:val="21"/>
              </w:rPr>
            </w:rPrChange>
          </w:rPr>
          <w:t>）</w:t>
        </w:r>
      </w:ins>
      <w:ins w:id="6403" w:author="User" w:date="2013-08-25T11:07:00Z">
        <w:r w:rsidR="001B3A3D" w:rsidRPr="00A22142">
          <w:rPr>
            <w:rFonts w:ascii="SimSun" w:hAnsi="SimSun"/>
            <w:sz w:val="22"/>
            <w:rPrChange w:id="6404" w:author="User" w:date="2013-08-27T19:07:00Z">
              <w:rPr>
                <w:rFonts w:ascii="SimSun" w:hAnsi="SimSun"/>
                <w:szCs w:val="21"/>
              </w:rPr>
            </w:rPrChange>
          </w:rPr>
          <w:t xml:space="preserve"> </w:t>
        </w:r>
      </w:ins>
    </w:p>
    <w:p w:rsidR="00182EA0" w:rsidRPr="00A22142" w:rsidRDefault="00182EA0">
      <w:pPr>
        <w:pStyle w:val="ListParagraph"/>
        <w:tabs>
          <w:tab w:val="left" w:pos="142"/>
        </w:tabs>
        <w:spacing w:line="480" w:lineRule="auto"/>
        <w:ind w:firstLineChars="0" w:firstLine="0"/>
        <w:rPr>
          <w:rFonts w:ascii="SimSun" w:hAnsi="SimSun"/>
          <w:sz w:val="22"/>
          <w:rPrChange w:id="6405" w:author="User" w:date="2013-08-27T19:07:00Z">
            <w:rPr>
              <w:rFonts w:ascii="SimSun" w:hAnsi="SimSun"/>
              <w:szCs w:val="21"/>
            </w:rPr>
          </w:rPrChange>
        </w:rPr>
        <w:pPrChange w:id="6406" w:author="User" w:date="2013-08-27T20:30:00Z">
          <w:pPr>
            <w:pStyle w:val="ListParagraph"/>
            <w:tabs>
              <w:tab w:val="left" w:pos="142"/>
            </w:tabs>
          </w:pPr>
        </w:pPrChange>
      </w:pPr>
      <w:r w:rsidRPr="00A22142">
        <w:rPr>
          <w:rFonts w:ascii="SimSun" w:hAnsi="SimSun" w:hint="eastAsia"/>
          <w:sz w:val="22"/>
          <w:rPrChange w:id="6407" w:author="User" w:date="2013-08-27T19:07:00Z">
            <w:rPr>
              <w:rFonts w:ascii="SimSun" w:hAnsi="SimSun" w:hint="eastAsia"/>
              <w:szCs w:val="21"/>
            </w:rPr>
          </w:rPrChange>
        </w:rPr>
        <w:t>只要她没有命令你们犯罪就应该听从她，不</w:t>
      </w:r>
      <w:ins w:id="6408" w:author="User" w:date="2013-08-14T10:41:00Z">
        <w:r w:rsidR="007F5B42" w:rsidRPr="00A22142">
          <w:rPr>
            <w:rFonts w:ascii="SimSun" w:hAnsi="SimSun" w:hint="eastAsia"/>
            <w:sz w:val="22"/>
            <w:rPrChange w:id="6409" w:author="User" w:date="2013-08-27T19:07:00Z">
              <w:rPr>
                <w:rFonts w:ascii="SimSun" w:hAnsi="SimSun" w:hint="eastAsia"/>
                <w:szCs w:val="21"/>
              </w:rPr>
            </w:rPrChange>
          </w:rPr>
          <w:t>能</w:t>
        </w:r>
      </w:ins>
      <w:r w:rsidRPr="00A22142">
        <w:rPr>
          <w:rFonts w:ascii="SimSun" w:hAnsi="SimSun" w:hint="eastAsia"/>
          <w:sz w:val="22"/>
          <w:rPrChange w:id="6410" w:author="User" w:date="2013-08-27T19:07:00Z">
            <w:rPr>
              <w:rFonts w:ascii="SimSun" w:hAnsi="SimSun" w:hint="eastAsia"/>
              <w:szCs w:val="21"/>
            </w:rPr>
          </w:rPrChange>
        </w:rPr>
        <w:t>违背她。</w:t>
      </w:r>
      <w:commentRangeStart w:id="6411"/>
      <w:r w:rsidRPr="00A22142">
        <w:rPr>
          <w:rFonts w:ascii="SimSun" w:hAnsi="SimSun" w:hint="eastAsia"/>
          <w:sz w:val="22"/>
          <w:rPrChange w:id="6412" w:author="User" w:date="2013-08-27T19:07:00Z">
            <w:rPr>
              <w:rFonts w:ascii="SimSun" w:hAnsi="SimSun" w:hint="eastAsia"/>
              <w:szCs w:val="21"/>
            </w:rPr>
          </w:rPrChange>
        </w:rPr>
        <w:t>若她命令你们</w:t>
      </w:r>
      <w:del w:id="6413" w:author="User" w:date="2013-08-14T10:42:00Z">
        <w:r w:rsidRPr="00A22142" w:rsidDel="007F5B42">
          <w:rPr>
            <w:rFonts w:ascii="SimSun" w:hAnsi="SimSun" w:hint="eastAsia"/>
            <w:sz w:val="22"/>
            <w:rPrChange w:id="6414" w:author="User" w:date="2013-08-27T19:07:00Z">
              <w:rPr>
                <w:rFonts w:ascii="SimSun" w:hAnsi="SimSun" w:hint="eastAsia"/>
                <w:szCs w:val="21"/>
              </w:rPr>
            </w:rPrChange>
          </w:rPr>
          <w:delText>罪恶</w:delText>
        </w:r>
      </w:del>
      <w:ins w:id="6415" w:author="User" w:date="2013-08-14T10:42:00Z">
        <w:r w:rsidR="007F5B42" w:rsidRPr="00A22142">
          <w:rPr>
            <w:rFonts w:ascii="SimSun" w:hAnsi="SimSun" w:hint="eastAsia"/>
            <w:sz w:val="22"/>
            <w:rPrChange w:id="6416" w:author="User" w:date="2013-08-27T19:07:00Z">
              <w:rPr>
                <w:rFonts w:ascii="SimSun" w:hAnsi="SimSun" w:hint="eastAsia"/>
                <w:szCs w:val="21"/>
              </w:rPr>
            </w:rPrChange>
          </w:rPr>
          <w:t>作恶</w:t>
        </w:r>
      </w:ins>
      <w:r w:rsidRPr="00A22142">
        <w:rPr>
          <w:rFonts w:ascii="SimSun" w:hAnsi="SimSun" w:hint="eastAsia"/>
          <w:sz w:val="22"/>
          <w:rPrChange w:id="6417" w:author="User" w:date="2013-08-27T19:07:00Z">
            <w:rPr>
              <w:rFonts w:ascii="SimSun" w:hAnsi="SimSun" w:hint="eastAsia"/>
              <w:szCs w:val="21"/>
            </w:rPr>
          </w:rPrChange>
        </w:rPr>
        <w:t>，</w:t>
      </w:r>
      <w:del w:id="6418" w:author="User" w:date="2013-08-14T10:42:00Z">
        <w:r w:rsidRPr="00A22142" w:rsidDel="007F5B42">
          <w:rPr>
            <w:rFonts w:ascii="SimSun" w:hAnsi="SimSun" w:hint="eastAsia"/>
            <w:sz w:val="22"/>
            <w:rPrChange w:id="6419" w:author="User" w:date="2013-08-27T19:07:00Z">
              <w:rPr>
                <w:rFonts w:ascii="SimSun" w:hAnsi="SimSun" w:hint="eastAsia"/>
                <w:szCs w:val="21"/>
              </w:rPr>
            </w:rPrChange>
          </w:rPr>
          <w:delText>就没有</w:delText>
        </w:r>
      </w:del>
      <w:ins w:id="6420" w:author="User" w:date="2013-08-14T10:42:00Z">
        <w:r w:rsidR="007F5B42" w:rsidRPr="00A22142">
          <w:rPr>
            <w:rFonts w:ascii="SimSun" w:hAnsi="SimSun" w:hint="eastAsia"/>
            <w:sz w:val="22"/>
            <w:rPrChange w:id="6421" w:author="User" w:date="2013-08-27T19:07:00Z">
              <w:rPr>
                <w:rFonts w:ascii="SimSun" w:hAnsi="SimSun" w:hint="eastAsia"/>
                <w:szCs w:val="21"/>
              </w:rPr>
            </w:rPrChange>
          </w:rPr>
          <w:t>就无需</w:t>
        </w:r>
      </w:ins>
      <w:r w:rsidRPr="00A22142">
        <w:rPr>
          <w:rFonts w:ascii="SimSun" w:hAnsi="SimSun" w:hint="eastAsia"/>
          <w:sz w:val="22"/>
          <w:rPrChange w:id="6422" w:author="User" w:date="2013-08-27T19:07:00Z">
            <w:rPr>
              <w:rFonts w:ascii="SimSun" w:hAnsi="SimSun" w:hint="eastAsia"/>
              <w:szCs w:val="21"/>
            </w:rPr>
          </w:rPrChange>
        </w:rPr>
        <w:t>顺从</w:t>
      </w:r>
      <w:commentRangeEnd w:id="6411"/>
      <w:r w:rsidR="00247841" w:rsidRPr="00A22142">
        <w:rPr>
          <w:rStyle w:val="CommentReference"/>
          <w:sz w:val="22"/>
          <w:szCs w:val="22"/>
          <w:rPrChange w:id="6423" w:author="User" w:date="2013-08-27T19:07:00Z">
            <w:rPr>
              <w:rStyle w:val="CommentReference"/>
            </w:rPr>
          </w:rPrChange>
        </w:rPr>
        <w:commentReference w:id="6411"/>
      </w:r>
      <w:r w:rsidRPr="00A22142">
        <w:rPr>
          <w:rFonts w:ascii="SimSun" w:hAnsi="SimSun" w:hint="eastAsia"/>
          <w:sz w:val="22"/>
          <w:rPrChange w:id="6424" w:author="User" w:date="2013-08-27T19:07:00Z">
            <w:rPr>
              <w:rFonts w:ascii="SimSun" w:hAnsi="SimSun" w:hint="eastAsia"/>
              <w:szCs w:val="21"/>
            </w:rPr>
          </w:rPrChange>
        </w:rPr>
        <w:t>，</w:t>
      </w:r>
      <w:commentRangeStart w:id="6425"/>
      <w:r w:rsidRPr="00A22142">
        <w:rPr>
          <w:rFonts w:ascii="SimSun" w:hAnsi="SimSun" w:hint="eastAsia"/>
          <w:sz w:val="22"/>
          <w:rPrChange w:id="6426" w:author="User" w:date="2013-08-27T19:07:00Z">
            <w:rPr>
              <w:rFonts w:ascii="SimSun" w:hAnsi="SimSun" w:hint="eastAsia"/>
              <w:szCs w:val="21"/>
            </w:rPr>
          </w:rPrChange>
        </w:rPr>
        <w:t>因为</w:t>
      </w:r>
      <w:ins w:id="6427" w:author="User" w:date="2013-08-14T10:42:00Z">
        <w:r w:rsidR="007F5B42" w:rsidRPr="00A22142">
          <w:rPr>
            <w:rFonts w:ascii="SimSun" w:hAnsi="SimSun" w:hint="eastAsia"/>
            <w:sz w:val="22"/>
            <w:rPrChange w:id="6428" w:author="User" w:date="2013-08-27T19:07:00Z">
              <w:rPr>
                <w:rFonts w:ascii="SimSun" w:hAnsi="SimSun" w:hint="eastAsia"/>
                <w:szCs w:val="21"/>
              </w:rPr>
            </w:rPrChange>
          </w:rPr>
          <w:t>应</w:t>
        </w:r>
      </w:ins>
      <w:ins w:id="6429" w:author="User" w:date="2013-08-14T10:43:00Z">
        <w:r w:rsidR="007F5B42" w:rsidRPr="00A22142">
          <w:rPr>
            <w:rFonts w:ascii="SimSun" w:hAnsi="SimSun" w:hint="eastAsia"/>
            <w:sz w:val="22"/>
            <w:rPrChange w:id="6430" w:author="User" w:date="2013-08-27T19:07:00Z">
              <w:rPr>
                <w:rFonts w:ascii="SimSun" w:hAnsi="SimSun" w:hint="eastAsia"/>
                <w:szCs w:val="21"/>
              </w:rPr>
            </w:rPrChange>
          </w:rPr>
          <w:t>把取悦于</w:t>
        </w:r>
      </w:ins>
      <w:r w:rsidRPr="00A22142">
        <w:rPr>
          <w:rFonts w:ascii="SimSun" w:hAnsi="SimSun" w:hint="eastAsia"/>
          <w:sz w:val="22"/>
          <w:rPrChange w:id="6431" w:author="User" w:date="2013-08-27T19:07:00Z">
            <w:rPr>
              <w:rFonts w:ascii="SimSun" w:hAnsi="SimSun" w:hint="eastAsia"/>
              <w:szCs w:val="21"/>
            </w:rPr>
          </w:rPrChange>
        </w:rPr>
        <w:t>安拉</w:t>
      </w:r>
      <w:del w:id="6432" w:author="User" w:date="2013-08-14T10:43:00Z">
        <w:r w:rsidRPr="00A22142" w:rsidDel="007F5B42">
          <w:rPr>
            <w:rFonts w:ascii="SimSun" w:hAnsi="SimSun" w:hint="eastAsia"/>
            <w:sz w:val="22"/>
            <w:rPrChange w:id="6433" w:author="User" w:date="2013-08-27T19:07:00Z">
              <w:rPr>
                <w:rFonts w:ascii="SimSun" w:hAnsi="SimSun" w:hint="eastAsia"/>
                <w:szCs w:val="21"/>
              </w:rPr>
            </w:rPrChange>
          </w:rPr>
          <w:delText>的喜悦</w:delText>
        </w:r>
      </w:del>
      <w:r w:rsidR="00333ECA" w:rsidRPr="00A22142">
        <w:rPr>
          <w:rFonts w:ascii="SimSun" w:hAnsi="SimSun" w:hint="eastAsia"/>
          <w:sz w:val="22"/>
          <w:rPrChange w:id="6434" w:author="User" w:date="2013-08-27T19:07:00Z">
            <w:rPr>
              <w:rFonts w:ascii="SimSun" w:hAnsi="SimSun" w:hint="eastAsia"/>
              <w:szCs w:val="21"/>
            </w:rPr>
          </w:rPrChange>
        </w:rPr>
        <w:t>前置于</w:t>
      </w:r>
      <w:del w:id="6435" w:author="User" w:date="2013-08-14T10:43:00Z">
        <w:r w:rsidR="00333ECA" w:rsidRPr="00A22142" w:rsidDel="007F5B42">
          <w:rPr>
            <w:rFonts w:ascii="SimSun" w:hAnsi="SimSun" w:hint="eastAsia"/>
            <w:sz w:val="22"/>
            <w:rPrChange w:id="6436" w:author="User" w:date="2013-08-27T19:07:00Z">
              <w:rPr>
                <w:rFonts w:ascii="SimSun" w:hAnsi="SimSun" w:hint="eastAsia"/>
                <w:szCs w:val="21"/>
              </w:rPr>
            </w:rPrChange>
          </w:rPr>
          <w:delText>她的喜悦</w:delText>
        </w:r>
      </w:del>
      <w:ins w:id="6437" w:author="User" w:date="2013-08-14T10:43:00Z">
        <w:r w:rsidR="007F5B42" w:rsidRPr="00A22142">
          <w:rPr>
            <w:rFonts w:ascii="SimSun" w:hAnsi="SimSun" w:hint="eastAsia"/>
            <w:sz w:val="22"/>
            <w:rPrChange w:id="6438" w:author="User" w:date="2013-08-27T19:07:00Z">
              <w:rPr>
                <w:rFonts w:ascii="SimSun" w:hAnsi="SimSun" w:hint="eastAsia"/>
                <w:szCs w:val="21"/>
              </w:rPr>
            </w:rPrChange>
          </w:rPr>
          <w:t>取悦于她</w:t>
        </w:r>
      </w:ins>
      <w:r w:rsidR="00333ECA" w:rsidRPr="00A22142">
        <w:rPr>
          <w:rFonts w:ascii="SimSun" w:hAnsi="SimSun" w:hint="eastAsia"/>
          <w:sz w:val="22"/>
          <w:rPrChange w:id="6439" w:author="User" w:date="2013-08-27T19:07:00Z">
            <w:rPr>
              <w:rFonts w:ascii="SimSun" w:hAnsi="SimSun" w:hint="eastAsia"/>
              <w:szCs w:val="21"/>
            </w:rPr>
          </w:rPrChange>
        </w:rPr>
        <w:t>，对安拉的顺从提前于对她的顺从</w:t>
      </w:r>
      <w:commentRangeEnd w:id="6425"/>
      <w:r w:rsidR="00247841" w:rsidRPr="00A22142">
        <w:rPr>
          <w:rStyle w:val="CommentReference"/>
          <w:sz w:val="22"/>
          <w:szCs w:val="22"/>
          <w:rPrChange w:id="6440" w:author="User" w:date="2013-08-27T19:07:00Z">
            <w:rPr>
              <w:rStyle w:val="CommentReference"/>
            </w:rPr>
          </w:rPrChange>
        </w:rPr>
        <w:commentReference w:id="6425"/>
      </w:r>
      <w:r w:rsidR="00333ECA" w:rsidRPr="00A22142">
        <w:rPr>
          <w:rFonts w:ascii="SimSun" w:hAnsi="SimSun" w:hint="eastAsia"/>
          <w:sz w:val="22"/>
          <w:rPrChange w:id="6441" w:author="User" w:date="2013-08-27T19:07:00Z">
            <w:rPr>
              <w:rFonts w:ascii="SimSun" w:hAnsi="SimSun" w:hint="eastAsia"/>
              <w:szCs w:val="21"/>
            </w:rPr>
          </w:rPrChange>
        </w:rPr>
        <w:t>，可</w:t>
      </w:r>
      <w:r w:rsidR="00227D7C" w:rsidRPr="00A22142">
        <w:rPr>
          <w:rFonts w:ascii="SimSun" w:hAnsi="SimSun" w:hint="eastAsia"/>
          <w:sz w:val="22"/>
          <w:rPrChange w:id="6442" w:author="User" w:date="2013-08-27T19:07:00Z">
            <w:rPr>
              <w:rFonts w:ascii="SimSun" w:hAnsi="SimSun" w:hint="eastAsia"/>
              <w:szCs w:val="21"/>
            </w:rPr>
          </w:rPrChange>
        </w:rPr>
        <w:t>这并不意味着可以</w:t>
      </w:r>
      <w:r w:rsidR="00CB48CE" w:rsidRPr="00A22142">
        <w:rPr>
          <w:rFonts w:ascii="SimSun" w:hAnsi="SimSun" w:hint="eastAsia"/>
          <w:sz w:val="22"/>
          <w:rPrChange w:id="6443" w:author="User" w:date="2013-08-27T19:07:00Z">
            <w:rPr>
              <w:rFonts w:ascii="SimSun" w:hAnsi="SimSun" w:hint="eastAsia"/>
              <w:szCs w:val="21"/>
            </w:rPr>
          </w:rPrChange>
        </w:rPr>
        <w:t>对她粗鲁，</w:t>
      </w:r>
      <w:r w:rsidR="001A0762" w:rsidRPr="00A22142">
        <w:rPr>
          <w:rFonts w:ascii="SimSun" w:hAnsi="SimSun" w:hint="eastAsia"/>
          <w:sz w:val="22"/>
          <w:rPrChange w:id="6444" w:author="User" w:date="2013-08-27T19:07:00Z">
            <w:rPr>
              <w:rFonts w:ascii="SimSun" w:hAnsi="SimSun" w:hint="eastAsia"/>
              <w:szCs w:val="21"/>
            </w:rPr>
          </w:rPrChange>
        </w:rPr>
        <w:t>而是</w:t>
      </w:r>
      <w:r w:rsidR="00093DE6" w:rsidRPr="00A22142">
        <w:rPr>
          <w:rFonts w:ascii="SimSun" w:hAnsi="SimSun" w:hint="eastAsia"/>
          <w:sz w:val="22"/>
          <w:rPrChange w:id="6445" w:author="User" w:date="2013-08-27T19:07:00Z">
            <w:rPr>
              <w:rFonts w:ascii="SimSun" w:hAnsi="SimSun" w:hint="eastAsia"/>
              <w:szCs w:val="21"/>
            </w:rPr>
          </w:rPrChange>
        </w:rPr>
        <w:t>要温和地善待她，</w:t>
      </w:r>
      <w:commentRangeStart w:id="6446"/>
      <w:r w:rsidR="00093DE6" w:rsidRPr="00A22142">
        <w:rPr>
          <w:rFonts w:ascii="SimSun" w:hAnsi="SimSun" w:hint="eastAsia"/>
          <w:sz w:val="22"/>
          <w:rPrChange w:id="6447" w:author="User" w:date="2013-08-27T19:07:00Z">
            <w:rPr>
              <w:rFonts w:ascii="SimSun" w:hAnsi="SimSun" w:hint="eastAsia"/>
              <w:szCs w:val="21"/>
            </w:rPr>
          </w:rPrChange>
        </w:rPr>
        <w:t>亲切</w:t>
      </w:r>
      <w:del w:id="6448" w:author="User" w:date="2013-08-14T10:43:00Z">
        <w:r w:rsidR="00093DE6" w:rsidRPr="00A22142" w:rsidDel="007F5B42">
          <w:rPr>
            <w:rFonts w:ascii="SimSun" w:hAnsi="SimSun" w:hint="eastAsia"/>
            <w:sz w:val="22"/>
            <w:rPrChange w:id="6449" w:author="User" w:date="2013-08-27T19:07:00Z">
              <w:rPr>
                <w:rFonts w:ascii="SimSun" w:hAnsi="SimSun" w:hint="eastAsia"/>
                <w:szCs w:val="21"/>
              </w:rPr>
            </w:rPrChange>
          </w:rPr>
          <w:delText>温和</w:delText>
        </w:r>
      </w:del>
      <w:r w:rsidR="001A0762" w:rsidRPr="00A22142">
        <w:rPr>
          <w:rFonts w:ascii="SimSun" w:hAnsi="SimSun" w:hint="eastAsia"/>
          <w:sz w:val="22"/>
          <w:rPrChange w:id="6450" w:author="User" w:date="2013-08-27T19:07:00Z">
            <w:rPr>
              <w:rFonts w:ascii="SimSun" w:hAnsi="SimSun" w:hint="eastAsia"/>
              <w:szCs w:val="21"/>
            </w:rPr>
          </w:rPrChange>
        </w:rPr>
        <w:t>地为她阐明</w:t>
      </w:r>
      <w:commentRangeEnd w:id="6446"/>
      <w:r w:rsidR="004D1BED" w:rsidRPr="00A22142">
        <w:rPr>
          <w:rStyle w:val="CommentReference"/>
          <w:sz w:val="22"/>
          <w:szCs w:val="22"/>
          <w:rPrChange w:id="6451" w:author="User" w:date="2013-08-27T19:07:00Z">
            <w:rPr>
              <w:rStyle w:val="CommentReference"/>
            </w:rPr>
          </w:rPrChange>
        </w:rPr>
        <w:commentReference w:id="6446"/>
      </w:r>
      <w:ins w:id="6452" w:author="User" w:date="2013-08-14T10:43:00Z">
        <w:r w:rsidR="007F5B42" w:rsidRPr="00A22142">
          <w:rPr>
            <w:rFonts w:ascii="SimSun" w:hAnsi="SimSun" w:hint="eastAsia"/>
            <w:sz w:val="22"/>
            <w:rPrChange w:id="6453" w:author="User" w:date="2013-08-27T19:07:00Z">
              <w:rPr>
                <w:rFonts w:ascii="SimSun" w:hAnsi="SimSun" w:hint="eastAsia"/>
                <w:szCs w:val="21"/>
              </w:rPr>
            </w:rPrChange>
          </w:rPr>
          <w:t>道理</w:t>
        </w:r>
      </w:ins>
      <w:r w:rsidR="001A0762" w:rsidRPr="00A22142">
        <w:rPr>
          <w:rFonts w:ascii="SimSun" w:hAnsi="SimSun" w:hint="eastAsia"/>
          <w:sz w:val="22"/>
          <w:rPrChange w:id="6454" w:author="User" w:date="2013-08-27T19:07:00Z">
            <w:rPr>
              <w:rFonts w:ascii="SimSun" w:hAnsi="SimSun" w:hint="eastAsia"/>
              <w:szCs w:val="21"/>
            </w:rPr>
          </w:rPrChange>
        </w:rPr>
        <w:t>，</w:t>
      </w:r>
      <w:r w:rsidR="000D2F9F" w:rsidRPr="00A22142">
        <w:rPr>
          <w:rFonts w:ascii="SimSun" w:hAnsi="SimSun" w:hint="eastAsia"/>
          <w:sz w:val="22"/>
          <w:rPrChange w:id="6455" w:author="User" w:date="2013-08-27T19:07:00Z">
            <w:rPr>
              <w:rFonts w:ascii="SimSun" w:hAnsi="SimSun" w:hint="eastAsia"/>
              <w:szCs w:val="21"/>
            </w:rPr>
          </w:rPrChange>
        </w:rPr>
        <w:t>如</w:t>
      </w:r>
      <w:del w:id="6456" w:author="User" w:date="2013-08-14T10:44:00Z">
        <w:r w:rsidR="000D2F9F" w:rsidRPr="00A22142" w:rsidDel="007F5B42">
          <w:rPr>
            <w:rFonts w:ascii="SimSun" w:hAnsi="SimSun" w:hint="eastAsia"/>
            <w:sz w:val="22"/>
            <w:rPrChange w:id="6457" w:author="User" w:date="2013-08-27T19:07:00Z">
              <w:rPr>
                <w:rFonts w:ascii="SimSun" w:hAnsi="SimSun" w:hint="eastAsia"/>
                <w:szCs w:val="21"/>
              </w:rPr>
            </w:rPrChange>
          </w:rPr>
          <w:delText>我们吉祥</w:delText>
        </w:r>
      </w:del>
      <w:r w:rsidR="000D2F9F" w:rsidRPr="00A22142">
        <w:rPr>
          <w:rFonts w:ascii="SimSun" w:hAnsi="SimSun" w:hint="eastAsia"/>
          <w:sz w:val="22"/>
          <w:rPrChange w:id="6458" w:author="User" w:date="2013-08-27T19:07:00Z">
            <w:rPr>
              <w:rFonts w:ascii="SimSun" w:hAnsi="SimSun" w:hint="eastAsia"/>
              <w:szCs w:val="21"/>
            </w:rPr>
          </w:rPrChange>
        </w:rPr>
        <w:t>清高的安拉所说：“如果他俩</w:t>
      </w:r>
      <w:r w:rsidR="007E3002" w:rsidRPr="00A22142">
        <w:rPr>
          <w:rFonts w:ascii="SimSun" w:hAnsi="SimSun" w:hint="eastAsia"/>
          <w:sz w:val="22"/>
          <w:rPrChange w:id="6459" w:author="User" w:date="2013-08-27T19:07:00Z">
            <w:rPr>
              <w:rFonts w:ascii="SimSun" w:hAnsi="SimSun" w:hint="eastAsia"/>
              <w:szCs w:val="21"/>
            </w:rPr>
          </w:rPrChange>
        </w:rPr>
        <w:t>勒令你以你所不知的物配我，那么，你不要顺从他俩，在今世，你当</w:t>
      </w:r>
      <w:r w:rsidR="000D2F9F" w:rsidRPr="00A22142">
        <w:rPr>
          <w:rFonts w:ascii="SimSun" w:hAnsi="SimSun" w:hint="eastAsia"/>
          <w:sz w:val="22"/>
          <w:rPrChange w:id="6460" w:author="User" w:date="2013-08-27T19:07:00Z">
            <w:rPr>
              <w:rFonts w:ascii="SimSun" w:hAnsi="SimSun" w:hint="eastAsia"/>
              <w:szCs w:val="21"/>
            </w:rPr>
          </w:rPrChange>
        </w:rPr>
        <w:t>以礼仪而侍奉他俩</w:t>
      </w:r>
      <w:r w:rsidR="007E3002" w:rsidRPr="00A22142">
        <w:rPr>
          <w:rFonts w:ascii="SimSun" w:hAnsi="SimSun" w:hint="eastAsia"/>
          <w:sz w:val="22"/>
          <w:rPrChange w:id="6461" w:author="User" w:date="2013-08-27T19:07:00Z">
            <w:rPr>
              <w:rFonts w:ascii="SimSun" w:hAnsi="SimSun" w:hint="eastAsia"/>
              <w:szCs w:val="21"/>
            </w:rPr>
          </w:rPrChange>
        </w:rPr>
        <w:t>，你当遵守归依我者的路</w:t>
      </w:r>
      <w:ins w:id="6462" w:author="User" w:date="2013-09-02T19:22:00Z">
        <w:r w:rsidR="008B02CC">
          <w:rPr>
            <w:rFonts w:ascii="SimSun" w:hAnsi="SimSun" w:hint="eastAsia"/>
            <w:sz w:val="22"/>
          </w:rPr>
          <w:t>。</w:t>
        </w:r>
      </w:ins>
      <w:r w:rsidR="00D67567" w:rsidRPr="00A22142">
        <w:rPr>
          <w:rFonts w:ascii="SimSun" w:hAnsi="SimSun" w:hint="eastAsia"/>
          <w:sz w:val="22"/>
          <w:rPrChange w:id="6463" w:author="User" w:date="2013-08-27T19:07:00Z">
            <w:rPr>
              <w:rFonts w:ascii="SimSun" w:hAnsi="SimSun" w:hint="eastAsia"/>
              <w:szCs w:val="21"/>
            </w:rPr>
          </w:rPrChange>
        </w:rPr>
        <w:t>”</w:t>
      </w:r>
      <w:r w:rsidR="000D2F9F" w:rsidRPr="00A22142">
        <w:rPr>
          <w:rFonts w:ascii="SimSun" w:hAnsi="SimSun"/>
          <w:sz w:val="22"/>
          <w:rPrChange w:id="6464" w:author="User" w:date="2013-08-27T19:07:00Z">
            <w:rPr>
              <w:rFonts w:ascii="SimSun" w:hAnsi="SimSun"/>
              <w:szCs w:val="21"/>
            </w:rPr>
          </w:rPrChange>
        </w:rPr>
        <w:t>(</w:t>
      </w:r>
      <w:r w:rsidR="00D67567" w:rsidRPr="00A22142">
        <w:rPr>
          <w:rFonts w:ascii="SimSun" w:hAnsi="SimSun" w:hint="eastAsia"/>
          <w:sz w:val="22"/>
          <w:rPrChange w:id="6465" w:author="User" w:date="2013-08-27T19:07:00Z">
            <w:rPr>
              <w:rFonts w:ascii="SimSun" w:hAnsi="SimSun" w:hint="eastAsia"/>
              <w:szCs w:val="21"/>
            </w:rPr>
          </w:rPrChange>
        </w:rPr>
        <w:t>鲁格曼章</w:t>
      </w:r>
      <w:r w:rsidR="000D2F9F" w:rsidRPr="00A22142">
        <w:rPr>
          <w:rFonts w:ascii="SimSun" w:hAnsi="SimSun"/>
          <w:sz w:val="22"/>
          <w:rPrChange w:id="6466" w:author="User" w:date="2013-08-27T19:07:00Z">
            <w:rPr>
              <w:rFonts w:ascii="SimSun" w:hAnsi="SimSun"/>
              <w:szCs w:val="21"/>
            </w:rPr>
          </w:rPrChange>
        </w:rPr>
        <w:t xml:space="preserve"> </w:t>
      </w:r>
      <w:r w:rsidR="00D67567" w:rsidRPr="00A22142">
        <w:rPr>
          <w:rFonts w:ascii="SimSun" w:hAnsi="SimSun" w:hint="eastAsia"/>
          <w:sz w:val="22"/>
          <w:rPrChange w:id="6467" w:author="User" w:date="2013-08-27T19:07:00Z">
            <w:rPr>
              <w:rFonts w:ascii="SimSun" w:hAnsi="SimSun" w:hint="eastAsia"/>
              <w:szCs w:val="21"/>
            </w:rPr>
          </w:rPrChange>
        </w:rPr>
        <w:t>第</w:t>
      </w:r>
      <w:r w:rsidR="00D67567" w:rsidRPr="00A22142">
        <w:rPr>
          <w:rFonts w:ascii="SimSun" w:hAnsi="SimSun"/>
          <w:sz w:val="22"/>
          <w:rPrChange w:id="6468" w:author="User" w:date="2013-08-27T19:07:00Z">
            <w:rPr>
              <w:rFonts w:ascii="SimSun" w:hAnsi="SimSun"/>
              <w:szCs w:val="21"/>
            </w:rPr>
          </w:rPrChange>
        </w:rPr>
        <w:t>15节</w:t>
      </w:r>
      <w:r w:rsidR="000D2F9F" w:rsidRPr="00A22142">
        <w:rPr>
          <w:rFonts w:ascii="SimSun" w:hAnsi="SimSun"/>
          <w:sz w:val="22"/>
          <w:rPrChange w:id="6469" w:author="User" w:date="2013-08-27T19:07:00Z">
            <w:rPr>
              <w:rFonts w:ascii="SimSun" w:hAnsi="SimSun"/>
              <w:szCs w:val="21"/>
            </w:rPr>
          </w:rPrChange>
        </w:rPr>
        <w:t>)</w:t>
      </w:r>
    </w:p>
    <w:p w:rsidR="006B2FA4" w:rsidRPr="006B2FA4" w:rsidRDefault="007E3002">
      <w:pPr>
        <w:pStyle w:val="ListParagraph"/>
        <w:tabs>
          <w:tab w:val="left" w:pos="142"/>
        </w:tabs>
        <w:spacing w:line="480" w:lineRule="auto"/>
        <w:ind w:firstLine="440"/>
        <w:rPr>
          <w:ins w:id="6470" w:author="User" w:date="2013-08-28T18:00:00Z"/>
          <w:rFonts w:ascii="SimSun" w:hAnsi="SimSun"/>
          <w:sz w:val="22"/>
          <w:rPrChange w:id="6471" w:author="User" w:date="2013-08-28T18:01:00Z">
            <w:rPr>
              <w:ins w:id="6472" w:author="User" w:date="2013-08-28T18:00:00Z"/>
            </w:rPr>
          </w:rPrChange>
        </w:rPr>
        <w:pPrChange w:id="6473" w:author="User" w:date="2013-09-02T19:23:00Z">
          <w:pPr>
            <w:numPr>
              <w:numId w:val="38"/>
            </w:numPr>
            <w:spacing w:line="360" w:lineRule="auto"/>
            <w:ind w:left="840" w:hanging="420"/>
            <w:jc w:val="left"/>
          </w:pPr>
        </w:pPrChange>
      </w:pPr>
      <w:del w:id="6474" w:author="User" w:date="2013-08-14T10:44:00Z">
        <w:r w:rsidRPr="00A22142" w:rsidDel="007F5B42">
          <w:rPr>
            <w:rFonts w:ascii="SimSun" w:hAnsi="SimSun" w:hint="eastAsia"/>
            <w:sz w:val="22"/>
            <w:rPrChange w:id="6475" w:author="User" w:date="2013-08-27T19:07:00Z">
              <w:rPr>
                <w:rFonts w:ascii="SimSun" w:hAnsi="SimSun" w:hint="eastAsia"/>
                <w:szCs w:val="21"/>
              </w:rPr>
            </w:rPrChange>
          </w:rPr>
          <w:delText>吉祥</w:delText>
        </w:r>
      </w:del>
      <w:r w:rsidRPr="00A22142">
        <w:rPr>
          <w:rFonts w:ascii="SimSun" w:hAnsi="SimSun" w:hint="eastAsia"/>
          <w:sz w:val="22"/>
          <w:rPrChange w:id="6476" w:author="User" w:date="2013-08-27T19:07:00Z">
            <w:rPr>
              <w:rFonts w:ascii="SimSun" w:hAnsi="SimSun" w:hint="eastAsia"/>
              <w:szCs w:val="21"/>
            </w:rPr>
          </w:rPrChange>
        </w:rPr>
        <w:t>伟大的安拉为我们阐</w:t>
      </w:r>
      <w:r w:rsidR="00D67567" w:rsidRPr="00A22142">
        <w:rPr>
          <w:rFonts w:ascii="SimSun" w:hAnsi="SimSun" w:hint="eastAsia"/>
          <w:sz w:val="22"/>
          <w:rPrChange w:id="6477" w:author="User" w:date="2013-08-27T19:07:00Z">
            <w:rPr>
              <w:rFonts w:ascii="SimSun" w:hAnsi="SimSun" w:hint="eastAsia"/>
              <w:szCs w:val="21"/>
            </w:rPr>
          </w:rPrChange>
        </w:rPr>
        <w:t>明</w:t>
      </w:r>
      <w:r w:rsidRPr="00A22142">
        <w:rPr>
          <w:rFonts w:ascii="SimSun" w:hAnsi="SimSun" w:hint="eastAsia"/>
          <w:sz w:val="22"/>
          <w:rPrChange w:id="6478" w:author="User" w:date="2013-08-27T19:07:00Z">
            <w:rPr>
              <w:rFonts w:ascii="SimSun" w:hAnsi="SimSun" w:hint="eastAsia"/>
              <w:szCs w:val="21"/>
            </w:rPr>
          </w:rPrChange>
        </w:rPr>
        <w:t>了</w:t>
      </w:r>
      <w:r w:rsidR="00D67567" w:rsidRPr="00A22142">
        <w:rPr>
          <w:rFonts w:ascii="SimSun" w:hAnsi="SimSun" w:hint="eastAsia"/>
          <w:sz w:val="22"/>
          <w:rPrChange w:id="6479" w:author="User" w:date="2013-08-27T19:07:00Z">
            <w:rPr>
              <w:rFonts w:ascii="SimSun" w:hAnsi="SimSun" w:hint="eastAsia"/>
              <w:szCs w:val="21"/>
            </w:rPr>
          </w:rPrChange>
        </w:rPr>
        <w:t>父母权力之大，将他的喜悦置于他俩的喜悦中，</w:t>
      </w:r>
      <w:r w:rsidR="00D67567" w:rsidRPr="00A22142">
        <w:rPr>
          <w:rFonts w:ascii="SimSun" w:hAnsi="SimSun" w:hint="eastAsia"/>
          <w:sz w:val="22"/>
          <w:rPrChange w:id="6480" w:author="User" w:date="2013-08-27T19:07:00Z">
            <w:rPr>
              <w:rFonts w:ascii="SimSun" w:hAnsi="SimSun" w:hint="eastAsia"/>
              <w:szCs w:val="21"/>
            </w:rPr>
          </w:rPrChange>
        </w:rPr>
        <w:lastRenderedPageBreak/>
        <w:t>将他的恼怒置于他俩的恼怒中，从而鼓励子女善待父母，不厌烦</w:t>
      </w:r>
      <w:del w:id="6481" w:author="User" w:date="2013-08-14T10:44:00Z">
        <w:r w:rsidR="00D67567" w:rsidRPr="00A22142" w:rsidDel="007F5B42">
          <w:rPr>
            <w:rFonts w:ascii="SimSun" w:hAnsi="SimSun" w:hint="eastAsia"/>
            <w:sz w:val="22"/>
            <w:rPrChange w:id="6482" w:author="User" w:date="2013-08-27T19:07:00Z">
              <w:rPr>
                <w:rFonts w:ascii="SimSun" w:hAnsi="SimSun" w:hint="eastAsia"/>
                <w:szCs w:val="21"/>
              </w:rPr>
            </w:rPrChange>
          </w:rPr>
          <w:delText>他俩</w:delText>
        </w:r>
      </w:del>
      <w:ins w:id="6483" w:author="User" w:date="2013-08-14T10:44:00Z">
        <w:r w:rsidR="007F5B42" w:rsidRPr="00A22142">
          <w:rPr>
            <w:rFonts w:ascii="SimSun" w:hAnsi="SimSun" w:hint="eastAsia"/>
            <w:sz w:val="22"/>
            <w:rPrChange w:id="6484" w:author="User" w:date="2013-08-27T19:07:00Z">
              <w:rPr>
                <w:rFonts w:ascii="SimSun" w:hAnsi="SimSun" w:hint="eastAsia"/>
                <w:szCs w:val="21"/>
              </w:rPr>
            </w:rPrChange>
          </w:rPr>
          <w:t>父母</w:t>
        </w:r>
      </w:ins>
      <w:del w:id="6485" w:author="User" w:date="2013-09-02T19:23:00Z">
        <w:r w:rsidR="00D67567" w:rsidRPr="00A22142" w:rsidDel="008B02CC">
          <w:rPr>
            <w:rFonts w:ascii="SimSun" w:hAnsi="SimSun" w:hint="eastAsia"/>
            <w:sz w:val="22"/>
            <w:rPrChange w:id="6486" w:author="User" w:date="2013-08-27T19:07:00Z">
              <w:rPr>
                <w:rFonts w:ascii="SimSun" w:hAnsi="SimSun" w:hint="eastAsia"/>
                <w:szCs w:val="21"/>
              </w:rPr>
            </w:rPrChange>
          </w:rPr>
          <w:delText>，</w:delText>
        </w:r>
      </w:del>
      <w:ins w:id="6487" w:author="User" w:date="2013-09-02T19:23:00Z">
        <w:r w:rsidR="008B02CC">
          <w:rPr>
            <w:rFonts w:ascii="SimSun" w:hAnsi="SimSun" w:hint="eastAsia"/>
            <w:sz w:val="22"/>
          </w:rPr>
          <w:t>。</w:t>
        </w:r>
      </w:ins>
      <w:r w:rsidR="00D67567" w:rsidRPr="00A22142">
        <w:rPr>
          <w:rFonts w:ascii="SimSun" w:hAnsi="SimSun" w:hint="eastAsia"/>
          <w:sz w:val="22"/>
          <w:rPrChange w:id="6488" w:author="User" w:date="2013-08-27T19:07:00Z">
            <w:rPr>
              <w:rFonts w:ascii="SimSun" w:hAnsi="SimSun" w:hint="eastAsia"/>
              <w:szCs w:val="21"/>
            </w:rPr>
          </w:rPrChange>
        </w:rPr>
        <w:t>使者（愿主福安之）说：“</w:t>
      </w:r>
      <w:r w:rsidR="00F65C29" w:rsidRPr="00A22142">
        <w:rPr>
          <w:rFonts w:ascii="SimSun" w:hAnsi="SimSun" w:hint="eastAsia"/>
          <w:sz w:val="22"/>
          <w:rPrChange w:id="6489" w:author="User" w:date="2013-08-27T19:07:00Z">
            <w:rPr>
              <w:rFonts w:ascii="SimSun" w:hAnsi="SimSun" w:hint="eastAsia"/>
              <w:szCs w:val="21"/>
            </w:rPr>
          </w:rPrChange>
        </w:rPr>
        <w:t>安拉的喜悦在</w:t>
      </w:r>
      <w:del w:id="6490" w:author="User" w:date="2013-08-14T10:45:00Z">
        <w:r w:rsidR="00F65C29" w:rsidRPr="00A22142" w:rsidDel="007F5B42">
          <w:rPr>
            <w:rFonts w:ascii="SimSun" w:hAnsi="SimSun" w:hint="eastAsia"/>
            <w:sz w:val="22"/>
            <w:rPrChange w:id="6491" w:author="User" w:date="2013-08-27T19:07:00Z">
              <w:rPr>
                <w:rFonts w:ascii="SimSun" w:hAnsi="SimSun" w:hint="eastAsia"/>
                <w:szCs w:val="21"/>
              </w:rPr>
            </w:rPrChange>
          </w:rPr>
          <w:delText>父亲</w:delText>
        </w:r>
      </w:del>
      <w:ins w:id="6492" w:author="User" w:date="2013-08-14T10:45:00Z">
        <w:r w:rsidR="007F5B42" w:rsidRPr="00A22142">
          <w:rPr>
            <w:rFonts w:ascii="SimSun" w:hAnsi="SimSun" w:hint="eastAsia"/>
            <w:sz w:val="22"/>
            <w:rPrChange w:id="6493" w:author="User" w:date="2013-08-27T19:07:00Z">
              <w:rPr>
                <w:rFonts w:ascii="SimSun" w:hAnsi="SimSun" w:hint="eastAsia"/>
                <w:szCs w:val="21"/>
              </w:rPr>
            </w:rPrChange>
          </w:rPr>
          <w:t>父母</w:t>
        </w:r>
      </w:ins>
      <w:r w:rsidR="00F65C29" w:rsidRPr="00A22142">
        <w:rPr>
          <w:rFonts w:ascii="SimSun" w:hAnsi="SimSun" w:hint="eastAsia"/>
          <w:sz w:val="22"/>
          <w:rPrChange w:id="6494" w:author="User" w:date="2013-08-27T19:07:00Z">
            <w:rPr>
              <w:rFonts w:ascii="SimSun" w:hAnsi="SimSun" w:hint="eastAsia"/>
              <w:szCs w:val="21"/>
            </w:rPr>
          </w:rPrChange>
        </w:rPr>
        <w:t>的喜悦中，安拉的恼怒在</w:t>
      </w:r>
      <w:del w:id="6495" w:author="User" w:date="2013-08-14T10:45:00Z">
        <w:r w:rsidR="00F65C29" w:rsidRPr="00A22142" w:rsidDel="007F5B42">
          <w:rPr>
            <w:rFonts w:ascii="SimSun" w:hAnsi="SimSun" w:hint="eastAsia"/>
            <w:sz w:val="22"/>
            <w:rPrChange w:id="6496" w:author="User" w:date="2013-08-27T19:07:00Z">
              <w:rPr>
                <w:rFonts w:ascii="SimSun" w:hAnsi="SimSun" w:hint="eastAsia"/>
                <w:szCs w:val="21"/>
              </w:rPr>
            </w:rPrChange>
          </w:rPr>
          <w:delText>父亲</w:delText>
        </w:r>
      </w:del>
      <w:ins w:id="6497" w:author="User" w:date="2013-08-14T10:45:00Z">
        <w:r w:rsidR="007F5B42" w:rsidRPr="00A22142">
          <w:rPr>
            <w:rFonts w:ascii="SimSun" w:hAnsi="SimSun" w:hint="eastAsia"/>
            <w:sz w:val="22"/>
            <w:rPrChange w:id="6498" w:author="User" w:date="2013-08-27T19:07:00Z">
              <w:rPr>
                <w:rFonts w:ascii="SimSun" w:hAnsi="SimSun" w:hint="eastAsia"/>
                <w:szCs w:val="21"/>
              </w:rPr>
            </w:rPrChange>
          </w:rPr>
          <w:t>父母</w:t>
        </w:r>
      </w:ins>
      <w:r w:rsidR="00F65C29" w:rsidRPr="00A22142">
        <w:rPr>
          <w:rFonts w:ascii="SimSun" w:hAnsi="SimSun" w:hint="eastAsia"/>
          <w:sz w:val="22"/>
          <w:rPrChange w:id="6499" w:author="User" w:date="2013-08-27T19:07:00Z">
            <w:rPr>
              <w:rFonts w:ascii="SimSun" w:hAnsi="SimSun" w:hint="eastAsia"/>
              <w:szCs w:val="21"/>
            </w:rPr>
          </w:rPrChange>
        </w:rPr>
        <w:t>的恼怒中。”</w:t>
      </w:r>
      <w:del w:id="6500" w:author="User" w:date="2013-08-28T18:00:00Z">
        <w:r w:rsidR="00093DE6" w:rsidRPr="00A22142" w:rsidDel="006B2FA4">
          <w:rPr>
            <w:rFonts w:ascii="SimSun" w:hAnsi="SimSun"/>
            <w:sz w:val="22"/>
            <w:rPrChange w:id="6501" w:author="User" w:date="2013-08-27T19:07:00Z">
              <w:rPr>
                <w:rFonts w:ascii="SimSun" w:hAnsi="SimSun"/>
                <w:szCs w:val="21"/>
              </w:rPr>
            </w:rPrChange>
          </w:rPr>
          <w:delText>78</w:delText>
        </w:r>
      </w:del>
      <w:ins w:id="6502" w:author="User" w:date="2013-08-28T18:00:00Z">
        <w:r w:rsidR="006B2FA4">
          <w:rPr>
            <w:rFonts w:ascii="SimSun" w:hAnsi="SimSun" w:hint="eastAsia"/>
            <w:sz w:val="22"/>
          </w:rPr>
          <w:t>（</w:t>
        </w:r>
        <w:r w:rsidR="006B2FA4">
          <w:rPr>
            <w:rFonts w:hint="eastAsia"/>
          </w:rPr>
          <w:t>《伊本·罕巴尼圣训》第二册</w:t>
        </w:r>
        <w:r w:rsidR="006B2FA4">
          <w:rPr>
            <w:rFonts w:hint="eastAsia"/>
          </w:rPr>
          <w:t>172</w:t>
        </w:r>
        <w:r w:rsidR="006B2FA4">
          <w:rPr>
            <w:rFonts w:hint="eastAsia"/>
          </w:rPr>
          <w:t>页</w:t>
        </w:r>
        <w:r w:rsidR="006B2FA4">
          <w:rPr>
            <w:rFonts w:hint="eastAsia"/>
          </w:rPr>
          <w:t>429</w:t>
        </w:r>
      </w:ins>
      <w:ins w:id="6503" w:author="User" w:date="2013-08-28T18:01:00Z">
        <w:r w:rsidR="006B2FA4">
          <w:rPr>
            <w:rFonts w:hint="eastAsia"/>
            <w:lang w:val="en-GB" w:bidi="ar-SA"/>
          </w:rPr>
          <w:t>段</w:t>
        </w:r>
      </w:ins>
      <w:ins w:id="6504" w:author="User" w:date="2013-08-28T18:00:00Z">
        <w:r w:rsidR="006B2FA4">
          <w:rPr>
            <w:rFonts w:ascii="SimSun" w:hAnsi="SimSun" w:hint="eastAsia"/>
            <w:sz w:val="22"/>
          </w:rPr>
          <w:t>）</w:t>
        </w:r>
      </w:ins>
    </w:p>
    <w:p w:rsidR="00093DE6" w:rsidRPr="00A22142" w:rsidDel="006B2FA4" w:rsidRDefault="00093DE6">
      <w:pPr>
        <w:pStyle w:val="ListParagraph"/>
        <w:tabs>
          <w:tab w:val="left" w:pos="142"/>
        </w:tabs>
        <w:spacing w:line="480" w:lineRule="auto"/>
        <w:ind w:firstLine="440"/>
        <w:rPr>
          <w:del w:id="6505" w:author="User" w:date="2013-08-28T18:00:00Z"/>
          <w:rFonts w:ascii="SimSun" w:hAnsi="SimSun"/>
          <w:sz w:val="22"/>
          <w:rPrChange w:id="6506" w:author="User" w:date="2013-08-27T19:07:00Z">
            <w:rPr>
              <w:del w:id="6507" w:author="User" w:date="2013-08-28T18:00:00Z"/>
              <w:rFonts w:ascii="SimSun" w:hAnsi="SimSun"/>
              <w:szCs w:val="21"/>
            </w:rPr>
          </w:rPrChange>
        </w:rPr>
        <w:pPrChange w:id="6508" w:author="User" w:date="2013-08-28T18:00:00Z">
          <w:pPr>
            <w:pStyle w:val="ListParagraph"/>
            <w:tabs>
              <w:tab w:val="left" w:pos="142"/>
            </w:tabs>
          </w:pPr>
        </w:pPrChange>
      </w:pPr>
    </w:p>
    <w:p w:rsidR="001B3A3D" w:rsidRPr="00A22142" w:rsidRDefault="00F65C29">
      <w:pPr>
        <w:pStyle w:val="ListParagraph"/>
        <w:tabs>
          <w:tab w:val="left" w:pos="142"/>
        </w:tabs>
        <w:spacing w:line="480" w:lineRule="auto"/>
        <w:ind w:firstLine="440"/>
        <w:rPr>
          <w:ins w:id="6509" w:author="User" w:date="2013-08-25T11:09:00Z"/>
          <w:rFonts w:ascii="SimSun" w:hAnsi="SimSun"/>
          <w:sz w:val="22"/>
          <w:rPrChange w:id="6510" w:author="User" w:date="2013-08-27T19:07:00Z">
            <w:rPr>
              <w:ins w:id="6511" w:author="User" w:date="2013-08-25T11:09:00Z"/>
            </w:rPr>
          </w:rPrChange>
        </w:rPr>
        <w:pPrChange w:id="6512" w:author="User" w:date="2013-08-28T18:02:00Z">
          <w:pPr>
            <w:numPr>
              <w:numId w:val="38"/>
            </w:numPr>
            <w:spacing w:line="360" w:lineRule="auto"/>
            <w:ind w:left="840" w:hanging="420"/>
            <w:jc w:val="left"/>
          </w:pPr>
        </w:pPrChange>
      </w:pPr>
      <w:r w:rsidRPr="00A22142">
        <w:rPr>
          <w:rFonts w:ascii="SimSun" w:hAnsi="SimSun" w:hint="eastAsia"/>
          <w:sz w:val="22"/>
          <w:rPrChange w:id="6513" w:author="User" w:date="2013-08-27T19:07:00Z">
            <w:rPr>
              <w:rFonts w:ascii="SimSun" w:hAnsi="SimSun" w:hint="eastAsia"/>
              <w:szCs w:val="21"/>
            </w:rPr>
          </w:rPrChange>
        </w:rPr>
        <w:t>所以</w:t>
      </w:r>
      <w:ins w:id="6514" w:author="User" w:date="2013-08-28T18:02:00Z">
        <w:r w:rsidR="00893A90">
          <w:rPr>
            <w:rFonts w:ascii="SimSun" w:hAnsi="SimSun" w:hint="eastAsia"/>
            <w:sz w:val="22"/>
          </w:rPr>
          <w:t>，</w:t>
        </w:r>
      </w:ins>
      <w:r w:rsidRPr="00A22142">
        <w:rPr>
          <w:rFonts w:ascii="SimSun" w:hAnsi="SimSun" w:hint="eastAsia"/>
          <w:sz w:val="22"/>
          <w:rPrChange w:id="6515" w:author="User" w:date="2013-08-27T19:07:00Z">
            <w:rPr>
              <w:rFonts w:ascii="SimSun" w:hAnsi="SimSun" w:hint="eastAsia"/>
              <w:szCs w:val="21"/>
            </w:rPr>
          </w:rPrChange>
        </w:rPr>
        <w:t>喜悦和孝顺</w:t>
      </w:r>
      <w:del w:id="6516" w:author="User" w:date="2013-08-28T18:02:00Z">
        <w:r w:rsidRPr="00A22142" w:rsidDel="00893A90">
          <w:rPr>
            <w:rFonts w:ascii="SimSun" w:hAnsi="SimSun" w:hint="eastAsia"/>
            <w:sz w:val="22"/>
            <w:rPrChange w:id="6517" w:author="User" w:date="2013-08-27T19:07:00Z">
              <w:rPr>
                <w:rFonts w:ascii="SimSun" w:hAnsi="SimSun" w:hint="eastAsia"/>
                <w:szCs w:val="21"/>
              </w:rPr>
            </w:rPrChange>
          </w:rPr>
          <w:delText>他俩</w:delText>
        </w:r>
      </w:del>
      <w:ins w:id="6518" w:author="User" w:date="2013-08-28T18:02:00Z">
        <w:r w:rsidR="00893A90">
          <w:rPr>
            <w:rFonts w:ascii="SimSun" w:hAnsi="SimSun" w:hint="eastAsia"/>
            <w:sz w:val="22"/>
          </w:rPr>
          <w:t>父母</w:t>
        </w:r>
      </w:ins>
      <w:r w:rsidRPr="00A22142">
        <w:rPr>
          <w:rFonts w:ascii="SimSun" w:hAnsi="SimSun" w:hint="eastAsia"/>
          <w:sz w:val="22"/>
          <w:rPrChange w:id="6519" w:author="User" w:date="2013-08-27T19:07:00Z">
            <w:rPr>
              <w:rFonts w:ascii="SimSun" w:hAnsi="SimSun" w:hint="eastAsia"/>
              <w:szCs w:val="21"/>
            </w:rPr>
          </w:rPrChange>
        </w:rPr>
        <w:t>是进</w:t>
      </w:r>
      <w:ins w:id="6520" w:author="User" w:date="2013-08-14T10:45:00Z">
        <w:r w:rsidR="007F5B42" w:rsidRPr="00A22142">
          <w:rPr>
            <w:rFonts w:ascii="SimSun" w:hAnsi="SimSun" w:hint="eastAsia"/>
            <w:sz w:val="22"/>
            <w:rPrChange w:id="6521" w:author="User" w:date="2013-08-27T19:07:00Z">
              <w:rPr>
                <w:rFonts w:ascii="SimSun" w:hAnsi="SimSun" w:hint="eastAsia"/>
                <w:szCs w:val="21"/>
              </w:rPr>
            </w:rPrChange>
          </w:rPr>
          <w:t>入</w:t>
        </w:r>
      </w:ins>
      <w:r w:rsidRPr="00A22142">
        <w:rPr>
          <w:rFonts w:ascii="SimSun" w:hAnsi="SimSun" w:hint="eastAsia"/>
          <w:sz w:val="22"/>
          <w:rPrChange w:id="6522" w:author="User" w:date="2013-08-27T19:07:00Z">
            <w:rPr>
              <w:rFonts w:ascii="SimSun" w:hAnsi="SimSun" w:hint="eastAsia"/>
              <w:szCs w:val="21"/>
            </w:rPr>
          </w:rPrChange>
        </w:rPr>
        <w:t>天堂的因素，恼怒、忤逆他俩是进火狱的因素，如艾布吴马迈的传述：一个人问使者（愿主福安之）</w:t>
      </w:r>
      <w:del w:id="6523" w:author="User" w:date="2013-08-14T10:46:00Z">
        <w:r w:rsidRPr="00A22142" w:rsidDel="007F5B42">
          <w:rPr>
            <w:rFonts w:ascii="SimSun" w:hAnsi="SimSun" w:hint="eastAsia"/>
            <w:sz w:val="22"/>
            <w:rPrChange w:id="6524" w:author="User" w:date="2013-08-27T19:07:00Z">
              <w:rPr>
                <w:rFonts w:ascii="SimSun" w:hAnsi="SimSun" w:hint="eastAsia"/>
                <w:szCs w:val="21"/>
              </w:rPr>
            </w:rPrChange>
          </w:rPr>
          <w:delText>说</w:delText>
        </w:r>
      </w:del>
      <w:r w:rsidRPr="00A22142">
        <w:rPr>
          <w:rFonts w:ascii="SimSun" w:hAnsi="SimSun" w:hint="eastAsia"/>
          <w:sz w:val="22"/>
          <w:rPrChange w:id="6525" w:author="User" w:date="2013-08-27T19:07:00Z">
            <w:rPr>
              <w:rFonts w:ascii="SimSun" w:hAnsi="SimSun" w:hint="eastAsia"/>
              <w:szCs w:val="21"/>
            </w:rPr>
          </w:rPrChange>
        </w:rPr>
        <w:t>：“安拉的使者啊！父母在他子女上的权力是什么？”他说：“他俩是你的天堂，也是你的火狱。”</w:t>
      </w:r>
      <w:del w:id="6526" w:author="User" w:date="2013-08-25T11:09:00Z">
        <w:r w:rsidR="003F559C" w:rsidRPr="00A22142" w:rsidDel="001B3A3D">
          <w:rPr>
            <w:rFonts w:ascii="SimSun" w:hAnsi="SimSun"/>
            <w:sz w:val="22"/>
            <w:rPrChange w:id="6527" w:author="User" w:date="2013-08-27T19:07:00Z">
              <w:rPr>
                <w:rFonts w:ascii="SimSun" w:hAnsi="SimSun"/>
                <w:szCs w:val="21"/>
              </w:rPr>
            </w:rPrChange>
          </w:rPr>
          <w:delText>79</w:delText>
        </w:r>
      </w:del>
      <w:ins w:id="6528" w:author="User" w:date="2013-08-25T11:09:00Z">
        <w:r w:rsidR="001B3A3D" w:rsidRPr="00A22142">
          <w:rPr>
            <w:rFonts w:ascii="SimSun" w:hAnsi="SimSun"/>
            <w:sz w:val="22"/>
            <w:rPrChange w:id="6529" w:author="User" w:date="2013-08-27T19:07:00Z">
              <w:rPr>
                <w:rFonts w:ascii="SimSun" w:hAnsi="SimSun"/>
                <w:szCs w:val="21"/>
              </w:rPr>
            </w:rPrChange>
          </w:rPr>
          <w:t>(</w:t>
        </w:r>
        <w:r w:rsidR="001B3A3D" w:rsidRPr="00A22142">
          <w:rPr>
            <w:rFonts w:hint="eastAsia"/>
            <w:sz w:val="22"/>
            <w:rPrChange w:id="6530" w:author="User" w:date="2013-08-27T19:07:00Z">
              <w:rPr>
                <w:rFonts w:hint="eastAsia"/>
              </w:rPr>
            </w:rPrChange>
          </w:rPr>
          <w:t>《伊本·马哲圣训》第二册</w:t>
        </w:r>
        <w:r w:rsidR="001B3A3D" w:rsidRPr="00A22142">
          <w:rPr>
            <w:sz w:val="22"/>
            <w:rPrChange w:id="6531" w:author="User" w:date="2013-08-27T19:07:00Z">
              <w:rPr/>
            </w:rPrChange>
          </w:rPr>
          <w:t>1208</w:t>
        </w:r>
        <w:r w:rsidR="001B3A3D" w:rsidRPr="00A22142">
          <w:rPr>
            <w:rFonts w:hint="eastAsia"/>
            <w:sz w:val="22"/>
            <w:rPrChange w:id="6532" w:author="User" w:date="2013-08-27T19:07:00Z">
              <w:rPr>
                <w:rFonts w:hint="eastAsia"/>
              </w:rPr>
            </w:rPrChange>
          </w:rPr>
          <w:t>页</w:t>
        </w:r>
        <w:r w:rsidR="001B3A3D" w:rsidRPr="00A22142">
          <w:rPr>
            <w:sz w:val="22"/>
            <w:rPrChange w:id="6533" w:author="User" w:date="2013-08-27T19:07:00Z">
              <w:rPr/>
            </w:rPrChange>
          </w:rPr>
          <w:t>3662</w:t>
        </w:r>
        <w:r w:rsidR="001B3A3D" w:rsidRPr="00A22142">
          <w:rPr>
            <w:rFonts w:hint="eastAsia"/>
            <w:sz w:val="22"/>
            <w:lang w:val="en-GB" w:bidi="ar-SA"/>
            <w:rPrChange w:id="6534" w:author="User" w:date="2013-08-27T19:07:00Z">
              <w:rPr>
                <w:rFonts w:hint="eastAsia"/>
                <w:lang w:val="en-GB" w:bidi="ar-SA"/>
              </w:rPr>
            </w:rPrChange>
          </w:rPr>
          <w:t>段</w:t>
        </w:r>
        <w:r w:rsidR="001B3A3D" w:rsidRPr="00A22142">
          <w:rPr>
            <w:rFonts w:ascii="SimSun" w:hAnsi="SimSun"/>
            <w:sz w:val="22"/>
            <w:rPrChange w:id="6535" w:author="User" w:date="2013-08-27T19:07:00Z">
              <w:rPr>
                <w:rFonts w:ascii="SimSun" w:hAnsi="SimSun"/>
                <w:szCs w:val="21"/>
              </w:rPr>
            </w:rPrChange>
          </w:rPr>
          <w:t>)</w:t>
        </w:r>
      </w:ins>
    </w:p>
    <w:p w:rsidR="00D67567" w:rsidRPr="00A22142" w:rsidDel="001B3A3D" w:rsidRDefault="00D67567">
      <w:pPr>
        <w:pStyle w:val="ListParagraph"/>
        <w:tabs>
          <w:tab w:val="left" w:pos="142"/>
        </w:tabs>
        <w:spacing w:line="480" w:lineRule="auto"/>
        <w:ind w:firstLine="440"/>
        <w:rPr>
          <w:del w:id="6536" w:author="User" w:date="2013-08-25T11:09:00Z"/>
          <w:rFonts w:ascii="SimSun" w:hAnsi="SimSun"/>
          <w:sz w:val="22"/>
          <w:rPrChange w:id="6537" w:author="User" w:date="2013-08-27T19:07:00Z">
            <w:rPr>
              <w:del w:id="6538" w:author="User" w:date="2013-08-25T11:09:00Z"/>
              <w:rFonts w:ascii="SimSun" w:hAnsi="SimSun"/>
              <w:szCs w:val="21"/>
            </w:rPr>
          </w:rPrChange>
        </w:rPr>
        <w:pPrChange w:id="6539" w:author="User" w:date="2013-08-27T20:30:00Z">
          <w:pPr>
            <w:pStyle w:val="ListParagraph"/>
            <w:tabs>
              <w:tab w:val="left" w:pos="142"/>
            </w:tabs>
          </w:pPr>
        </w:pPrChange>
      </w:pPr>
    </w:p>
    <w:p w:rsidR="005756B4" w:rsidRPr="00A22142" w:rsidRDefault="003F559C">
      <w:pPr>
        <w:pStyle w:val="ListParagraph"/>
        <w:tabs>
          <w:tab w:val="left" w:pos="142"/>
        </w:tabs>
        <w:spacing w:line="480" w:lineRule="auto"/>
        <w:ind w:firstLineChars="0" w:firstLine="0"/>
        <w:rPr>
          <w:ins w:id="6540" w:author="User" w:date="2013-08-25T11:13:00Z"/>
          <w:rFonts w:ascii="SimSun" w:hAnsi="SimSun"/>
          <w:sz w:val="22"/>
          <w:rPrChange w:id="6541" w:author="User" w:date="2013-08-27T19:07:00Z">
            <w:rPr>
              <w:ins w:id="6542" w:author="User" w:date="2013-08-25T11:13:00Z"/>
            </w:rPr>
          </w:rPrChange>
        </w:rPr>
        <w:pPrChange w:id="6543" w:author="User" w:date="2013-09-02T19:27:00Z">
          <w:pPr>
            <w:numPr>
              <w:numId w:val="38"/>
            </w:numPr>
            <w:spacing w:line="360" w:lineRule="auto"/>
            <w:ind w:left="840" w:hanging="420"/>
            <w:jc w:val="left"/>
          </w:pPr>
        </w:pPrChange>
      </w:pPr>
      <w:del w:id="6544" w:author="User" w:date="2013-08-25T11:09:00Z">
        <w:r w:rsidRPr="00A22142" w:rsidDel="001B3A3D">
          <w:rPr>
            <w:rFonts w:ascii="SimSun" w:hAnsi="SimSun"/>
            <w:sz w:val="22"/>
            <w:rPrChange w:id="6545" w:author="User" w:date="2013-08-27T19:07:00Z">
              <w:rPr>
                <w:rFonts w:ascii="SimSun" w:hAnsi="SimSun"/>
                <w:szCs w:val="21"/>
              </w:rPr>
            </w:rPrChange>
          </w:rPr>
          <w:delText>-</w:delText>
        </w:r>
      </w:del>
      <w:ins w:id="6546" w:author="User" w:date="2013-08-25T11:09:00Z">
        <w:r w:rsidR="001B3A3D" w:rsidRPr="00A22142">
          <w:rPr>
            <w:rFonts w:ascii="SimSun" w:hAnsi="SimSun"/>
            <w:sz w:val="22"/>
            <w:rPrChange w:id="6547" w:author="User" w:date="2013-08-27T19:07:00Z">
              <w:rPr>
                <w:rFonts w:ascii="SimSun" w:hAnsi="SimSun"/>
                <w:szCs w:val="21"/>
              </w:rPr>
            </w:rPrChange>
          </w:rPr>
          <w:t xml:space="preserve">    </w:t>
        </w:r>
      </w:ins>
      <w:r w:rsidR="007E3002" w:rsidRPr="00A22142">
        <w:rPr>
          <w:rFonts w:ascii="SimSun" w:hAnsi="SimSun" w:hint="eastAsia"/>
          <w:sz w:val="22"/>
          <w:rPrChange w:id="6548" w:author="User" w:date="2013-08-27T19:07:00Z">
            <w:rPr>
              <w:rFonts w:ascii="SimSun" w:hAnsi="SimSun" w:hint="eastAsia"/>
              <w:szCs w:val="21"/>
            </w:rPr>
          </w:rPrChange>
        </w:rPr>
        <w:t>伊斯兰将孝敬父母提前于</w:t>
      </w:r>
      <w:r w:rsidR="00F22E9B" w:rsidRPr="00A22142">
        <w:rPr>
          <w:rFonts w:ascii="SimSun" w:hAnsi="SimSun" w:hint="eastAsia"/>
          <w:sz w:val="22"/>
          <w:rPrChange w:id="6549" w:author="User" w:date="2013-08-27T19:07:00Z">
            <w:rPr>
              <w:rFonts w:ascii="SimSun" w:hAnsi="SimSun" w:hint="eastAsia"/>
              <w:szCs w:val="21"/>
            </w:rPr>
          </w:rPrChange>
        </w:rPr>
        <w:t>其它功修</w:t>
      </w:r>
      <w:del w:id="6550" w:author="User" w:date="2013-09-02T19:27:00Z">
        <w:r w:rsidR="00F22E9B" w:rsidRPr="00A22142" w:rsidDel="008B02CC">
          <w:rPr>
            <w:rFonts w:ascii="SimSun" w:hAnsi="SimSun" w:hint="eastAsia"/>
            <w:sz w:val="22"/>
            <w:rPrChange w:id="6551" w:author="User" w:date="2013-08-27T19:07:00Z">
              <w:rPr>
                <w:rFonts w:ascii="SimSun" w:hAnsi="SimSun" w:hint="eastAsia"/>
                <w:szCs w:val="21"/>
              </w:rPr>
            </w:rPrChange>
          </w:rPr>
          <w:delText>，</w:delText>
        </w:r>
      </w:del>
      <w:ins w:id="6552" w:author="User" w:date="2013-09-02T19:27:00Z">
        <w:r w:rsidR="008B02CC">
          <w:rPr>
            <w:rFonts w:ascii="SimSun" w:hAnsi="SimSun" w:hint="eastAsia"/>
            <w:sz w:val="22"/>
          </w:rPr>
          <w:t>。</w:t>
        </w:r>
      </w:ins>
      <w:r w:rsidR="00F22E9B" w:rsidRPr="00A22142">
        <w:rPr>
          <w:rFonts w:ascii="SimSun" w:hAnsi="SimSun" w:hint="eastAsia"/>
          <w:sz w:val="22"/>
          <w:rPrChange w:id="6553" w:author="User" w:date="2013-08-27T19:07:00Z">
            <w:rPr>
              <w:rFonts w:ascii="SimSun" w:hAnsi="SimSun" w:hint="eastAsia"/>
              <w:szCs w:val="21"/>
            </w:rPr>
          </w:rPrChange>
        </w:rPr>
        <w:t>艾布胡莱勒的传述，先知（愿主喜悦之）说：“在摇篮中只有三个人说话，麦尔彦之子尔撒（</w:t>
      </w:r>
      <w:del w:id="6554" w:author="User" w:date="2013-08-17T09:46:00Z">
        <w:r w:rsidR="00F22E9B" w:rsidRPr="00A22142" w:rsidDel="004D3F7B">
          <w:rPr>
            <w:rFonts w:ascii="SimSun" w:hAnsi="SimSun" w:hint="eastAsia"/>
            <w:sz w:val="22"/>
            <w:rPrChange w:id="6555" w:author="User" w:date="2013-08-27T19:07:00Z">
              <w:rPr>
                <w:rFonts w:ascii="SimSun" w:hAnsi="SimSun" w:hint="eastAsia"/>
                <w:szCs w:val="21"/>
              </w:rPr>
            </w:rPrChange>
          </w:rPr>
          <w:delText>愿主平安之</w:delText>
        </w:r>
      </w:del>
      <w:ins w:id="6556" w:author="User" w:date="2013-08-17T09:46:00Z">
        <w:r w:rsidR="004D3F7B" w:rsidRPr="00A22142">
          <w:rPr>
            <w:rFonts w:ascii="SimSun" w:hAnsi="SimSun" w:hint="eastAsia"/>
            <w:sz w:val="22"/>
            <w:rPrChange w:id="6557" w:author="User" w:date="2013-08-27T19:07:00Z">
              <w:rPr>
                <w:rFonts w:ascii="SimSun" w:hAnsi="SimSun" w:hint="eastAsia"/>
                <w:szCs w:val="21"/>
              </w:rPr>
            </w:rPrChange>
          </w:rPr>
          <w:t>愿主福安之</w:t>
        </w:r>
      </w:ins>
      <w:r w:rsidR="00F22E9B" w:rsidRPr="00A22142">
        <w:rPr>
          <w:rFonts w:ascii="SimSun" w:hAnsi="SimSun" w:hint="eastAsia"/>
          <w:sz w:val="22"/>
          <w:rPrChange w:id="6558" w:author="User" w:date="2013-08-27T19:07:00Z">
            <w:rPr>
              <w:rFonts w:ascii="SimSun" w:hAnsi="SimSun" w:hint="eastAsia"/>
              <w:szCs w:val="21"/>
            </w:rPr>
          </w:rPrChange>
        </w:rPr>
        <w:t>）</w:t>
      </w:r>
      <w:ins w:id="6559" w:author="User" w:date="2013-08-14T10:46:00Z">
        <w:r w:rsidR="007F5B42" w:rsidRPr="00A22142">
          <w:rPr>
            <w:rFonts w:ascii="SimSun" w:hAnsi="SimSun" w:hint="eastAsia"/>
            <w:sz w:val="22"/>
            <w:rPrChange w:id="6560" w:author="User" w:date="2013-08-27T19:07:00Z">
              <w:rPr>
                <w:rFonts w:ascii="SimSun" w:hAnsi="SimSun" w:hint="eastAsia"/>
                <w:szCs w:val="21"/>
              </w:rPr>
            </w:rPrChange>
          </w:rPr>
          <w:t>，</w:t>
        </w:r>
      </w:ins>
      <w:ins w:id="6561" w:author="User" w:date="2013-08-25T11:09:00Z">
        <w:r w:rsidR="005756B4" w:rsidRPr="00A22142">
          <w:rPr>
            <w:rFonts w:ascii="SimSun" w:hAnsi="SimSun" w:hint="eastAsia"/>
            <w:sz w:val="22"/>
            <w:rPrChange w:id="6562" w:author="User" w:date="2013-08-27T19:07:00Z">
              <w:rPr>
                <w:rFonts w:ascii="SimSun" w:hAnsi="SimSun" w:hint="eastAsia"/>
                <w:szCs w:val="21"/>
              </w:rPr>
            </w:rPrChange>
          </w:rPr>
          <w:t>另</w:t>
        </w:r>
      </w:ins>
      <w:r w:rsidR="007E3002" w:rsidRPr="00A22142">
        <w:rPr>
          <w:rFonts w:ascii="SimSun" w:hAnsi="SimSun" w:hint="eastAsia"/>
          <w:sz w:val="22"/>
          <w:rPrChange w:id="6563" w:author="User" w:date="2013-08-27T19:07:00Z">
            <w:rPr>
              <w:rFonts w:ascii="SimSun" w:hAnsi="SimSun" w:hint="eastAsia"/>
              <w:szCs w:val="21"/>
            </w:rPr>
          </w:rPrChange>
        </w:rPr>
        <w:t>一个</w:t>
      </w:r>
      <w:ins w:id="6564" w:author="User" w:date="2013-08-28T18:02:00Z">
        <w:r w:rsidR="00893A90">
          <w:rPr>
            <w:rFonts w:ascii="SimSun" w:hAnsi="SimSun" w:hint="eastAsia"/>
            <w:sz w:val="22"/>
          </w:rPr>
          <w:t>是</w:t>
        </w:r>
      </w:ins>
      <w:r w:rsidR="007E3002" w:rsidRPr="00A22142">
        <w:rPr>
          <w:rFonts w:ascii="SimSun" w:hAnsi="SimSun" w:hint="eastAsia"/>
          <w:sz w:val="22"/>
          <w:rPrChange w:id="6565" w:author="User" w:date="2013-08-27T19:07:00Z">
            <w:rPr>
              <w:rFonts w:ascii="SimSun" w:hAnsi="SimSun" w:hint="eastAsia"/>
              <w:szCs w:val="21"/>
            </w:rPr>
          </w:rPrChange>
        </w:rPr>
        <w:t>叫吉利</w:t>
      </w:r>
      <w:del w:id="6566" w:author="User" w:date="2013-08-14T10:47:00Z">
        <w:r w:rsidR="007E3002" w:rsidRPr="00A22142" w:rsidDel="007F5B42">
          <w:rPr>
            <w:rFonts w:ascii="SimSun" w:hAnsi="SimSun" w:hint="eastAsia"/>
            <w:sz w:val="22"/>
            <w:rPrChange w:id="6567" w:author="User" w:date="2013-08-27T19:07:00Z">
              <w:rPr>
                <w:rFonts w:ascii="SimSun" w:hAnsi="SimSun" w:hint="eastAsia"/>
                <w:szCs w:val="21"/>
              </w:rPr>
            </w:rPrChange>
          </w:rPr>
          <w:delText>及</w:delText>
        </w:r>
      </w:del>
      <w:ins w:id="6568" w:author="User" w:date="2013-08-14T10:47:00Z">
        <w:r w:rsidR="007F5B42" w:rsidRPr="00A22142">
          <w:rPr>
            <w:rFonts w:ascii="SimSun" w:hAnsi="SimSun" w:hint="eastAsia"/>
            <w:sz w:val="22"/>
            <w:rPrChange w:id="6569" w:author="User" w:date="2013-08-27T19:07:00Z">
              <w:rPr>
                <w:rFonts w:ascii="SimSun" w:hAnsi="SimSun" w:hint="eastAsia"/>
                <w:szCs w:val="21"/>
              </w:rPr>
            </w:rPrChange>
          </w:rPr>
          <w:t>基</w:t>
        </w:r>
      </w:ins>
      <w:r w:rsidR="007E3002" w:rsidRPr="00A22142">
        <w:rPr>
          <w:rFonts w:ascii="SimSun" w:hAnsi="SimSun" w:hint="eastAsia"/>
          <w:sz w:val="22"/>
          <w:rPrChange w:id="6570" w:author="User" w:date="2013-08-27T19:07:00Z">
            <w:rPr>
              <w:rFonts w:ascii="SimSun" w:hAnsi="SimSun" w:hint="eastAsia"/>
              <w:szCs w:val="21"/>
            </w:rPr>
          </w:rPrChange>
        </w:rPr>
        <w:t>的以色列修士，他建</w:t>
      </w:r>
      <w:r w:rsidR="00975558" w:rsidRPr="00A22142">
        <w:rPr>
          <w:rFonts w:ascii="SimSun" w:hAnsi="SimSun" w:hint="eastAsia"/>
          <w:sz w:val="22"/>
          <w:rPrChange w:id="6571" w:author="User" w:date="2013-08-27T19:07:00Z">
            <w:rPr>
              <w:rFonts w:ascii="SimSun" w:hAnsi="SimSun" w:hint="eastAsia"/>
              <w:szCs w:val="21"/>
            </w:rPr>
          </w:rPrChange>
        </w:rPr>
        <w:t>了一个修行</w:t>
      </w:r>
      <w:del w:id="6572" w:author="User" w:date="2013-08-25T11:10:00Z">
        <w:r w:rsidR="00975558" w:rsidRPr="00A22142" w:rsidDel="005756B4">
          <w:rPr>
            <w:rFonts w:ascii="SimSun" w:hAnsi="SimSun" w:hint="eastAsia"/>
            <w:sz w:val="22"/>
            <w:rPrChange w:id="6573" w:author="User" w:date="2013-08-27T19:07:00Z">
              <w:rPr>
                <w:rFonts w:ascii="SimSun" w:hAnsi="SimSun" w:hint="eastAsia"/>
                <w:szCs w:val="21"/>
              </w:rPr>
            </w:rPrChange>
          </w:rPr>
          <w:delText>道</w:delText>
        </w:r>
      </w:del>
      <w:r w:rsidR="00975558" w:rsidRPr="00A22142">
        <w:rPr>
          <w:rFonts w:ascii="SimSun" w:hAnsi="SimSun" w:hint="eastAsia"/>
          <w:sz w:val="22"/>
          <w:rPrChange w:id="6574" w:author="User" w:date="2013-08-27T19:07:00Z">
            <w:rPr>
              <w:rFonts w:ascii="SimSun" w:hAnsi="SimSun" w:hint="eastAsia"/>
              <w:szCs w:val="21"/>
            </w:rPr>
          </w:rPrChange>
        </w:rPr>
        <w:t>堂</w:t>
      </w:r>
      <w:r w:rsidR="00E758BF" w:rsidRPr="00A22142">
        <w:rPr>
          <w:rFonts w:ascii="SimSun" w:hAnsi="SimSun" w:hint="eastAsia"/>
          <w:sz w:val="22"/>
          <w:rPrChange w:id="6575" w:author="User" w:date="2013-08-27T19:07:00Z">
            <w:rPr>
              <w:rFonts w:ascii="SimSun" w:hAnsi="SimSun" w:hint="eastAsia"/>
              <w:szCs w:val="21"/>
            </w:rPr>
          </w:rPrChange>
        </w:rPr>
        <w:t>，在里面修行，他母亲来找他，他正在礼拜，</w:t>
      </w:r>
      <w:del w:id="6576" w:author="User" w:date="2013-08-25T11:10:00Z">
        <w:r w:rsidR="00E758BF" w:rsidRPr="00A22142" w:rsidDel="005756B4">
          <w:rPr>
            <w:rFonts w:ascii="SimSun" w:hAnsi="SimSun" w:hint="eastAsia"/>
            <w:sz w:val="22"/>
            <w:rPrChange w:id="6577" w:author="User" w:date="2013-08-27T19:07:00Z">
              <w:rPr>
                <w:rFonts w:ascii="SimSun" w:hAnsi="SimSun" w:hint="eastAsia"/>
                <w:szCs w:val="21"/>
              </w:rPr>
            </w:rPrChange>
          </w:rPr>
          <w:delText>她说</w:delText>
        </w:r>
      </w:del>
      <w:ins w:id="6578" w:author="User" w:date="2013-08-25T11:10:00Z">
        <w:r w:rsidR="005756B4" w:rsidRPr="00A22142">
          <w:rPr>
            <w:rFonts w:ascii="SimSun" w:hAnsi="SimSun" w:hint="eastAsia"/>
            <w:sz w:val="22"/>
            <w:rPrChange w:id="6579" w:author="User" w:date="2013-08-27T19:07:00Z">
              <w:rPr>
                <w:rFonts w:ascii="SimSun" w:hAnsi="SimSun" w:hint="eastAsia"/>
                <w:szCs w:val="21"/>
              </w:rPr>
            </w:rPrChange>
          </w:rPr>
          <w:t>母亲呼唤</w:t>
        </w:r>
      </w:ins>
      <w:ins w:id="6580" w:author="User" w:date="2013-08-25T11:11:00Z">
        <w:r w:rsidR="005756B4" w:rsidRPr="00A22142">
          <w:rPr>
            <w:rFonts w:ascii="SimSun" w:hAnsi="SimSun" w:hint="eastAsia"/>
            <w:sz w:val="22"/>
            <w:rPrChange w:id="6581" w:author="User" w:date="2013-08-27T19:07:00Z">
              <w:rPr>
                <w:rFonts w:ascii="SimSun" w:hAnsi="SimSun" w:hint="eastAsia"/>
                <w:szCs w:val="21"/>
              </w:rPr>
            </w:rPrChange>
          </w:rPr>
          <w:t>他</w:t>
        </w:r>
      </w:ins>
      <w:r w:rsidR="00E758BF" w:rsidRPr="00A22142">
        <w:rPr>
          <w:rFonts w:ascii="SimSun" w:hAnsi="SimSun" w:hint="eastAsia"/>
          <w:sz w:val="22"/>
          <w:rPrChange w:id="6582" w:author="User" w:date="2013-08-27T19:07:00Z">
            <w:rPr>
              <w:rFonts w:ascii="SimSun" w:hAnsi="SimSun" w:hint="eastAsia"/>
              <w:szCs w:val="21"/>
            </w:rPr>
          </w:rPrChange>
        </w:rPr>
        <w:t>：“吉利</w:t>
      </w:r>
      <w:ins w:id="6583" w:author="User" w:date="2013-08-14T10:47:00Z">
        <w:r w:rsidR="007F5B42" w:rsidRPr="00A22142">
          <w:rPr>
            <w:rFonts w:ascii="SimSun" w:hAnsi="SimSun" w:hint="eastAsia"/>
            <w:sz w:val="22"/>
            <w:rPrChange w:id="6584" w:author="User" w:date="2013-08-27T19:07:00Z">
              <w:rPr>
                <w:rFonts w:ascii="SimSun" w:hAnsi="SimSun" w:hint="eastAsia"/>
                <w:szCs w:val="21"/>
              </w:rPr>
            </w:rPrChange>
          </w:rPr>
          <w:t>基</w:t>
        </w:r>
      </w:ins>
      <w:del w:id="6585" w:author="User" w:date="2013-08-14T10:47:00Z">
        <w:r w:rsidR="00E758BF" w:rsidRPr="00A22142" w:rsidDel="007F5B42">
          <w:rPr>
            <w:rFonts w:ascii="SimSun" w:hAnsi="SimSun" w:hint="eastAsia"/>
            <w:sz w:val="22"/>
            <w:rPrChange w:id="6586" w:author="User" w:date="2013-08-27T19:07:00Z">
              <w:rPr>
                <w:rFonts w:ascii="SimSun" w:hAnsi="SimSun" w:hint="eastAsia"/>
                <w:szCs w:val="21"/>
              </w:rPr>
            </w:rPrChange>
          </w:rPr>
          <w:delText>及</w:delText>
        </w:r>
      </w:del>
      <w:r w:rsidR="00E758BF" w:rsidRPr="00A22142">
        <w:rPr>
          <w:rFonts w:ascii="SimSun" w:hAnsi="SimSun" w:hint="eastAsia"/>
          <w:sz w:val="22"/>
          <w:rPrChange w:id="6587" w:author="User" w:date="2013-08-27T19:07:00Z">
            <w:rPr>
              <w:rFonts w:ascii="SimSun" w:hAnsi="SimSun" w:hint="eastAsia"/>
              <w:szCs w:val="21"/>
            </w:rPr>
          </w:rPrChange>
        </w:rPr>
        <w:t>啊！”他说：“我母亲和我</w:t>
      </w:r>
      <w:del w:id="6588" w:author="User" w:date="2013-08-14T10:47:00Z">
        <w:r w:rsidR="00E758BF" w:rsidRPr="00A22142" w:rsidDel="007F5B42">
          <w:rPr>
            <w:rFonts w:ascii="SimSun" w:hAnsi="SimSun" w:hint="eastAsia"/>
            <w:sz w:val="22"/>
            <w:rPrChange w:id="6589" w:author="User" w:date="2013-08-27T19:07:00Z">
              <w:rPr>
                <w:rFonts w:ascii="SimSun" w:hAnsi="SimSun" w:hint="eastAsia"/>
                <w:szCs w:val="21"/>
              </w:rPr>
            </w:rPrChange>
          </w:rPr>
          <w:delText>拜功</w:delText>
        </w:r>
      </w:del>
      <w:ins w:id="6590" w:author="User" w:date="2013-08-14T10:47:00Z">
        <w:r w:rsidR="007F5B42" w:rsidRPr="00A22142">
          <w:rPr>
            <w:rFonts w:ascii="SimSun" w:hAnsi="SimSun" w:hint="eastAsia"/>
            <w:sz w:val="22"/>
            <w:rPrChange w:id="6591" w:author="User" w:date="2013-08-27T19:07:00Z">
              <w:rPr>
                <w:rFonts w:ascii="SimSun" w:hAnsi="SimSun" w:hint="eastAsia"/>
                <w:szCs w:val="21"/>
              </w:rPr>
            </w:rPrChange>
          </w:rPr>
          <w:t>崇拜</w:t>
        </w:r>
      </w:ins>
      <w:r w:rsidR="00E758BF" w:rsidRPr="00A22142">
        <w:rPr>
          <w:rFonts w:ascii="SimSun" w:hAnsi="SimSun" w:hint="eastAsia"/>
          <w:sz w:val="22"/>
          <w:rPrChange w:id="6592" w:author="User" w:date="2013-08-27T19:07:00Z">
            <w:rPr>
              <w:rFonts w:ascii="SimSun" w:hAnsi="SimSun" w:hint="eastAsia"/>
              <w:szCs w:val="21"/>
            </w:rPr>
          </w:rPrChange>
        </w:rPr>
        <w:t>的养主啊！”然后就朝向礼拜，他母亲就离开了，第二天他母亲又来找他，他正在礼拜，</w:t>
      </w:r>
      <w:del w:id="6593" w:author="User" w:date="2013-08-25T11:11:00Z">
        <w:r w:rsidR="00E758BF" w:rsidRPr="00A22142" w:rsidDel="005756B4">
          <w:rPr>
            <w:rFonts w:ascii="SimSun" w:hAnsi="SimSun" w:hint="eastAsia"/>
            <w:sz w:val="22"/>
            <w:rPrChange w:id="6594" w:author="User" w:date="2013-08-27T19:07:00Z">
              <w:rPr>
                <w:rFonts w:ascii="SimSun" w:hAnsi="SimSun" w:hint="eastAsia"/>
                <w:szCs w:val="21"/>
              </w:rPr>
            </w:rPrChange>
          </w:rPr>
          <w:delText>他</w:delText>
        </w:r>
      </w:del>
      <w:ins w:id="6595" w:author="User" w:date="2013-08-25T11:11:00Z">
        <w:r w:rsidR="005756B4" w:rsidRPr="00A22142">
          <w:rPr>
            <w:rFonts w:ascii="SimSun" w:hAnsi="SimSun" w:hint="eastAsia"/>
            <w:sz w:val="22"/>
            <w:rPrChange w:id="6596" w:author="User" w:date="2013-08-27T19:07:00Z">
              <w:rPr>
                <w:rFonts w:ascii="SimSun" w:hAnsi="SimSun" w:hint="eastAsia"/>
                <w:szCs w:val="21"/>
              </w:rPr>
            </w:rPrChange>
          </w:rPr>
          <w:t>母亲又呼唤他</w:t>
        </w:r>
      </w:ins>
      <w:del w:id="6597" w:author="User" w:date="2013-08-25T11:11:00Z">
        <w:r w:rsidR="00E758BF" w:rsidRPr="00A22142" w:rsidDel="005756B4">
          <w:rPr>
            <w:rFonts w:ascii="SimSun" w:hAnsi="SimSun" w:hint="eastAsia"/>
            <w:sz w:val="22"/>
            <w:rPrChange w:id="6598" w:author="User" w:date="2013-08-27T19:07:00Z">
              <w:rPr>
                <w:rFonts w:ascii="SimSun" w:hAnsi="SimSun" w:hint="eastAsia"/>
                <w:szCs w:val="21"/>
              </w:rPr>
            </w:rPrChange>
          </w:rPr>
          <w:delText>母亲叫他</w:delText>
        </w:r>
      </w:del>
      <w:r w:rsidR="00E758BF" w:rsidRPr="00A22142">
        <w:rPr>
          <w:rFonts w:ascii="SimSun" w:hAnsi="SimSun" w:hint="eastAsia"/>
          <w:sz w:val="22"/>
          <w:rPrChange w:id="6599" w:author="User" w:date="2013-08-27T19:07:00Z">
            <w:rPr>
              <w:rFonts w:ascii="SimSun" w:hAnsi="SimSun" w:hint="eastAsia"/>
              <w:szCs w:val="21"/>
            </w:rPr>
          </w:rPrChange>
        </w:rPr>
        <w:t>：“吉利</w:t>
      </w:r>
      <w:del w:id="6600" w:author="User" w:date="2013-08-14T10:47:00Z">
        <w:r w:rsidR="00E758BF" w:rsidRPr="00A22142" w:rsidDel="007F5B42">
          <w:rPr>
            <w:rFonts w:ascii="SimSun" w:hAnsi="SimSun" w:hint="eastAsia"/>
            <w:sz w:val="22"/>
            <w:rPrChange w:id="6601" w:author="User" w:date="2013-08-27T19:07:00Z">
              <w:rPr>
                <w:rFonts w:ascii="SimSun" w:hAnsi="SimSun" w:hint="eastAsia"/>
                <w:szCs w:val="21"/>
              </w:rPr>
            </w:rPrChange>
          </w:rPr>
          <w:delText>及</w:delText>
        </w:r>
      </w:del>
      <w:ins w:id="6602" w:author="User" w:date="2013-08-14T10:47:00Z">
        <w:r w:rsidR="007F5B42" w:rsidRPr="00A22142">
          <w:rPr>
            <w:rFonts w:ascii="SimSun" w:hAnsi="SimSun" w:hint="eastAsia"/>
            <w:sz w:val="22"/>
            <w:rPrChange w:id="6603" w:author="User" w:date="2013-08-27T19:07:00Z">
              <w:rPr>
                <w:rFonts w:ascii="SimSun" w:hAnsi="SimSun" w:hint="eastAsia"/>
                <w:szCs w:val="21"/>
              </w:rPr>
            </w:rPrChange>
          </w:rPr>
          <w:t>基</w:t>
        </w:r>
      </w:ins>
      <w:r w:rsidR="00E758BF" w:rsidRPr="00A22142">
        <w:rPr>
          <w:rFonts w:ascii="SimSun" w:hAnsi="SimSun" w:hint="eastAsia"/>
          <w:sz w:val="22"/>
          <w:rPrChange w:id="6604" w:author="User" w:date="2013-08-27T19:07:00Z">
            <w:rPr>
              <w:rFonts w:ascii="SimSun" w:hAnsi="SimSun" w:hint="eastAsia"/>
              <w:szCs w:val="21"/>
            </w:rPr>
          </w:rPrChange>
        </w:rPr>
        <w:t>啊！”</w:t>
      </w:r>
      <w:r w:rsidR="007A239C" w:rsidRPr="00A22142">
        <w:rPr>
          <w:rFonts w:ascii="SimSun" w:hAnsi="SimSun" w:hint="eastAsia"/>
          <w:sz w:val="22"/>
          <w:rPrChange w:id="6605" w:author="User" w:date="2013-08-27T19:07:00Z">
            <w:rPr>
              <w:rFonts w:ascii="SimSun" w:hAnsi="SimSun" w:hint="eastAsia"/>
              <w:szCs w:val="21"/>
            </w:rPr>
          </w:rPrChange>
        </w:rPr>
        <w:t>他说：“我母亲和我</w:t>
      </w:r>
      <w:del w:id="6606" w:author="User" w:date="2013-08-14T10:47:00Z">
        <w:r w:rsidR="007A239C" w:rsidRPr="00A22142" w:rsidDel="007F5B42">
          <w:rPr>
            <w:rFonts w:ascii="SimSun" w:hAnsi="SimSun" w:hint="eastAsia"/>
            <w:sz w:val="22"/>
            <w:rPrChange w:id="6607" w:author="User" w:date="2013-08-27T19:07:00Z">
              <w:rPr>
                <w:rFonts w:ascii="SimSun" w:hAnsi="SimSun" w:hint="eastAsia"/>
                <w:szCs w:val="21"/>
              </w:rPr>
            </w:rPrChange>
          </w:rPr>
          <w:delText>拜功</w:delText>
        </w:r>
      </w:del>
      <w:ins w:id="6608" w:author="User" w:date="2013-08-14T10:47:00Z">
        <w:r w:rsidR="007F5B42" w:rsidRPr="00A22142">
          <w:rPr>
            <w:rFonts w:ascii="SimSun" w:hAnsi="SimSun" w:hint="eastAsia"/>
            <w:sz w:val="22"/>
            <w:rPrChange w:id="6609" w:author="User" w:date="2013-08-27T19:07:00Z">
              <w:rPr>
                <w:rFonts w:ascii="SimSun" w:hAnsi="SimSun" w:hint="eastAsia"/>
                <w:szCs w:val="21"/>
              </w:rPr>
            </w:rPrChange>
          </w:rPr>
          <w:t>崇拜</w:t>
        </w:r>
      </w:ins>
      <w:r w:rsidR="007A239C" w:rsidRPr="00A22142">
        <w:rPr>
          <w:rFonts w:ascii="SimSun" w:hAnsi="SimSun" w:hint="eastAsia"/>
          <w:sz w:val="22"/>
          <w:rPrChange w:id="6610" w:author="User" w:date="2013-08-27T19:07:00Z">
            <w:rPr>
              <w:rFonts w:ascii="SimSun" w:hAnsi="SimSun" w:hint="eastAsia"/>
              <w:szCs w:val="21"/>
            </w:rPr>
          </w:rPrChange>
        </w:rPr>
        <w:t>的养主啊！”然后又朝向了礼拜</w:t>
      </w:r>
      <w:del w:id="6611" w:author="User" w:date="2013-09-02T19:27:00Z">
        <w:r w:rsidR="007A239C" w:rsidRPr="00A22142" w:rsidDel="008B02CC">
          <w:rPr>
            <w:rFonts w:ascii="SimSun" w:hAnsi="SimSun" w:hint="eastAsia"/>
            <w:sz w:val="22"/>
            <w:rPrChange w:id="6612" w:author="User" w:date="2013-08-27T19:07:00Z">
              <w:rPr>
                <w:rFonts w:ascii="SimSun" w:hAnsi="SimSun" w:hint="eastAsia"/>
                <w:szCs w:val="21"/>
              </w:rPr>
            </w:rPrChange>
          </w:rPr>
          <w:delText>。</w:delText>
        </w:r>
      </w:del>
      <w:ins w:id="6613" w:author="User" w:date="2013-09-02T19:27:00Z">
        <w:r w:rsidR="008B02CC">
          <w:rPr>
            <w:rFonts w:ascii="SimSun" w:hAnsi="SimSun" w:hint="eastAsia"/>
            <w:sz w:val="22"/>
          </w:rPr>
          <w:t>，</w:t>
        </w:r>
      </w:ins>
      <w:ins w:id="6614" w:author="User" w:date="2013-08-14T10:53:00Z">
        <w:r w:rsidR="007F5B42" w:rsidRPr="00A22142">
          <w:rPr>
            <w:rFonts w:ascii="SimSun" w:hAnsi="SimSun" w:hint="eastAsia"/>
            <w:sz w:val="22"/>
            <w:rPrChange w:id="6615" w:author="User" w:date="2013-08-27T19:07:00Z">
              <w:rPr>
                <w:rFonts w:ascii="SimSun" w:hAnsi="SimSun" w:hint="eastAsia"/>
                <w:szCs w:val="21"/>
              </w:rPr>
            </w:rPrChange>
          </w:rPr>
          <w:t>母亲又无奈地离开了。</w:t>
        </w:r>
      </w:ins>
      <w:r w:rsidR="007A239C" w:rsidRPr="00A22142">
        <w:rPr>
          <w:rFonts w:ascii="SimSun" w:hAnsi="SimSun" w:hint="eastAsia"/>
          <w:sz w:val="22"/>
          <w:rPrChange w:id="6616" w:author="User" w:date="2013-08-27T19:07:00Z">
            <w:rPr>
              <w:rFonts w:ascii="SimSun" w:hAnsi="SimSun" w:hint="eastAsia"/>
              <w:szCs w:val="21"/>
            </w:rPr>
          </w:rPrChange>
        </w:rPr>
        <w:t>第三天他母亲又来找他，他正在礼拜，他母亲</w:t>
      </w:r>
      <w:del w:id="6617" w:author="User" w:date="2013-08-25T11:11:00Z">
        <w:r w:rsidR="007A239C" w:rsidRPr="00A22142" w:rsidDel="005756B4">
          <w:rPr>
            <w:rFonts w:ascii="SimSun" w:hAnsi="SimSun" w:hint="eastAsia"/>
            <w:sz w:val="22"/>
            <w:rPrChange w:id="6618" w:author="User" w:date="2013-08-27T19:07:00Z">
              <w:rPr>
                <w:rFonts w:ascii="SimSun" w:hAnsi="SimSun" w:hint="eastAsia"/>
                <w:szCs w:val="21"/>
              </w:rPr>
            </w:rPrChange>
          </w:rPr>
          <w:delText>叫他</w:delText>
        </w:r>
      </w:del>
      <w:ins w:id="6619" w:author="User" w:date="2013-08-25T11:11:00Z">
        <w:r w:rsidR="005756B4" w:rsidRPr="00A22142">
          <w:rPr>
            <w:rFonts w:ascii="SimSun" w:hAnsi="SimSun" w:hint="eastAsia"/>
            <w:sz w:val="22"/>
            <w:rPrChange w:id="6620" w:author="User" w:date="2013-08-27T19:07:00Z">
              <w:rPr>
                <w:rFonts w:ascii="SimSun" w:hAnsi="SimSun" w:hint="eastAsia"/>
                <w:szCs w:val="21"/>
              </w:rPr>
            </w:rPrChange>
          </w:rPr>
          <w:t>再呼唤他</w:t>
        </w:r>
      </w:ins>
      <w:r w:rsidR="007A239C" w:rsidRPr="00A22142">
        <w:rPr>
          <w:rFonts w:ascii="SimSun" w:hAnsi="SimSun" w:hint="eastAsia"/>
          <w:sz w:val="22"/>
          <w:rPrChange w:id="6621" w:author="User" w:date="2013-08-27T19:07:00Z">
            <w:rPr>
              <w:rFonts w:ascii="SimSun" w:hAnsi="SimSun" w:hint="eastAsia"/>
              <w:szCs w:val="21"/>
            </w:rPr>
          </w:rPrChange>
        </w:rPr>
        <w:t>：“吉利</w:t>
      </w:r>
      <w:del w:id="6622" w:author="User" w:date="2013-08-14T10:48:00Z">
        <w:r w:rsidR="007A239C" w:rsidRPr="00A22142" w:rsidDel="007F5B42">
          <w:rPr>
            <w:rFonts w:ascii="SimSun" w:hAnsi="SimSun" w:hint="eastAsia"/>
            <w:sz w:val="22"/>
            <w:rPrChange w:id="6623" w:author="User" w:date="2013-08-27T19:07:00Z">
              <w:rPr>
                <w:rFonts w:ascii="SimSun" w:hAnsi="SimSun" w:hint="eastAsia"/>
                <w:szCs w:val="21"/>
              </w:rPr>
            </w:rPrChange>
          </w:rPr>
          <w:delText>及</w:delText>
        </w:r>
      </w:del>
      <w:ins w:id="6624" w:author="User" w:date="2013-08-14T10:48:00Z">
        <w:r w:rsidR="007F5B42" w:rsidRPr="00A22142">
          <w:rPr>
            <w:rFonts w:ascii="SimSun" w:hAnsi="SimSun" w:hint="eastAsia"/>
            <w:sz w:val="22"/>
            <w:rPrChange w:id="6625" w:author="User" w:date="2013-08-27T19:07:00Z">
              <w:rPr>
                <w:rFonts w:ascii="SimSun" w:hAnsi="SimSun" w:hint="eastAsia"/>
                <w:szCs w:val="21"/>
              </w:rPr>
            </w:rPrChange>
          </w:rPr>
          <w:t>基</w:t>
        </w:r>
      </w:ins>
      <w:r w:rsidR="007A239C" w:rsidRPr="00A22142">
        <w:rPr>
          <w:rFonts w:ascii="SimSun" w:hAnsi="SimSun" w:hint="eastAsia"/>
          <w:sz w:val="22"/>
          <w:rPrChange w:id="6626" w:author="User" w:date="2013-08-27T19:07:00Z">
            <w:rPr>
              <w:rFonts w:ascii="SimSun" w:hAnsi="SimSun" w:hint="eastAsia"/>
              <w:szCs w:val="21"/>
            </w:rPr>
          </w:rPrChange>
        </w:rPr>
        <w:t>啊！”他说：“我母亲和我</w:t>
      </w:r>
      <w:del w:id="6627" w:author="User" w:date="2013-08-14T10:48:00Z">
        <w:r w:rsidR="007A239C" w:rsidRPr="00A22142" w:rsidDel="007F5B42">
          <w:rPr>
            <w:rFonts w:ascii="SimSun" w:hAnsi="SimSun" w:hint="eastAsia"/>
            <w:sz w:val="22"/>
            <w:rPrChange w:id="6628" w:author="User" w:date="2013-08-27T19:07:00Z">
              <w:rPr>
                <w:rFonts w:ascii="SimSun" w:hAnsi="SimSun" w:hint="eastAsia"/>
                <w:szCs w:val="21"/>
              </w:rPr>
            </w:rPrChange>
          </w:rPr>
          <w:delText>拜功</w:delText>
        </w:r>
      </w:del>
      <w:ins w:id="6629" w:author="User" w:date="2013-08-14T10:48:00Z">
        <w:r w:rsidR="007F5B42" w:rsidRPr="00A22142">
          <w:rPr>
            <w:rFonts w:ascii="SimSun" w:hAnsi="SimSun" w:hint="eastAsia"/>
            <w:sz w:val="22"/>
            <w:rPrChange w:id="6630" w:author="User" w:date="2013-08-27T19:07:00Z">
              <w:rPr>
                <w:rFonts w:ascii="SimSun" w:hAnsi="SimSun" w:hint="eastAsia"/>
                <w:szCs w:val="21"/>
              </w:rPr>
            </w:rPrChange>
          </w:rPr>
          <w:t>崇拜</w:t>
        </w:r>
      </w:ins>
      <w:r w:rsidR="007A239C" w:rsidRPr="00A22142">
        <w:rPr>
          <w:rFonts w:ascii="SimSun" w:hAnsi="SimSun" w:hint="eastAsia"/>
          <w:sz w:val="22"/>
          <w:rPrChange w:id="6631" w:author="User" w:date="2013-08-27T19:07:00Z">
            <w:rPr>
              <w:rFonts w:ascii="SimSun" w:hAnsi="SimSun" w:hint="eastAsia"/>
              <w:szCs w:val="21"/>
            </w:rPr>
          </w:rPrChange>
        </w:rPr>
        <w:t>的养主啊！”</w:t>
      </w:r>
      <w:r w:rsidR="00ED7928" w:rsidRPr="00A22142">
        <w:rPr>
          <w:rFonts w:ascii="SimSun" w:hAnsi="SimSun" w:hint="eastAsia"/>
          <w:sz w:val="22"/>
          <w:rPrChange w:id="6632" w:author="User" w:date="2013-08-27T19:07:00Z">
            <w:rPr>
              <w:rFonts w:ascii="SimSun" w:hAnsi="SimSun" w:hint="eastAsia"/>
              <w:szCs w:val="21"/>
            </w:rPr>
          </w:rPrChange>
        </w:rPr>
        <w:t>于是又朝向了礼拜，</w:t>
      </w:r>
      <w:r w:rsidR="00770E51" w:rsidRPr="00A22142">
        <w:rPr>
          <w:rFonts w:ascii="SimSun" w:hAnsi="SimSun" w:hint="eastAsia"/>
          <w:sz w:val="22"/>
          <w:rPrChange w:id="6633" w:author="User" w:date="2013-08-27T19:07:00Z">
            <w:rPr>
              <w:rFonts w:ascii="SimSun" w:hAnsi="SimSun" w:hint="eastAsia"/>
              <w:szCs w:val="21"/>
            </w:rPr>
          </w:rPrChange>
        </w:rPr>
        <w:t>于是他母亲</w:t>
      </w:r>
      <w:ins w:id="6634" w:author="User" w:date="2013-08-14T10:48:00Z">
        <w:r w:rsidR="007F5B42" w:rsidRPr="00A22142">
          <w:rPr>
            <w:rFonts w:ascii="SimSun" w:hAnsi="SimSun" w:hint="eastAsia"/>
            <w:sz w:val="22"/>
            <w:rPrChange w:id="6635" w:author="User" w:date="2013-08-27T19:07:00Z">
              <w:rPr>
                <w:rFonts w:ascii="SimSun" w:hAnsi="SimSun" w:hint="eastAsia"/>
                <w:szCs w:val="21"/>
              </w:rPr>
            </w:rPrChange>
          </w:rPr>
          <w:t>生气地</w:t>
        </w:r>
      </w:ins>
      <w:del w:id="6636" w:author="User" w:date="2013-08-14T10:48:00Z">
        <w:r w:rsidR="00770E51" w:rsidRPr="00A22142" w:rsidDel="007F5B42">
          <w:rPr>
            <w:rFonts w:ascii="SimSun" w:hAnsi="SimSun" w:hint="eastAsia"/>
            <w:sz w:val="22"/>
            <w:rPrChange w:id="6637" w:author="User" w:date="2013-08-27T19:07:00Z">
              <w:rPr>
                <w:rFonts w:ascii="SimSun" w:hAnsi="SimSun" w:hint="eastAsia"/>
                <w:szCs w:val="21"/>
              </w:rPr>
            </w:rPrChange>
          </w:rPr>
          <w:delText>向主祈求</w:delText>
        </w:r>
      </w:del>
      <w:ins w:id="6638" w:author="User" w:date="2013-08-14T10:48:00Z">
        <w:r w:rsidR="007F5B42" w:rsidRPr="00A22142">
          <w:rPr>
            <w:rFonts w:ascii="SimSun" w:hAnsi="SimSun" w:hint="eastAsia"/>
            <w:sz w:val="22"/>
            <w:rPrChange w:id="6639" w:author="User" w:date="2013-08-27T19:07:00Z">
              <w:rPr>
                <w:rFonts w:ascii="SimSun" w:hAnsi="SimSun" w:hint="eastAsia"/>
                <w:szCs w:val="21"/>
              </w:rPr>
            </w:rPrChange>
          </w:rPr>
          <w:t>诅咒道</w:t>
        </w:r>
      </w:ins>
      <w:r w:rsidR="00770E51" w:rsidRPr="00A22142">
        <w:rPr>
          <w:rFonts w:ascii="SimSun" w:hAnsi="SimSun" w:hint="eastAsia"/>
          <w:sz w:val="22"/>
          <w:rPrChange w:id="6640" w:author="User" w:date="2013-08-27T19:07:00Z">
            <w:rPr>
              <w:rFonts w:ascii="SimSun" w:hAnsi="SimSun" w:hint="eastAsia"/>
              <w:szCs w:val="21"/>
            </w:rPr>
          </w:rPrChange>
        </w:rPr>
        <w:t>：“主啊！你不要让他死去，除非看到妓女的脸。</w:t>
      </w:r>
      <w:r w:rsidR="00770E51" w:rsidRPr="00A22142">
        <w:rPr>
          <w:rFonts w:ascii="SimSun" w:hAnsi="SimSun"/>
          <w:sz w:val="22"/>
          <w:rPrChange w:id="6641" w:author="User" w:date="2013-08-27T19:07:00Z">
            <w:rPr>
              <w:rFonts w:ascii="SimSun" w:hAnsi="SimSun"/>
              <w:szCs w:val="21"/>
            </w:rPr>
          </w:rPrChange>
        </w:rPr>
        <w:t xml:space="preserve">” </w:t>
      </w:r>
      <w:ins w:id="6642" w:author="User" w:date="2013-08-14T10:53:00Z">
        <w:r w:rsidR="007F5B42" w:rsidRPr="00A22142">
          <w:rPr>
            <w:rFonts w:hint="eastAsia"/>
            <w:sz w:val="22"/>
            <w:lang w:val="en-GB" w:bidi="ar-SA"/>
            <w:rPrChange w:id="6643" w:author="User" w:date="2013-08-27T19:07:00Z">
              <w:rPr>
                <w:rFonts w:hint="eastAsia"/>
                <w:lang w:val="en-GB" w:bidi="ar-SA"/>
              </w:rPr>
            </w:rPrChange>
          </w:rPr>
          <w:t>后来，</w:t>
        </w:r>
      </w:ins>
      <w:r w:rsidR="00770E51" w:rsidRPr="00A22142">
        <w:rPr>
          <w:rFonts w:ascii="SimSun" w:hAnsi="SimSun" w:hint="eastAsia"/>
          <w:sz w:val="22"/>
          <w:rPrChange w:id="6644" w:author="User" w:date="2013-08-27T19:07:00Z">
            <w:rPr>
              <w:rFonts w:ascii="SimSun" w:hAnsi="SimSun" w:hint="eastAsia"/>
              <w:szCs w:val="21"/>
            </w:rPr>
          </w:rPrChange>
        </w:rPr>
        <w:t>以色列人开始谈论吉利</w:t>
      </w:r>
      <w:del w:id="6645" w:author="User" w:date="2013-08-14T10:49:00Z">
        <w:r w:rsidR="00770E51" w:rsidRPr="00A22142" w:rsidDel="007F5B42">
          <w:rPr>
            <w:rFonts w:ascii="SimSun" w:hAnsi="SimSun" w:hint="eastAsia"/>
            <w:sz w:val="22"/>
            <w:rPrChange w:id="6646" w:author="User" w:date="2013-08-27T19:07:00Z">
              <w:rPr>
                <w:rFonts w:ascii="SimSun" w:hAnsi="SimSun" w:hint="eastAsia"/>
                <w:szCs w:val="21"/>
              </w:rPr>
            </w:rPrChange>
          </w:rPr>
          <w:delText>及</w:delText>
        </w:r>
      </w:del>
      <w:ins w:id="6647" w:author="User" w:date="2013-08-14T10:49:00Z">
        <w:r w:rsidR="007F5B42" w:rsidRPr="00A22142">
          <w:rPr>
            <w:rFonts w:ascii="SimSun" w:hAnsi="SimSun" w:hint="eastAsia"/>
            <w:sz w:val="22"/>
            <w:rPrChange w:id="6648" w:author="User" w:date="2013-08-27T19:07:00Z">
              <w:rPr>
                <w:rFonts w:ascii="SimSun" w:hAnsi="SimSun" w:hint="eastAsia"/>
                <w:szCs w:val="21"/>
              </w:rPr>
            </w:rPrChange>
          </w:rPr>
          <w:t>基</w:t>
        </w:r>
      </w:ins>
      <w:r w:rsidR="00770E51" w:rsidRPr="00A22142">
        <w:rPr>
          <w:rFonts w:ascii="SimSun" w:hAnsi="SimSun" w:hint="eastAsia"/>
          <w:sz w:val="22"/>
          <w:rPrChange w:id="6649" w:author="User" w:date="2013-08-27T19:07:00Z">
            <w:rPr>
              <w:rFonts w:ascii="SimSun" w:hAnsi="SimSun" w:hint="eastAsia"/>
              <w:szCs w:val="21"/>
            </w:rPr>
          </w:rPrChange>
        </w:rPr>
        <w:t>和他的功修，</w:t>
      </w:r>
      <w:r w:rsidR="00910019" w:rsidRPr="00A22142">
        <w:rPr>
          <w:rFonts w:ascii="SimSun" w:hAnsi="SimSun" w:hint="eastAsia"/>
          <w:sz w:val="22"/>
          <w:rPrChange w:id="6650" w:author="User" w:date="2013-08-27T19:07:00Z">
            <w:rPr>
              <w:rFonts w:ascii="SimSun" w:hAnsi="SimSun" w:hint="eastAsia"/>
              <w:szCs w:val="21"/>
            </w:rPr>
          </w:rPrChange>
        </w:rPr>
        <w:t>有个</w:t>
      </w:r>
      <w:del w:id="6651" w:author="User" w:date="2013-08-14T10:54:00Z">
        <w:r w:rsidR="00910019" w:rsidRPr="00A22142" w:rsidDel="007F5B42">
          <w:rPr>
            <w:rFonts w:ascii="SimSun" w:hAnsi="SimSun" w:hint="eastAsia"/>
            <w:sz w:val="22"/>
            <w:rPrChange w:id="6652" w:author="User" w:date="2013-08-27T19:07:00Z">
              <w:rPr>
                <w:rFonts w:ascii="SimSun" w:hAnsi="SimSun" w:hint="eastAsia"/>
                <w:szCs w:val="21"/>
              </w:rPr>
            </w:rPrChange>
          </w:rPr>
          <w:delText>妓女</w:delText>
        </w:r>
      </w:del>
      <w:r w:rsidR="00910019" w:rsidRPr="00A22142">
        <w:rPr>
          <w:rFonts w:ascii="SimSun" w:hAnsi="SimSun" w:hint="eastAsia"/>
          <w:sz w:val="22"/>
          <w:rPrChange w:id="6653" w:author="User" w:date="2013-08-27T19:07:00Z">
            <w:rPr>
              <w:rFonts w:ascii="SimSun" w:hAnsi="SimSun" w:hint="eastAsia"/>
              <w:szCs w:val="21"/>
            </w:rPr>
          </w:rPrChange>
        </w:rPr>
        <w:t>美貌出众</w:t>
      </w:r>
      <w:ins w:id="6654" w:author="User" w:date="2013-08-14T10:54:00Z">
        <w:r w:rsidR="007F5B42" w:rsidRPr="00A22142">
          <w:rPr>
            <w:rFonts w:ascii="SimSun" w:hAnsi="SimSun" w:hint="eastAsia"/>
            <w:sz w:val="22"/>
            <w:rPrChange w:id="6655" w:author="User" w:date="2013-08-27T19:07:00Z">
              <w:rPr>
                <w:rFonts w:ascii="SimSun" w:hAnsi="SimSun" w:hint="eastAsia"/>
                <w:szCs w:val="21"/>
              </w:rPr>
            </w:rPrChange>
          </w:rPr>
          <w:t>的妓女</w:t>
        </w:r>
      </w:ins>
      <w:del w:id="6656" w:author="User" w:date="2013-08-14T10:54:00Z">
        <w:r w:rsidR="00910019" w:rsidRPr="00A22142" w:rsidDel="007F5B42">
          <w:rPr>
            <w:rFonts w:ascii="SimSun" w:hAnsi="SimSun" w:hint="eastAsia"/>
            <w:sz w:val="22"/>
            <w:rPrChange w:id="6657" w:author="User" w:date="2013-08-27T19:07:00Z">
              <w:rPr>
                <w:rFonts w:ascii="SimSun" w:hAnsi="SimSun" w:hint="eastAsia"/>
                <w:szCs w:val="21"/>
              </w:rPr>
            </w:rPrChange>
          </w:rPr>
          <w:delText>，她</w:delText>
        </w:r>
      </w:del>
      <w:r w:rsidR="00910019" w:rsidRPr="00A22142">
        <w:rPr>
          <w:rFonts w:ascii="SimSun" w:hAnsi="SimSun" w:hint="eastAsia"/>
          <w:sz w:val="22"/>
          <w:rPrChange w:id="6658" w:author="User" w:date="2013-08-27T19:07:00Z">
            <w:rPr>
              <w:rFonts w:ascii="SimSun" w:hAnsi="SimSun" w:hint="eastAsia"/>
              <w:szCs w:val="21"/>
            </w:rPr>
          </w:rPrChange>
        </w:rPr>
        <w:t>说：“如果你们</w:t>
      </w:r>
      <w:del w:id="6659" w:author="User" w:date="2013-08-14T10:54:00Z">
        <w:r w:rsidR="00975558" w:rsidRPr="00A22142" w:rsidDel="007F5B42">
          <w:rPr>
            <w:rFonts w:ascii="SimSun" w:hAnsi="SimSun" w:hint="eastAsia"/>
            <w:sz w:val="22"/>
            <w:rPrChange w:id="6660" w:author="User" w:date="2013-08-27T19:07:00Z">
              <w:rPr>
                <w:rFonts w:ascii="SimSun" w:hAnsi="SimSun" w:hint="eastAsia"/>
                <w:szCs w:val="21"/>
              </w:rPr>
            </w:rPrChange>
          </w:rPr>
          <w:delText>愿意</w:delText>
        </w:r>
      </w:del>
      <w:ins w:id="6661" w:author="User" w:date="2013-08-14T10:54:00Z">
        <w:r w:rsidR="007F5B42" w:rsidRPr="00A22142">
          <w:rPr>
            <w:rFonts w:ascii="SimSun" w:hAnsi="SimSun" w:hint="eastAsia"/>
            <w:sz w:val="22"/>
            <w:rPrChange w:id="6662" w:author="User" w:date="2013-08-27T19:07:00Z">
              <w:rPr>
                <w:rFonts w:ascii="SimSun" w:hAnsi="SimSun" w:hint="eastAsia"/>
                <w:szCs w:val="21"/>
              </w:rPr>
            </w:rPrChange>
          </w:rPr>
          <w:t>同意</w:t>
        </w:r>
      </w:ins>
      <w:r w:rsidR="00975558" w:rsidRPr="00A22142">
        <w:rPr>
          <w:rFonts w:ascii="SimSun" w:hAnsi="SimSun" w:hint="eastAsia"/>
          <w:sz w:val="22"/>
          <w:rPrChange w:id="6663" w:author="User" w:date="2013-08-27T19:07:00Z">
            <w:rPr>
              <w:rFonts w:ascii="SimSun" w:hAnsi="SimSun" w:hint="eastAsia"/>
              <w:szCs w:val="21"/>
            </w:rPr>
          </w:rPrChange>
        </w:rPr>
        <w:t>，我去诱惑</w:t>
      </w:r>
      <w:ins w:id="6664" w:author="User" w:date="2013-08-14T10:54:00Z">
        <w:r w:rsidR="007F5B42" w:rsidRPr="00A22142">
          <w:rPr>
            <w:rFonts w:ascii="SimSun" w:hAnsi="SimSun" w:hint="eastAsia"/>
            <w:sz w:val="22"/>
            <w:rPrChange w:id="6665" w:author="User" w:date="2013-08-27T19:07:00Z">
              <w:rPr>
                <w:rFonts w:ascii="SimSun" w:hAnsi="SimSun" w:hint="eastAsia"/>
                <w:szCs w:val="21"/>
              </w:rPr>
            </w:rPrChange>
          </w:rPr>
          <w:t>、考验</w:t>
        </w:r>
      </w:ins>
      <w:r w:rsidR="00975558" w:rsidRPr="00A22142">
        <w:rPr>
          <w:rFonts w:ascii="SimSun" w:hAnsi="SimSun" w:hint="eastAsia"/>
          <w:sz w:val="22"/>
          <w:rPrChange w:id="6666" w:author="User" w:date="2013-08-27T19:07:00Z">
            <w:rPr>
              <w:rFonts w:ascii="SimSun" w:hAnsi="SimSun" w:hint="eastAsia"/>
              <w:szCs w:val="21"/>
            </w:rPr>
          </w:rPrChange>
        </w:rPr>
        <w:t>他。”她</w:t>
      </w:r>
      <w:ins w:id="6667" w:author="User" w:date="2013-08-14T10:54:00Z">
        <w:r w:rsidR="007F5B42" w:rsidRPr="00A22142">
          <w:rPr>
            <w:rFonts w:ascii="SimSun" w:hAnsi="SimSun" w:hint="eastAsia"/>
            <w:sz w:val="22"/>
            <w:rPrChange w:id="6668" w:author="User" w:date="2013-08-27T19:07:00Z">
              <w:rPr>
                <w:rFonts w:ascii="SimSun" w:hAnsi="SimSun" w:hint="eastAsia"/>
                <w:szCs w:val="21"/>
              </w:rPr>
            </w:rPrChange>
          </w:rPr>
          <w:t>便</w:t>
        </w:r>
      </w:ins>
      <w:r w:rsidR="00975558" w:rsidRPr="00A22142">
        <w:rPr>
          <w:rFonts w:ascii="SimSun" w:hAnsi="SimSun" w:hint="eastAsia"/>
          <w:sz w:val="22"/>
          <w:rPrChange w:id="6669" w:author="User" w:date="2013-08-27T19:07:00Z">
            <w:rPr>
              <w:rFonts w:ascii="SimSun" w:hAnsi="SimSun" w:hint="eastAsia"/>
              <w:szCs w:val="21"/>
            </w:rPr>
          </w:rPrChange>
        </w:rPr>
        <w:t>去勾引他，</w:t>
      </w:r>
      <w:ins w:id="6670" w:author="User" w:date="2013-08-14T10:54:00Z">
        <w:r w:rsidR="007F5B42" w:rsidRPr="00A22142">
          <w:rPr>
            <w:rFonts w:ascii="SimSun" w:hAnsi="SimSun" w:hint="eastAsia"/>
            <w:sz w:val="22"/>
            <w:rPrChange w:id="6671" w:author="User" w:date="2013-08-27T19:07:00Z">
              <w:rPr>
                <w:rFonts w:ascii="SimSun" w:hAnsi="SimSun" w:hint="eastAsia"/>
                <w:szCs w:val="21"/>
              </w:rPr>
            </w:rPrChange>
          </w:rPr>
          <w:t>然而</w:t>
        </w:r>
      </w:ins>
      <w:ins w:id="6672" w:author="User" w:date="2013-08-25T11:12:00Z">
        <w:r w:rsidR="005756B4" w:rsidRPr="00A22142">
          <w:rPr>
            <w:rFonts w:ascii="SimSun" w:hAnsi="SimSun" w:hint="eastAsia"/>
            <w:sz w:val="22"/>
            <w:rPrChange w:id="6673" w:author="User" w:date="2013-08-27T19:07:00Z">
              <w:rPr>
                <w:rFonts w:ascii="SimSun" w:hAnsi="SimSun" w:hint="eastAsia"/>
                <w:szCs w:val="21"/>
              </w:rPr>
            </w:rPrChange>
          </w:rPr>
          <w:t>吉利基</w:t>
        </w:r>
      </w:ins>
      <w:del w:id="6674" w:author="User" w:date="2013-08-25T11:12:00Z">
        <w:r w:rsidR="00975558" w:rsidRPr="00A22142" w:rsidDel="005756B4">
          <w:rPr>
            <w:rFonts w:ascii="SimSun" w:hAnsi="SimSun" w:hint="eastAsia"/>
            <w:sz w:val="22"/>
            <w:rPrChange w:id="6675" w:author="User" w:date="2013-08-27T19:07:00Z">
              <w:rPr>
                <w:rFonts w:ascii="SimSun" w:hAnsi="SimSun" w:hint="eastAsia"/>
                <w:szCs w:val="21"/>
              </w:rPr>
            </w:rPrChange>
          </w:rPr>
          <w:delText>他</w:delText>
        </w:r>
      </w:del>
      <w:r w:rsidR="00975558" w:rsidRPr="00A22142">
        <w:rPr>
          <w:rFonts w:ascii="SimSun" w:hAnsi="SimSun" w:hint="eastAsia"/>
          <w:sz w:val="22"/>
          <w:rPrChange w:id="6676" w:author="User" w:date="2013-08-27T19:07:00Z">
            <w:rPr>
              <w:rFonts w:ascii="SimSun" w:hAnsi="SimSun" w:hint="eastAsia"/>
              <w:szCs w:val="21"/>
            </w:rPr>
          </w:rPrChange>
        </w:rPr>
        <w:t>无动于衷，于是她就去找在修行</w:t>
      </w:r>
      <w:del w:id="6677" w:author="User" w:date="2013-08-25T11:12:00Z">
        <w:r w:rsidR="00975558" w:rsidRPr="00A22142" w:rsidDel="005756B4">
          <w:rPr>
            <w:rFonts w:ascii="SimSun" w:hAnsi="SimSun" w:hint="eastAsia"/>
            <w:sz w:val="22"/>
            <w:rPrChange w:id="6678" w:author="User" w:date="2013-08-27T19:07:00Z">
              <w:rPr>
                <w:rFonts w:ascii="SimSun" w:hAnsi="SimSun" w:hint="eastAsia"/>
                <w:szCs w:val="21"/>
              </w:rPr>
            </w:rPrChange>
          </w:rPr>
          <w:delText>道</w:delText>
        </w:r>
      </w:del>
      <w:r w:rsidR="00975558" w:rsidRPr="00A22142">
        <w:rPr>
          <w:rFonts w:ascii="SimSun" w:hAnsi="SimSun" w:hint="eastAsia"/>
          <w:sz w:val="22"/>
          <w:rPrChange w:id="6679" w:author="User" w:date="2013-08-27T19:07:00Z">
            <w:rPr>
              <w:rFonts w:ascii="SimSun" w:hAnsi="SimSun" w:hint="eastAsia"/>
              <w:szCs w:val="21"/>
            </w:rPr>
          </w:rPrChange>
        </w:rPr>
        <w:t>堂</w:t>
      </w:r>
      <w:r w:rsidR="00910019" w:rsidRPr="00A22142">
        <w:rPr>
          <w:rFonts w:ascii="SimSun" w:hAnsi="SimSun" w:hint="eastAsia"/>
          <w:sz w:val="22"/>
          <w:rPrChange w:id="6680" w:author="User" w:date="2013-08-27T19:07:00Z">
            <w:rPr>
              <w:rFonts w:ascii="SimSun" w:hAnsi="SimSun" w:hint="eastAsia"/>
              <w:szCs w:val="21"/>
            </w:rPr>
          </w:rPrChange>
        </w:rPr>
        <w:t>投宿的牧羊人，勾引他，并和他发生关系，后来</w:t>
      </w:r>
      <w:r w:rsidR="00975558" w:rsidRPr="00A22142">
        <w:rPr>
          <w:rFonts w:ascii="SimSun" w:hAnsi="SimSun" w:hint="eastAsia"/>
          <w:sz w:val="22"/>
          <w:rPrChange w:id="6681" w:author="User" w:date="2013-08-27T19:07:00Z">
            <w:rPr>
              <w:rFonts w:ascii="SimSun" w:hAnsi="SimSun" w:hint="eastAsia"/>
              <w:szCs w:val="21"/>
            </w:rPr>
          </w:rPrChange>
        </w:rPr>
        <w:t>怀孕了</w:t>
      </w:r>
      <w:del w:id="6682" w:author="User" w:date="2013-08-25T11:12:00Z">
        <w:r w:rsidR="00975558" w:rsidRPr="00A22142" w:rsidDel="005756B4">
          <w:rPr>
            <w:rFonts w:ascii="SimSun" w:hAnsi="SimSun" w:hint="eastAsia"/>
            <w:sz w:val="22"/>
            <w:rPrChange w:id="6683" w:author="User" w:date="2013-08-27T19:07:00Z">
              <w:rPr>
                <w:rFonts w:ascii="SimSun" w:hAnsi="SimSun" w:hint="eastAsia"/>
                <w:szCs w:val="21"/>
              </w:rPr>
            </w:rPrChange>
          </w:rPr>
          <w:delText>，</w:delText>
        </w:r>
      </w:del>
      <w:ins w:id="6684" w:author="User" w:date="2013-08-25T11:12:00Z">
        <w:r w:rsidR="005756B4" w:rsidRPr="00A22142">
          <w:rPr>
            <w:rFonts w:ascii="SimSun" w:hAnsi="SimSun" w:hint="eastAsia"/>
            <w:sz w:val="22"/>
            <w:rPrChange w:id="6685" w:author="User" w:date="2013-08-27T19:07:00Z">
              <w:rPr>
                <w:rFonts w:ascii="SimSun" w:hAnsi="SimSun" w:hint="eastAsia"/>
                <w:szCs w:val="21"/>
              </w:rPr>
            </w:rPrChange>
          </w:rPr>
          <w:t>。</w:t>
        </w:r>
      </w:ins>
      <w:r w:rsidR="00975558" w:rsidRPr="00A22142">
        <w:rPr>
          <w:rFonts w:ascii="SimSun" w:hAnsi="SimSun" w:hint="eastAsia"/>
          <w:sz w:val="22"/>
          <w:rPrChange w:id="6686" w:author="User" w:date="2013-08-27T19:07:00Z">
            <w:rPr>
              <w:rFonts w:ascii="SimSun" w:hAnsi="SimSun" w:hint="eastAsia"/>
              <w:szCs w:val="21"/>
            </w:rPr>
          </w:rPrChange>
        </w:rPr>
        <w:t>当她生下小孩时，她</w:t>
      </w:r>
      <w:ins w:id="6687" w:author="User" w:date="2013-08-14T10:55:00Z">
        <w:r w:rsidR="007F5B42" w:rsidRPr="00A22142">
          <w:rPr>
            <w:rFonts w:ascii="SimSun" w:hAnsi="SimSun" w:hint="eastAsia"/>
            <w:sz w:val="22"/>
            <w:rPrChange w:id="6688" w:author="User" w:date="2013-08-27T19:07:00Z">
              <w:rPr>
                <w:rFonts w:ascii="SimSun" w:hAnsi="SimSun" w:hint="eastAsia"/>
                <w:szCs w:val="21"/>
              </w:rPr>
            </w:rPrChange>
          </w:rPr>
          <w:t>诬陷</w:t>
        </w:r>
      </w:ins>
      <w:r w:rsidR="00975558" w:rsidRPr="00A22142">
        <w:rPr>
          <w:rFonts w:ascii="SimSun" w:hAnsi="SimSun" w:hint="eastAsia"/>
          <w:sz w:val="22"/>
          <w:rPrChange w:id="6689" w:author="User" w:date="2013-08-27T19:07:00Z">
            <w:rPr>
              <w:rFonts w:ascii="SimSun" w:hAnsi="SimSun" w:hint="eastAsia"/>
              <w:szCs w:val="21"/>
            </w:rPr>
          </w:rPrChange>
        </w:rPr>
        <w:t>说是吉利</w:t>
      </w:r>
      <w:del w:id="6690" w:author="User" w:date="2013-08-14T10:50:00Z">
        <w:r w:rsidR="00975558" w:rsidRPr="00A22142" w:rsidDel="007F5B42">
          <w:rPr>
            <w:rFonts w:ascii="SimSun" w:hAnsi="SimSun" w:hint="eastAsia"/>
            <w:sz w:val="22"/>
            <w:rPrChange w:id="6691" w:author="User" w:date="2013-08-27T19:07:00Z">
              <w:rPr>
                <w:rFonts w:ascii="SimSun" w:hAnsi="SimSun" w:hint="eastAsia"/>
                <w:szCs w:val="21"/>
              </w:rPr>
            </w:rPrChange>
          </w:rPr>
          <w:delText>及</w:delText>
        </w:r>
      </w:del>
      <w:ins w:id="6692" w:author="User" w:date="2013-08-14T10:50:00Z">
        <w:r w:rsidR="007F5B42" w:rsidRPr="00A22142">
          <w:rPr>
            <w:rFonts w:ascii="SimSun" w:hAnsi="SimSun" w:hint="eastAsia"/>
            <w:sz w:val="22"/>
            <w:rPrChange w:id="6693" w:author="User" w:date="2013-08-27T19:07:00Z">
              <w:rPr>
                <w:rFonts w:ascii="SimSun" w:hAnsi="SimSun" w:hint="eastAsia"/>
                <w:szCs w:val="21"/>
              </w:rPr>
            </w:rPrChange>
          </w:rPr>
          <w:t>基</w:t>
        </w:r>
      </w:ins>
      <w:r w:rsidR="00975558" w:rsidRPr="00A22142">
        <w:rPr>
          <w:rFonts w:ascii="SimSun" w:hAnsi="SimSun" w:hint="eastAsia"/>
          <w:sz w:val="22"/>
          <w:rPrChange w:id="6694" w:author="User" w:date="2013-08-27T19:07:00Z">
            <w:rPr>
              <w:rFonts w:ascii="SimSun" w:hAnsi="SimSun" w:hint="eastAsia"/>
              <w:szCs w:val="21"/>
            </w:rPr>
          </w:rPrChange>
        </w:rPr>
        <w:t>的</w:t>
      </w:r>
      <w:ins w:id="6695" w:author="User" w:date="2013-08-14T10:55:00Z">
        <w:r w:rsidR="007F5B42" w:rsidRPr="00A22142">
          <w:rPr>
            <w:rFonts w:ascii="SimSun" w:hAnsi="SimSun" w:hint="eastAsia"/>
            <w:sz w:val="22"/>
            <w:rPrChange w:id="6696" w:author="User" w:date="2013-08-27T19:07:00Z">
              <w:rPr>
                <w:rFonts w:ascii="SimSun" w:hAnsi="SimSun" w:hint="eastAsia"/>
                <w:szCs w:val="21"/>
              </w:rPr>
            </w:rPrChange>
          </w:rPr>
          <w:t>孩子</w:t>
        </w:r>
      </w:ins>
      <w:r w:rsidR="00975558" w:rsidRPr="00A22142">
        <w:rPr>
          <w:rFonts w:ascii="SimSun" w:hAnsi="SimSun" w:hint="eastAsia"/>
          <w:sz w:val="22"/>
          <w:rPrChange w:id="6697" w:author="User" w:date="2013-08-27T19:07:00Z">
            <w:rPr>
              <w:rFonts w:ascii="SimSun" w:hAnsi="SimSun" w:hint="eastAsia"/>
              <w:szCs w:val="21"/>
            </w:rPr>
          </w:rPrChange>
        </w:rPr>
        <w:t>。人们就来到吉利</w:t>
      </w:r>
      <w:del w:id="6698" w:author="User" w:date="2013-08-14T10:50:00Z">
        <w:r w:rsidR="00975558" w:rsidRPr="00A22142" w:rsidDel="007F5B42">
          <w:rPr>
            <w:rFonts w:ascii="SimSun" w:hAnsi="SimSun" w:hint="eastAsia"/>
            <w:sz w:val="22"/>
            <w:rPrChange w:id="6699" w:author="User" w:date="2013-08-27T19:07:00Z">
              <w:rPr>
                <w:rFonts w:ascii="SimSun" w:hAnsi="SimSun" w:hint="eastAsia"/>
                <w:szCs w:val="21"/>
              </w:rPr>
            </w:rPrChange>
          </w:rPr>
          <w:delText>及</w:delText>
        </w:r>
      </w:del>
      <w:ins w:id="6700" w:author="User" w:date="2013-08-14T10:50:00Z">
        <w:r w:rsidR="007F5B42" w:rsidRPr="00A22142">
          <w:rPr>
            <w:rFonts w:ascii="SimSun" w:hAnsi="SimSun" w:hint="eastAsia"/>
            <w:sz w:val="22"/>
            <w:rPrChange w:id="6701" w:author="User" w:date="2013-08-27T19:07:00Z">
              <w:rPr>
                <w:rFonts w:ascii="SimSun" w:hAnsi="SimSun" w:hint="eastAsia"/>
                <w:szCs w:val="21"/>
              </w:rPr>
            </w:rPrChange>
          </w:rPr>
          <w:t>基</w:t>
        </w:r>
      </w:ins>
      <w:r w:rsidR="00975558" w:rsidRPr="00A22142">
        <w:rPr>
          <w:rFonts w:ascii="SimSun" w:hAnsi="SimSun" w:hint="eastAsia"/>
          <w:sz w:val="22"/>
          <w:rPrChange w:id="6702" w:author="User" w:date="2013-08-27T19:07:00Z">
            <w:rPr>
              <w:rFonts w:ascii="SimSun" w:hAnsi="SimSun" w:hint="eastAsia"/>
              <w:szCs w:val="21"/>
            </w:rPr>
          </w:rPrChange>
        </w:rPr>
        <w:t>的修行</w:t>
      </w:r>
      <w:del w:id="6703" w:author="User" w:date="2013-08-25T11:12:00Z">
        <w:r w:rsidR="00975558" w:rsidRPr="00A22142" w:rsidDel="005756B4">
          <w:rPr>
            <w:rFonts w:ascii="SimSun" w:hAnsi="SimSun" w:hint="eastAsia"/>
            <w:sz w:val="22"/>
            <w:rPrChange w:id="6704" w:author="User" w:date="2013-08-27T19:07:00Z">
              <w:rPr>
                <w:rFonts w:ascii="SimSun" w:hAnsi="SimSun" w:hint="eastAsia"/>
                <w:szCs w:val="21"/>
              </w:rPr>
            </w:rPrChange>
          </w:rPr>
          <w:delText>道</w:delText>
        </w:r>
      </w:del>
      <w:r w:rsidR="00975558" w:rsidRPr="00A22142">
        <w:rPr>
          <w:rFonts w:ascii="SimSun" w:hAnsi="SimSun" w:hint="eastAsia"/>
          <w:sz w:val="22"/>
          <w:rPrChange w:id="6705" w:author="User" w:date="2013-08-27T19:07:00Z">
            <w:rPr>
              <w:rFonts w:ascii="SimSun" w:hAnsi="SimSun" w:hint="eastAsia"/>
              <w:szCs w:val="21"/>
            </w:rPr>
          </w:rPrChange>
        </w:rPr>
        <w:t>堂</w:t>
      </w:r>
      <w:r w:rsidR="00910019" w:rsidRPr="00A22142">
        <w:rPr>
          <w:rFonts w:ascii="SimSun" w:hAnsi="SimSun" w:hint="eastAsia"/>
          <w:sz w:val="22"/>
          <w:rPrChange w:id="6706" w:author="User" w:date="2013-08-27T19:07:00Z">
            <w:rPr>
              <w:rFonts w:ascii="SimSun" w:hAnsi="SimSun" w:hint="eastAsia"/>
              <w:szCs w:val="21"/>
            </w:rPr>
          </w:rPrChange>
        </w:rPr>
        <w:t>，</w:t>
      </w:r>
      <w:r w:rsidR="00975558" w:rsidRPr="00A22142">
        <w:rPr>
          <w:rFonts w:ascii="SimSun" w:hAnsi="SimSun" w:hint="eastAsia"/>
          <w:sz w:val="22"/>
          <w:rPrChange w:id="6707" w:author="User" w:date="2013-08-27T19:07:00Z">
            <w:rPr>
              <w:rFonts w:ascii="SimSun" w:hAnsi="SimSun" w:hint="eastAsia"/>
              <w:szCs w:val="21"/>
            </w:rPr>
          </w:rPrChange>
        </w:rPr>
        <w:t>捣毁了他的修行</w:t>
      </w:r>
      <w:del w:id="6708" w:author="User" w:date="2013-08-25T11:12:00Z">
        <w:r w:rsidR="00975558" w:rsidRPr="00A22142" w:rsidDel="005756B4">
          <w:rPr>
            <w:rFonts w:ascii="SimSun" w:hAnsi="SimSun" w:hint="eastAsia"/>
            <w:sz w:val="22"/>
            <w:rPrChange w:id="6709" w:author="User" w:date="2013-08-27T19:07:00Z">
              <w:rPr>
                <w:rFonts w:ascii="SimSun" w:hAnsi="SimSun" w:hint="eastAsia"/>
                <w:szCs w:val="21"/>
              </w:rPr>
            </w:rPrChange>
          </w:rPr>
          <w:delText>道</w:delText>
        </w:r>
      </w:del>
      <w:r w:rsidR="00975558" w:rsidRPr="00A22142">
        <w:rPr>
          <w:rFonts w:ascii="SimSun" w:hAnsi="SimSun" w:hint="eastAsia"/>
          <w:sz w:val="22"/>
          <w:rPrChange w:id="6710" w:author="User" w:date="2013-08-27T19:07:00Z">
            <w:rPr>
              <w:rFonts w:ascii="SimSun" w:hAnsi="SimSun" w:hint="eastAsia"/>
              <w:szCs w:val="21"/>
            </w:rPr>
          </w:rPrChange>
        </w:rPr>
        <w:t>堂</w:t>
      </w:r>
      <w:r w:rsidR="006A20E7" w:rsidRPr="00A22142">
        <w:rPr>
          <w:rFonts w:ascii="SimSun" w:hAnsi="SimSun" w:hint="eastAsia"/>
          <w:sz w:val="22"/>
          <w:rPrChange w:id="6711" w:author="User" w:date="2013-08-27T19:07:00Z">
            <w:rPr>
              <w:rFonts w:ascii="SimSun" w:hAnsi="SimSun" w:hint="eastAsia"/>
              <w:szCs w:val="21"/>
            </w:rPr>
          </w:rPrChange>
        </w:rPr>
        <w:t>，</w:t>
      </w:r>
      <w:r w:rsidR="006A20E7" w:rsidRPr="00A22142">
        <w:rPr>
          <w:rFonts w:ascii="SimSun" w:hAnsi="SimSun" w:hint="eastAsia"/>
          <w:sz w:val="22"/>
          <w:rPrChange w:id="6712" w:author="User" w:date="2013-08-27T19:07:00Z">
            <w:rPr>
              <w:rFonts w:ascii="SimSun" w:hAnsi="SimSun" w:hint="eastAsia"/>
              <w:szCs w:val="21"/>
            </w:rPr>
          </w:rPrChange>
        </w:rPr>
        <w:lastRenderedPageBreak/>
        <w:t>并动手打他，他说：“怎么了？你们”人们说：“你和这个妓女奸淫，生了孩子。他说：“孩子在哪里？”人们把孩子带来，他说：“让我先礼两拜”礼毕，他</w:t>
      </w:r>
      <w:del w:id="6713" w:author="User" w:date="2013-08-14T10:51:00Z">
        <w:r w:rsidR="006A20E7" w:rsidRPr="00A22142" w:rsidDel="007F5B42">
          <w:rPr>
            <w:rFonts w:ascii="SimSun" w:hAnsi="SimSun" w:hint="eastAsia"/>
            <w:sz w:val="22"/>
            <w:rPrChange w:id="6714" w:author="User" w:date="2013-08-27T19:07:00Z">
              <w:rPr>
                <w:rFonts w:ascii="SimSun" w:hAnsi="SimSun" w:hint="eastAsia"/>
                <w:szCs w:val="21"/>
              </w:rPr>
            </w:rPrChange>
          </w:rPr>
          <w:delText>病怏怏地</w:delText>
        </w:r>
      </w:del>
      <w:ins w:id="6715" w:author="User" w:date="2013-08-14T10:51:00Z">
        <w:r w:rsidR="007F5B42" w:rsidRPr="00A22142">
          <w:rPr>
            <w:rFonts w:ascii="SimSun" w:hAnsi="SimSun" w:hint="eastAsia"/>
            <w:sz w:val="22"/>
            <w:rPrChange w:id="6716" w:author="User" w:date="2013-08-27T19:07:00Z">
              <w:rPr>
                <w:rFonts w:ascii="SimSun" w:hAnsi="SimSun" w:hint="eastAsia"/>
                <w:szCs w:val="21"/>
              </w:rPr>
            </w:rPrChange>
          </w:rPr>
          <w:t>拖着受伤的身子</w:t>
        </w:r>
      </w:ins>
      <w:r w:rsidR="006A20E7" w:rsidRPr="00A22142">
        <w:rPr>
          <w:rFonts w:ascii="SimSun" w:hAnsi="SimSun" w:hint="eastAsia"/>
          <w:sz w:val="22"/>
          <w:rPrChange w:id="6717" w:author="User" w:date="2013-08-27T19:07:00Z">
            <w:rPr>
              <w:rFonts w:ascii="SimSun" w:hAnsi="SimSun" w:hint="eastAsia"/>
              <w:szCs w:val="21"/>
            </w:rPr>
          </w:rPrChange>
        </w:rPr>
        <w:t>来到孩子跟前说：“孩子啊！谁是你父亲？”</w:t>
      </w:r>
      <w:del w:id="6718" w:author="User" w:date="2013-08-14T10:51:00Z">
        <w:r w:rsidR="006A20E7" w:rsidRPr="00A22142" w:rsidDel="007F5B42">
          <w:rPr>
            <w:rFonts w:ascii="SimSun" w:hAnsi="SimSun" w:hint="eastAsia"/>
            <w:sz w:val="22"/>
            <w:rPrChange w:id="6719" w:author="User" w:date="2013-08-27T19:07:00Z">
              <w:rPr>
                <w:rFonts w:ascii="SimSun" w:hAnsi="SimSun" w:hint="eastAsia"/>
                <w:szCs w:val="21"/>
              </w:rPr>
            </w:rPrChange>
          </w:rPr>
          <w:delText>他</w:delText>
        </w:r>
      </w:del>
      <w:ins w:id="6720" w:author="User" w:date="2013-08-14T10:51:00Z">
        <w:r w:rsidR="007F5B42" w:rsidRPr="00A22142">
          <w:rPr>
            <w:rFonts w:ascii="SimSun" w:hAnsi="SimSun" w:hint="eastAsia"/>
            <w:sz w:val="22"/>
            <w:rPrChange w:id="6721" w:author="User" w:date="2013-08-27T19:07:00Z">
              <w:rPr>
                <w:rFonts w:ascii="SimSun" w:hAnsi="SimSun" w:hint="eastAsia"/>
                <w:szCs w:val="21"/>
              </w:rPr>
            </w:rPrChange>
          </w:rPr>
          <w:t>孩子竟然说话了，</w:t>
        </w:r>
      </w:ins>
      <w:del w:id="6722" w:author="User" w:date="2013-08-27T11:01:00Z">
        <w:r w:rsidR="006A20E7" w:rsidRPr="00A22142" w:rsidDel="0042377A">
          <w:rPr>
            <w:rFonts w:ascii="SimSun" w:hAnsi="SimSun" w:hint="eastAsia"/>
            <w:sz w:val="22"/>
            <w:rPrChange w:id="6723" w:author="User" w:date="2013-08-27T19:07:00Z">
              <w:rPr>
                <w:rFonts w:ascii="SimSun" w:hAnsi="SimSun" w:hint="eastAsia"/>
                <w:szCs w:val="21"/>
              </w:rPr>
            </w:rPrChange>
          </w:rPr>
          <w:delText>说</w:delText>
        </w:r>
      </w:del>
      <w:ins w:id="6724" w:author="User" w:date="2013-08-27T11:01:00Z">
        <w:r w:rsidR="0042377A" w:rsidRPr="00A22142">
          <w:rPr>
            <w:rFonts w:ascii="SimSun" w:hAnsi="SimSun" w:hint="eastAsia"/>
            <w:sz w:val="22"/>
            <w:rPrChange w:id="6725" w:author="User" w:date="2013-08-27T19:07:00Z">
              <w:rPr>
                <w:rFonts w:ascii="SimSun" w:hAnsi="SimSun" w:hint="eastAsia"/>
                <w:szCs w:val="21"/>
              </w:rPr>
            </w:rPrChange>
          </w:rPr>
          <w:t>说到</w:t>
        </w:r>
      </w:ins>
      <w:r w:rsidR="006A20E7" w:rsidRPr="00A22142">
        <w:rPr>
          <w:rFonts w:ascii="SimSun" w:hAnsi="SimSun" w:hint="eastAsia"/>
          <w:sz w:val="22"/>
          <w:rPrChange w:id="6726" w:author="User" w:date="2013-08-27T19:07:00Z">
            <w:rPr>
              <w:rFonts w:ascii="SimSun" w:hAnsi="SimSun" w:hint="eastAsia"/>
              <w:szCs w:val="21"/>
            </w:rPr>
          </w:rPrChange>
        </w:rPr>
        <w:t>：“</w:t>
      </w:r>
      <w:ins w:id="6727" w:author="User" w:date="2013-08-14T10:51:00Z">
        <w:r w:rsidR="007F5B42" w:rsidRPr="00A22142">
          <w:rPr>
            <w:rFonts w:ascii="SimSun" w:hAnsi="SimSun" w:hint="eastAsia"/>
            <w:sz w:val="22"/>
            <w:rPrChange w:id="6728" w:author="User" w:date="2013-08-27T19:07:00Z">
              <w:rPr>
                <w:rFonts w:ascii="SimSun" w:hAnsi="SimSun" w:hint="eastAsia"/>
                <w:szCs w:val="21"/>
              </w:rPr>
            </w:rPrChange>
          </w:rPr>
          <w:t>是</w:t>
        </w:r>
      </w:ins>
      <w:r w:rsidR="006A20E7" w:rsidRPr="00A22142">
        <w:rPr>
          <w:rFonts w:ascii="SimSun" w:hAnsi="SimSun" w:hint="eastAsia"/>
          <w:sz w:val="22"/>
          <w:rPrChange w:id="6729" w:author="User" w:date="2013-08-27T19:07:00Z">
            <w:rPr>
              <w:rFonts w:ascii="SimSun" w:hAnsi="SimSun" w:hint="eastAsia"/>
              <w:szCs w:val="21"/>
            </w:rPr>
          </w:rPrChange>
        </w:rPr>
        <w:t>牧羊人某某”于是真相大</w:t>
      </w:r>
      <w:r w:rsidR="008B3885" w:rsidRPr="00A22142">
        <w:rPr>
          <w:rFonts w:ascii="SimSun" w:hAnsi="SimSun" w:hint="eastAsia"/>
          <w:sz w:val="22"/>
          <w:rPrChange w:id="6730" w:author="User" w:date="2013-08-27T19:07:00Z">
            <w:rPr>
              <w:rFonts w:ascii="SimSun" w:hAnsi="SimSun" w:hint="eastAsia"/>
              <w:szCs w:val="21"/>
            </w:rPr>
          </w:rPrChange>
        </w:rPr>
        <w:t>白，人们都走到吉利</w:t>
      </w:r>
      <w:del w:id="6731" w:author="User" w:date="2013-08-14T10:50:00Z">
        <w:r w:rsidR="008B3885" w:rsidRPr="00A22142" w:rsidDel="007F5B42">
          <w:rPr>
            <w:rFonts w:ascii="SimSun" w:hAnsi="SimSun" w:hint="eastAsia"/>
            <w:sz w:val="22"/>
            <w:rPrChange w:id="6732" w:author="User" w:date="2013-08-27T19:07:00Z">
              <w:rPr>
                <w:rFonts w:ascii="SimSun" w:hAnsi="SimSun" w:hint="eastAsia"/>
                <w:szCs w:val="21"/>
              </w:rPr>
            </w:rPrChange>
          </w:rPr>
          <w:delText>及</w:delText>
        </w:r>
      </w:del>
      <w:ins w:id="6733" w:author="User" w:date="2013-08-14T10:50:00Z">
        <w:r w:rsidR="007F5B42" w:rsidRPr="00A22142">
          <w:rPr>
            <w:rFonts w:ascii="SimSun" w:hAnsi="SimSun" w:hint="eastAsia"/>
            <w:sz w:val="22"/>
            <w:rPrChange w:id="6734" w:author="User" w:date="2013-08-27T19:07:00Z">
              <w:rPr>
                <w:rFonts w:ascii="SimSun" w:hAnsi="SimSun" w:hint="eastAsia"/>
                <w:szCs w:val="21"/>
              </w:rPr>
            </w:rPrChange>
          </w:rPr>
          <w:t>基</w:t>
        </w:r>
      </w:ins>
      <w:r w:rsidR="008B3885" w:rsidRPr="00A22142">
        <w:rPr>
          <w:rFonts w:ascii="SimSun" w:hAnsi="SimSun" w:hint="eastAsia"/>
          <w:sz w:val="22"/>
          <w:rPrChange w:id="6735" w:author="User" w:date="2013-08-27T19:07:00Z">
            <w:rPr>
              <w:rFonts w:ascii="SimSun" w:hAnsi="SimSun" w:hint="eastAsia"/>
              <w:szCs w:val="21"/>
            </w:rPr>
          </w:rPrChange>
        </w:rPr>
        <w:t>跟前亲吻他，给他</w:t>
      </w:r>
      <w:r w:rsidR="008813D3" w:rsidRPr="00A22142">
        <w:rPr>
          <w:rFonts w:ascii="SimSun" w:hAnsi="SimSun" w:hint="eastAsia"/>
          <w:sz w:val="22"/>
          <w:rPrChange w:id="6736" w:author="User" w:date="2013-08-27T19:07:00Z">
            <w:rPr>
              <w:rFonts w:ascii="SimSun" w:hAnsi="SimSun" w:hint="eastAsia"/>
              <w:szCs w:val="21"/>
            </w:rPr>
          </w:rPrChange>
        </w:rPr>
        <w:t>掸</w:t>
      </w:r>
      <w:r w:rsidR="006A20E7" w:rsidRPr="00A22142">
        <w:rPr>
          <w:rFonts w:ascii="SimSun" w:hAnsi="SimSun" w:hint="eastAsia"/>
          <w:sz w:val="22"/>
          <w:rPrChange w:id="6737" w:author="User" w:date="2013-08-27T19:07:00Z">
            <w:rPr>
              <w:rFonts w:ascii="SimSun" w:hAnsi="SimSun" w:hint="eastAsia"/>
              <w:szCs w:val="21"/>
            </w:rPr>
          </w:rPrChange>
        </w:rPr>
        <w:t>土</w:t>
      </w:r>
      <w:ins w:id="6738" w:author="User" w:date="2013-08-14T10:52:00Z">
        <w:r w:rsidR="007F5B42" w:rsidRPr="00A22142">
          <w:rPr>
            <w:rFonts w:ascii="SimSun" w:hAnsi="SimSun" w:hint="eastAsia"/>
            <w:sz w:val="22"/>
            <w:rPrChange w:id="6739" w:author="User" w:date="2013-08-27T19:07:00Z">
              <w:rPr>
                <w:rFonts w:ascii="SimSun" w:hAnsi="SimSun" w:hint="eastAsia"/>
                <w:szCs w:val="21"/>
              </w:rPr>
            </w:rPrChange>
          </w:rPr>
          <w:t>赔不是</w:t>
        </w:r>
      </w:ins>
      <w:r w:rsidR="006A20E7" w:rsidRPr="00A22142">
        <w:rPr>
          <w:rFonts w:ascii="SimSun" w:hAnsi="SimSun" w:hint="eastAsia"/>
          <w:sz w:val="22"/>
          <w:rPrChange w:id="6740" w:author="User" w:date="2013-08-27T19:07:00Z">
            <w:rPr>
              <w:rFonts w:ascii="SimSun" w:hAnsi="SimSun" w:hint="eastAsia"/>
              <w:szCs w:val="21"/>
            </w:rPr>
          </w:rPrChange>
        </w:rPr>
        <w:t>，他们说：“我们用金子给你修一个</w:t>
      </w:r>
      <w:r w:rsidR="00975558" w:rsidRPr="00A22142">
        <w:rPr>
          <w:rFonts w:ascii="SimSun" w:hAnsi="SimSun" w:hint="eastAsia"/>
          <w:sz w:val="22"/>
          <w:rPrChange w:id="6741" w:author="User" w:date="2013-08-27T19:07:00Z">
            <w:rPr>
              <w:rFonts w:ascii="SimSun" w:hAnsi="SimSun" w:hint="eastAsia"/>
              <w:szCs w:val="21"/>
            </w:rPr>
          </w:rPrChange>
        </w:rPr>
        <w:t>修行</w:t>
      </w:r>
      <w:del w:id="6742" w:author="User" w:date="2013-08-25T11:13:00Z">
        <w:r w:rsidR="00975558" w:rsidRPr="00A22142" w:rsidDel="005756B4">
          <w:rPr>
            <w:rFonts w:ascii="SimSun" w:hAnsi="SimSun" w:hint="eastAsia"/>
            <w:sz w:val="22"/>
            <w:rPrChange w:id="6743" w:author="User" w:date="2013-08-27T19:07:00Z">
              <w:rPr>
                <w:rFonts w:ascii="SimSun" w:hAnsi="SimSun" w:hint="eastAsia"/>
                <w:szCs w:val="21"/>
              </w:rPr>
            </w:rPrChange>
          </w:rPr>
          <w:delText>道</w:delText>
        </w:r>
      </w:del>
      <w:r w:rsidR="00975558" w:rsidRPr="00A22142">
        <w:rPr>
          <w:rFonts w:ascii="SimSun" w:hAnsi="SimSun" w:hint="eastAsia"/>
          <w:sz w:val="22"/>
          <w:rPrChange w:id="6744" w:author="User" w:date="2013-08-27T19:07:00Z">
            <w:rPr>
              <w:rFonts w:ascii="SimSun" w:hAnsi="SimSun" w:hint="eastAsia"/>
              <w:szCs w:val="21"/>
            </w:rPr>
          </w:rPrChange>
        </w:rPr>
        <w:t>堂</w:t>
      </w:r>
      <w:r w:rsidR="006F122F" w:rsidRPr="00A22142">
        <w:rPr>
          <w:rFonts w:ascii="SimSun" w:hAnsi="SimSun" w:hint="eastAsia"/>
          <w:sz w:val="22"/>
          <w:rPrChange w:id="6745" w:author="User" w:date="2013-08-27T19:07:00Z">
            <w:rPr>
              <w:rFonts w:ascii="SimSun" w:hAnsi="SimSun" w:hint="eastAsia"/>
              <w:szCs w:val="21"/>
            </w:rPr>
          </w:rPrChange>
        </w:rPr>
        <w:t>吧！”他说：“不用</w:t>
      </w:r>
      <w:r w:rsidRPr="00A22142">
        <w:rPr>
          <w:rFonts w:ascii="SimSun" w:hAnsi="SimSun" w:hint="eastAsia"/>
          <w:sz w:val="22"/>
          <w:rPrChange w:id="6746" w:author="User" w:date="2013-08-27T19:07:00Z">
            <w:rPr>
              <w:rFonts w:ascii="SimSun" w:hAnsi="SimSun" w:hint="eastAsia"/>
              <w:szCs w:val="21"/>
            </w:rPr>
          </w:rPrChange>
        </w:rPr>
        <w:t>，你们就用泥土恢复它的原貌就可以了。”</w:t>
      </w:r>
      <w:ins w:id="6747" w:author="User" w:date="2013-08-14T10:56:00Z">
        <w:r w:rsidR="007F5B42" w:rsidRPr="00A22142">
          <w:rPr>
            <w:rFonts w:ascii="SimSun" w:hAnsi="SimSun" w:hint="eastAsia"/>
            <w:sz w:val="22"/>
            <w:rPrChange w:id="6748" w:author="User" w:date="2013-08-27T19:07:00Z">
              <w:rPr>
                <w:rFonts w:ascii="SimSun" w:hAnsi="SimSun" w:hint="eastAsia"/>
                <w:szCs w:val="21"/>
              </w:rPr>
            </w:rPrChange>
          </w:rPr>
          <w:t>随后</w:t>
        </w:r>
      </w:ins>
      <w:r w:rsidRPr="00A22142">
        <w:rPr>
          <w:rFonts w:ascii="SimSun" w:hAnsi="SimSun" w:hint="eastAsia"/>
          <w:sz w:val="22"/>
          <w:rPrChange w:id="6749" w:author="User" w:date="2013-08-27T19:07:00Z">
            <w:rPr>
              <w:rFonts w:ascii="SimSun" w:hAnsi="SimSun" w:hint="eastAsia"/>
              <w:szCs w:val="21"/>
            </w:rPr>
          </w:rPrChange>
        </w:rPr>
        <w:t>他们照做了</w:t>
      </w:r>
      <w:ins w:id="6750" w:author="User" w:date="2013-08-14T10:56:00Z">
        <w:r w:rsidR="007F5B42" w:rsidRPr="00A22142">
          <w:rPr>
            <w:rFonts w:ascii="SimSun" w:hAnsi="SimSun" w:hint="eastAsia"/>
            <w:sz w:val="22"/>
            <w:rPrChange w:id="6751" w:author="User" w:date="2013-08-27T19:07:00Z">
              <w:rPr>
                <w:rFonts w:ascii="SimSun" w:hAnsi="SimSun" w:hint="eastAsia"/>
                <w:szCs w:val="21"/>
              </w:rPr>
            </w:rPrChange>
          </w:rPr>
          <w:t>。</w:t>
        </w:r>
      </w:ins>
      <w:ins w:id="6752" w:author="User" w:date="2013-08-28T18:40:00Z">
        <w:r w:rsidR="00FC592A">
          <w:rPr>
            <w:rFonts w:ascii="SimSun" w:hAnsi="SimSun" w:hint="eastAsia"/>
            <w:sz w:val="22"/>
          </w:rPr>
          <w:t>（</w:t>
        </w:r>
      </w:ins>
      <w:ins w:id="6753" w:author="User" w:date="2013-08-28T18:39:00Z">
        <w:r w:rsidR="00FC592A">
          <w:rPr>
            <w:rFonts w:ascii="SimSun" w:hAnsi="SimSun" w:hint="eastAsia"/>
            <w:sz w:val="22"/>
          </w:rPr>
          <w:t>第三个在摇篮中说话的</w:t>
        </w:r>
      </w:ins>
      <w:ins w:id="6754" w:author="User" w:date="2013-08-28T18:40:00Z">
        <w:r w:rsidR="00FC592A">
          <w:rPr>
            <w:rFonts w:ascii="SimSun" w:hAnsi="SimSun" w:hint="eastAsia"/>
            <w:sz w:val="22"/>
          </w:rPr>
          <w:t>人此处因篇幅太长而省略）</w:t>
        </w:r>
      </w:ins>
      <w:del w:id="6755" w:author="User" w:date="2013-08-25T11:13:00Z">
        <w:r w:rsidRPr="00A22142" w:rsidDel="005756B4">
          <w:rPr>
            <w:rFonts w:ascii="SimSun" w:hAnsi="SimSun" w:hint="eastAsia"/>
            <w:sz w:val="22"/>
            <w:rPrChange w:id="6756" w:author="User" w:date="2013-08-27T19:07:00Z">
              <w:rPr>
                <w:rFonts w:ascii="SimSun" w:hAnsi="SimSun" w:hint="eastAsia"/>
                <w:szCs w:val="21"/>
              </w:rPr>
            </w:rPrChange>
          </w:rPr>
          <w:delText>…</w:delText>
        </w:r>
        <w:r w:rsidRPr="00A22142" w:rsidDel="005756B4">
          <w:rPr>
            <w:rFonts w:ascii="SimSun" w:hAnsi="SimSun"/>
            <w:sz w:val="22"/>
            <w:rPrChange w:id="6757" w:author="User" w:date="2013-08-27T19:07:00Z">
              <w:rPr>
                <w:rFonts w:ascii="SimSun" w:hAnsi="SimSun"/>
                <w:szCs w:val="21"/>
              </w:rPr>
            </w:rPrChange>
          </w:rPr>
          <w:delText>80</w:delText>
        </w:r>
      </w:del>
      <w:ins w:id="6758" w:author="User" w:date="2013-08-25T11:13:00Z">
        <w:r w:rsidR="005756B4" w:rsidRPr="00A22142">
          <w:rPr>
            <w:rFonts w:ascii="SimSun" w:hAnsi="SimSun" w:hint="eastAsia"/>
            <w:sz w:val="22"/>
            <w:rPrChange w:id="6759" w:author="User" w:date="2013-08-27T19:07:00Z">
              <w:rPr>
                <w:rFonts w:ascii="SimSun" w:hAnsi="SimSun" w:hint="eastAsia"/>
                <w:szCs w:val="21"/>
              </w:rPr>
            </w:rPrChange>
          </w:rPr>
          <w:t>（</w:t>
        </w:r>
        <w:r w:rsidR="005756B4" w:rsidRPr="00A22142">
          <w:rPr>
            <w:rFonts w:hint="eastAsia"/>
            <w:sz w:val="22"/>
            <w:rPrChange w:id="6760" w:author="User" w:date="2013-08-27T19:07:00Z">
              <w:rPr>
                <w:rFonts w:hint="eastAsia"/>
              </w:rPr>
            </w:rPrChange>
          </w:rPr>
          <w:t>《布哈里圣训》第三册</w:t>
        </w:r>
        <w:r w:rsidR="005756B4" w:rsidRPr="00A22142">
          <w:rPr>
            <w:sz w:val="22"/>
            <w:rPrChange w:id="6761" w:author="User" w:date="2013-08-27T19:07:00Z">
              <w:rPr/>
            </w:rPrChange>
          </w:rPr>
          <w:t>1268</w:t>
        </w:r>
        <w:r w:rsidR="005756B4" w:rsidRPr="00A22142">
          <w:rPr>
            <w:rFonts w:hint="eastAsia"/>
            <w:sz w:val="22"/>
            <w:rPrChange w:id="6762" w:author="User" w:date="2013-08-27T19:07:00Z">
              <w:rPr>
                <w:rFonts w:hint="eastAsia"/>
              </w:rPr>
            </w:rPrChange>
          </w:rPr>
          <w:t>页</w:t>
        </w:r>
        <w:r w:rsidR="005756B4" w:rsidRPr="00A22142">
          <w:rPr>
            <w:sz w:val="22"/>
            <w:rPrChange w:id="6763" w:author="User" w:date="2013-08-27T19:07:00Z">
              <w:rPr/>
            </w:rPrChange>
          </w:rPr>
          <w:t>3253</w:t>
        </w:r>
        <w:r w:rsidR="005756B4" w:rsidRPr="00A22142">
          <w:rPr>
            <w:rFonts w:ascii="SimSun" w:hAnsi="SimSun" w:hint="eastAsia"/>
            <w:sz w:val="22"/>
            <w:rPrChange w:id="6764" w:author="User" w:date="2013-08-27T19:07:00Z">
              <w:rPr>
                <w:rFonts w:ascii="SimSun" w:hAnsi="SimSun" w:hint="eastAsia"/>
                <w:szCs w:val="21"/>
              </w:rPr>
            </w:rPrChange>
          </w:rPr>
          <w:t>段）</w:t>
        </w:r>
      </w:ins>
    </w:p>
    <w:p w:rsidR="006F122F" w:rsidRPr="00A22142" w:rsidDel="005756B4" w:rsidRDefault="00F66829">
      <w:pPr>
        <w:pStyle w:val="ListParagraph"/>
        <w:tabs>
          <w:tab w:val="left" w:pos="142"/>
        </w:tabs>
        <w:spacing w:line="480" w:lineRule="auto"/>
        <w:ind w:firstLineChars="0" w:firstLine="0"/>
        <w:rPr>
          <w:del w:id="6765" w:author="User" w:date="2013-08-25T11:13:00Z"/>
          <w:rFonts w:ascii="SimSun" w:hAnsi="SimSun"/>
          <w:sz w:val="22"/>
          <w:rPrChange w:id="6766" w:author="User" w:date="2013-08-27T19:07:00Z">
            <w:rPr>
              <w:del w:id="6767" w:author="User" w:date="2013-08-25T11:13:00Z"/>
              <w:rFonts w:ascii="SimSun" w:hAnsi="SimSun"/>
              <w:szCs w:val="21"/>
            </w:rPr>
          </w:rPrChange>
        </w:rPr>
        <w:pPrChange w:id="6768" w:author="User" w:date="2013-08-27T20:30:00Z">
          <w:pPr>
            <w:pStyle w:val="ListParagraph"/>
            <w:tabs>
              <w:tab w:val="left" w:pos="142"/>
            </w:tabs>
            <w:ind w:firstLineChars="0" w:firstLine="0"/>
          </w:pPr>
        </w:pPrChange>
      </w:pPr>
      <w:ins w:id="6769" w:author="User" w:date="2013-08-27T20:37:00Z">
        <w:r>
          <w:rPr>
            <w:rFonts w:ascii="SimSun" w:hAnsi="SimSun"/>
            <w:sz w:val="22"/>
          </w:rPr>
          <w:t xml:space="preserve"> </w:t>
        </w:r>
      </w:ins>
    </w:p>
    <w:p w:rsidR="005756B4" w:rsidRPr="00A22142" w:rsidRDefault="000D3DCC">
      <w:pPr>
        <w:pStyle w:val="ListParagraph"/>
        <w:tabs>
          <w:tab w:val="left" w:pos="142"/>
        </w:tabs>
        <w:spacing w:line="480" w:lineRule="auto"/>
        <w:ind w:firstLine="440"/>
        <w:rPr>
          <w:ins w:id="6770" w:author="User" w:date="2013-08-25T11:19:00Z"/>
          <w:rFonts w:ascii="SimSun" w:hAnsi="SimSun"/>
          <w:sz w:val="22"/>
          <w:rPrChange w:id="6771" w:author="User" w:date="2013-08-27T19:07:00Z">
            <w:rPr>
              <w:ins w:id="6772" w:author="User" w:date="2013-08-25T11:19:00Z"/>
            </w:rPr>
          </w:rPrChange>
        </w:rPr>
        <w:pPrChange w:id="6773" w:author="User" w:date="2013-08-27T20:30:00Z">
          <w:pPr>
            <w:numPr>
              <w:numId w:val="38"/>
            </w:numPr>
            <w:spacing w:line="360" w:lineRule="auto"/>
            <w:ind w:left="840" w:hanging="420"/>
            <w:jc w:val="left"/>
          </w:pPr>
        </w:pPrChange>
      </w:pPr>
      <w:r w:rsidRPr="00A22142">
        <w:rPr>
          <w:rFonts w:ascii="SimSun" w:hAnsi="SimSun" w:hint="eastAsia"/>
          <w:sz w:val="22"/>
          <w:rPrChange w:id="6774" w:author="User" w:date="2013-08-27T19:07:00Z">
            <w:rPr>
              <w:rFonts w:ascii="SimSun" w:hAnsi="SimSun" w:hint="eastAsia"/>
              <w:szCs w:val="21"/>
            </w:rPr>
          </w:rPrChange>
        </w:rPr>
        <w:t>而且，</w:t>
      </w:r>
      <w:commentRangeStart w:id="6775"/>
      <w:del w:id="6776" w:author="User" w:date="2013-08-14T10:56:00Z">
        <w:r w:rsidRPr="00A22142" w:rsidDel="007F5B42">
          <w:rPr>
            <w:rFonts w:ascii="SimSun" w:hAnsi="SimSun" w:hint="eastAsia"/>
            <w:sz w:val="22"/>
            <w:rPrChange w:id="6777" w:author="User" w:date="2013-08-27T19:07:00Z">
              <w:rPr>
                <w:rFonts w:ascii="SimSun" w:hAnsi="SimSun" w:hint="eastAsia"/>
                <w:szCs w:val="21"/>
              </w:rPr>
            </w:rPrChange>
          </w:rPr>
          <w:delText>而且</w:delText>
        </w:r>
      </w:del>
      <w:r w:rsidRPr="00A22142">
        <w:rPr>
          <w:rFonts w:ascii="SimSun" w:hAnsi="SimSun" w:hint="eastAsia"/>
          <w:sz w:val="22"/>
          <w:rPrChange w:id="6778" w:author="User" w:date="2013-08-27T19:07:00Z">
            <w:rPr>
              <w:rFonts w:ascii="SimSun" w:hAnsi="SimSun" w:hint="eastAsia"/>
              <w:szCs w:val="21"/>
            </w:rPr>
          </w:rPrChange>
        </w:rPr>
        <w:t>伊斯兰将孝敬父母提前在为主道出征</w:t>
      </w:r>
      <w:commentRangeEnd w:id="6775"/>
      <w:r w:rsidR="004D1BED" w:rsidRPr="00A22142">
        <w:rPr>
          <w:rStyle w:val="CommentReference"/>
          <w:sz w:val="22"/>
          <w:szCs w:val="22"/>
          <w:rPrChange w:id="6779" w:author="User" w:date="2013-08-27T19:07:00Z">
            <w:rPr>
              <w:rStyle w:val="CommentReference"/>
            </w:rPr>
          </w:rPrChange>
        </w:rPr>
        <w:commentReference w:id="6775"/>
      </w:r>
      <w:ins w:id="6780" w:author="User" w:date="2013-08-25T11:18:00Z">
        <w:r w:rsidR="005756B4" w:rsidRPr="00A22142">
          <w:rPr>
            <w:rFonts w:ascii="SimSun" w:hAnsi="SimSun" w:hint="eastAsia"/>
            <w:sz w:val="22"/>
            <w:lang w:val="en-GB" w:bidi="ar-SA"/>
            <w:rPrChange w:id="6781" w:author="User" w:date="2013-08-27T19:07:00Z">
              <w:rPr>
                <w:rFonts w:ascii="SimSun" w:hAnsi="SimSun" w:hint="eastAsia"/>
                <w:szCs w:val="21"/>
                <w:lang w:val="en-GB" w:bidi="ar-SA"/>
              </w:rPr>
            </w:rPrChange>
          </w:rPr>
          <w:t>之前</w:t>
        </w:r>
      </w:ins>
      <w:del w:id="6782" w:author="User" w:date="2013-08-14T10:56:00Z">
        <w:r w:rsidRPr="00A22142" w:rsidDel="007F5B42">
          <w:rPr>
            <w:rFonts w:ascii="SimSun" w:hAnsi="SimSun" w:hint="eastAsia"/>
            <w:sz w:val="22"/>
            <w:rPrChange w:id="6783" w:author="User" w:date="2013-08-27T19:07:00Z">
              <w:rPr>
                <w:rFonts w:ascii="SimSun" w:hAnsi="SimSun" w:hint="eastAsia"/>
                <w:szCs w:val="21"/>
              </w:rPr>
            </w:rPrChange>
          </w:rPr>
          <w:delText>（只要不是个人主命）</w:delText>
        </w:r>
      </w:del>
      <w:r w:rsidR="008813D3" w:rsidRPr="00A22142">
        <w:rPr>
          <w:rFonts w:ascii="SimSun" w:hAnsi="SimSun" w:hint="eastAsia"/>
          <w:sz w:val="22"/>
          <w:rPrChange w:id="6784" w:author="User" w:date="2013-08-27T19:07:00Z">
            <w:rPr>
              <w:rFonts w:ascii="SimSun" w:hAnsi="SimSun" w:hint="eastAsia"/>
              <w:szCs w:val="21"/>
            </w:rPr>
          </w:rPrChange>
        </w:rPr>
        <w:t>。</w:t>
      </w:r>
      <w:del w:id="6785" w:author="User" w:date="2013-08-14T10:56:00Z">
        <w:r w:rsidRPr="00A22142" w:rsidDel="007F5B42">
          <w:rPr>
            <w:rFonts w:ascii="SimSun" w:hAnsi="SimSun" w:hint="eastAsia"/>
            <w:sz w:val="22"/>
            <w:rPrChange w:id="6786" w:author="User" w:date="2013-08-27T19:07:00Z">
              <w:rPr>
                <w:rFonts w:ascii="SimSun" w:hAnsi="SimSun" w:hint="eastAsia"/>
                <w:szCs w:val="21"/>
              </w:rPr>
            </w:rPrChange>
          </w:rPr>
          <w:delText>阿绥之子</w:delText>
        </w:r>
      </w:del>
      <w:r w:rsidRPr="00A22142">
        <w:rPr>
          <w:rFonts w:ascii="SimSun" w:hAnsi="SimSun" w:hint="eastAsia"/>
          <w:sz w:val="22"/>
          <w:rPrChange w:id="6787" w:author="User" w:date="2013-08-27T19:07:00Z">
            <w:rPr>
              <w:rFonts w:ascii="SimSun" w:hAnsi="SimSun" w:hint="eastAsia"/>
              <w:szCs w:val="21"/>
            </w:rPr>
          </w:rPrChange>
        </w:rPr>
        <w:t>阿穆尔之子阿卜杜拉（愿主喜悦他俩）的传述：</w:t>
      </w:r>
      <w:r w:rsidR="002D7C83" w:rsidRPr="00A22142">
        <w:rPr>
          <w:rFonts w:ascii="SimSun" w:hAnsi="SimSun" w:hint="eastAsia"/>
          <w:sz w:val="22"/>
          <w:rPrChange w:id="6788" w:author="User" w:date="2013-08-27T19:07:00Z">
            <w:rPr>
              <w:rFonts w:ascii="SimSun" w:hAnsi="SimSun" w:hint="eastAsia"/>
              <w:szCs w:val="21"/>
            </w:rPr>
          </w:rPrChange>
        </w:rPr>
        <w:t>有个人来到先知（愿主福安之）跟前说：“我</w:t>
      </w:r>
      <w:ins w:id="6789" w:author="User" w:date="2013-08-25T11:19:00Z">
        <w:r w:rsidR="005756B4" w:rsidRPr="00A22142">
          <w:rPr>
            <w:rFonts w:ascii="SimSun" w:hAnsi="SimSun" w:hint="eastAsia"/>
            <w:sz w:val="22"/>
            <w:rPrChange w:id="6790" w:author="User" w:date="2013-08-27T19:07:00Z">
              <w:rPr>
                <w:rFonts w:ascii="SimSun" w:hAnsi="SimSun" w:hint="eastAsia"/>
                <w:szCs w:val="21"/>
              </w:rPr>
            </w:rPrChange>
          </w:rPr>
          <w:t>想</w:t>
        </w:r>
      </w:ins>
      <w:r w:rsidR="002D7C83" w:rsidRPr="00A22142">
        <w:rPr>
          <w:rFonts w:ascii="SimSun" w:hAnsi="SimSun" w:hint="eastAsia"/>
          <w:sz w:val="22"/>
          <w:rPrChange w:id="6791" w:author="User" w:date="2013-08-27T19:07:00Z">
            <w:rPr>
              <w:rFonts w:ascii="SimSun" w:hAnsi="SimSun" w:hint="eastAsia"/>
              <w:szCs w:val="21"/>
            </w:rPr>
          </w:rPrChange>
        </w:rPr>
        <w:t>和你结约为主道迁移并出征，以此获得安拉的回赐。”</w:t>
      </w:r>
      <w:r w:rsidR="009C5BD6" w:rsidRPr="00A22142">
        <w:rPr>
          <w:rFonts w:ascii="SimSun" w:hAnsi="SimSun" w:hint="eastAsia"/>
          <w:sz w:val="22"/>
          <w:rPrChange w:id="6792" w:author="User" w:date="2013-08-27T19:07:00Z">
            <w:rPr>
              <w:rFonts w:ascii="SimSun" w:hAnsi="SimSun" w:hint="eastAsia"/>
              <w:szCs w:val="21"/>
            </w:rPr>
          </w:rPrChange>
        </w:rPr>
        <w:t>先知（愿主福安之）问：“你双亲在世吗？”他说：“在，两个都在”</w:t>
      </w:r>
      <w:r w:rsidR="004A635E" w:rsidRPr="00A22142">
        <w:rPr>
          <w:rFonts w:ascii="SimSun" w:hAnsi="SimSun" w:hint="eastAsia"/>
          <w:sz w:val="22"/>
          <w:rPrChange w:id="6793" w:author="User" w:date="2013-08-27T19:07:00Z">
            <w:rPr>
              <w:rFonts w:ascii="SimSun" w:hAnsi="SimSun" w:hint="eastAsia"/>
              <w:szCs w:val="21"/>
            </w:rPr>
          </w:rPrChange>
        </w:rPr>
        <w:t>先知（愿主福安之）</w:t>
      </w:r>
      <w:ins w:id="6794" w:author="User" w:date="2013-08-14T10:57:00Z">
        <w:r w:rsidR="007F5B42" w:rsidRPr="00A22142">
          <w:rPr>
            <w:rFonts w:ascii="SimSun" w:hAnsi="SimSun" w:hint="eastAsia"/>
            <w:sz w:val="22"/>
            <w:rPrChange w:id="6795" w:author="User" w:date="2013-08-27T19:07:00Z">
              <w:rPr>
                <w:rFonts w:ascii="SimSun" w:hAnsi="SimSun" w:hint="eastAsia"/>
                <w:szCs w:val="21"/>
              </w:rPr>
            </w:rPrChange>
          </w:rPr>
          <w:t>又问</w:t>
        </w:r>
      </w:ins>
      <w:del w:id="6796" w:author="User" w:date="2013-08-14T10:57:00Z">
        <w:r w:rsidR="004A635E" w:rsidRPr="00A22142" w:rsidDel="007F5B42">
          <w:rPr>
            <w:rFonts w:ascii="SimSun" w:hAnsi="SimSun" w:hint="eastAsia"/>
            <w:sz w:val="22"/>
            <w:rPrChange w:id="6797" w:author="User" w:date="2013-08-27T19:07:00Z">
              <w:rPr>
                <w:rFonts w:ascii="SimSun" w:hAnsi="SimSun" w:hint="eastAsia"/>
                <w:szCs w:val="21"/>
              </w:rPr>
            </w:rPrChange>
          </w:rPr>
          <w:delText>说</w:delText>
        </w:r>
      </w:del>
      <w:r w:rsidR="004A635E" w:rsidRPr="00A22142">
        <w:rPr>
          <w:rFonts w:ascii="SimSun" w:hAnsi="SimSun" w:hint="eastAsia"/>
          <w:sz w:val="22"/>
          <w:rPrChange w:id="6798" w:author="User" w:date="2013-08-27T19:07:00Z">
            <w:rPr>
              <w:rFonts w:ascii="SimSun" w:hAnsi="SimSun" w:hint="eastAsia"/>
              <w:szCs w:val="21"/>
            </w:rPr>
          </w:rPrChange>
        </w:rPr>
        <w:t>：“你想获得安拉的回赐吗？”他说：</w:t>
      </w:r>
      <w:ins w:id="6799" w:author="User" w:date="2013-08-14T10:57:00Z">
        <w:r w:rsidR="007F5B42" w:rsidRPr="00A22142">
          <w:rPr>
            <w:rFonts w:ascii="SimSun" w:hAnsi="SimSun" w:hint="eastAsia"/>
            <w:sz w:val="22"/>
            <w:rPrChange w:id="6800" w:author="User" w:date="2013-08-27T19:07:00Z">
              <w:rPr>
                <w:rFonts w:ascii="SimSun" w:hAnsi="SimSun" w:hint="eastAsia"/>
                <w:szCs w:val="21"/>
              </w:rPr>
            </w:rPrChange>
          </w:rPr>
          <w:t>“肯定想”</w:t>
        </w:r>
      </w:ins>
      <w:r w:rsidR="004A635E" w:rsidRPr="00A22142">
        <w:rPr>
          <w:rFonts w:ascii="SimSun" w:hAnsi="SimSun" w:hint="eastAsia"/>
          <w:sz w:val="22"/>
          <w:rPrChange w:id="6801" w:author="User" w:date="2013-08-27T19:07:00Z">
            <w:rPr>
              <w:rFonts w:ascii="SimSun" w:hAnsi="SimSun" w:hint="eastAsia"/>
              <w:szCs w:val="21"/>
            </w:rPr>
          </w:rPrChange>
        </w:rPr>
        <w:t>先知（愿主福安之）说：“</w:t>
      </w:r>
      <w:ins w:id="6802" w:author="User" w:date="2013-08-25T11:19:00Z">
        <w:r w:rsidR="005756B4" w:rsidRPr="00A22142">
          <w:rPr>
            <w:rFonts w:ascii="SimSun" w:hAnsi="SimSun" w:hint="eastAsia"/>
            <w:sz w:val="22"/>
            <w:rPrChange w:id="6803" w:author="User" w:date="2013-08-27T19:07:00Z">
              <w:rPr>
                <w:rFonts w:ascii="SimSun" w:hAnsi="SimSun" w:hint="eastAsia"/>
                <w:szCs w:val="21"/>
              </w:rPr>
            </w:rPrChange>
          </w:rPr>
          <w:t>那</w:t>
        </w:r>
      </w:ins>
      <w:r w:rsidR="004A635E" w:rsidRPr="00A22142">
        <w:rPr>
          <w:rFonts w:ascii="SimSun" w:hAnsi="SimSun" w:hint="eastAsia"/>
          <w:sz w:val="22"/>
          <w:rPrChange w:id="6804" w:author="User" w:date="2013-08-27T19:07:00Z">
            <w:rPr>
              <w:rFonts w:ascii="SimSun" w:hAnsi="SimSun" w:hint="eastAsia"/>
              <w:szCs w:val="21"/>
            </w:rPr>
          </w:rPrChange>
        </w:rPr>
        <w:t>你</w:t>
      </w:r>
      <w:ins w:id="6805" w:author="User" w:date="2013-08-25T11:19:00Z">
        <w:r w:rsidR="005756B4" w:rsidRPr="00A22142">
          <w:rPr>
            <w:rFonts w:ascii="SimSun" w:hAnsi="SimSun" w:hint="eastAsia"/>
            <w:sz w:val="22"/>
            <w:rPrChange w:id="6806" w:author="User" w:date="2013-08-27T19:07:00Z">
              <w:rPr>
                <w:rFonts w:ascii="SimSun" w:hAnsi="SimSun" w:hint="eastAsia"/>
                <w:szCs w:val="21"/>
              </w:rPr>
            </w:rPrChange>
          </w:rPr>
          <w:t>就</w:t>
        </w:r>
      </w:ins>
      <w:r w:rsidR="004A635E" w:rsidRPr="00A22142">
        <w:rPr>
          <w:rFonts w:ascii="SimSun" w:hAnsi="SimSun" w:hint="eastAsia"/>
          <w:sz w:val="22"/>
          <w:rPrChange w:id="6807" w:author="User" w:date="2013-08-27T19:07:00Z">
            <w:rPr>
              <w:rFonts w:ascii="SimSun" w:hAnsi="SimSun" w:hint="eastAsia"/>
              <w:szCs w:val="21"/>
            </w:rPr>
          </w:rPrChange>
        </w:rPr>
        <w:t>回到你父母身边，很好地照顾他俩。”</w:t>
      </w:r>
      <w:del w:id="6808" w:author="User" w:date="2013-08-25T11:19:00Z">
        <w:r w:rsidR="003F559C" w:rsidRPr="00A22142" w:rsidDel="005756B4">
          <w:rPr>
            <w:rFonts w:ascii="SimSun" w:hAnsi="SimSun"/>
            <w:sz w:val="22"/>
            <w:rPrChange w:id="6809" w:author="User" w:date="2013-08-27T19:07:00Z">
              <w:rPr>
                <w:rFonts w:ascii="SimSun" w:hAnsi="SimSun"/>
                <w:szCs w:val="21"/>
              </w:rPr>
            </w:rPrChange>
          </w:rPr>
          <w:delText>81</w:delText>
        </w:r>
      </w:del>
      <w:ins w:id="6810" w:author="User" w:date="2013-08-25T11:19:00Z">
        <w:r w:rsidR="005756B4" w:rsidRPr="00A22142">
          <w:rPr>
            <w:rFonts w:ascii="SimSun" w:hAnsi="SimSun" w:hint="eastAsia"/>
            <w:sz w:val="22"/>
            <w:rPrChange w:id="6811" w:author="User" w:date="2013-08-27T19:07:00Z">
              <w:rPr>
                <w:rFonts w:ascii="SimSun" w:hAnsi="SimSun" w:hint="eastAsia"/>
                <w:szCs w:val="21"/>
              </w:rPr>
            </w:rPrChange>
          </w:rPr>
          <w:t>（</w:t>
        </w:r>
        <w:r w:rsidR="005756B4" w:rsidRPr="00A22142">
          <w:rPr>
            <w:rFonts w:hint="eastAsia"/>
            <w:sz w:val="22"/>
            <w:rPrChange w:id="6812" w:author="User" w:date="2013-08-27T19:07:00Z">
              <w:rPr>
                <w:rFonts w:hint="eastAsia"/>
              </w:rPr>
            </w:rPrChange>
          </w:rPr>
          <w:t>《穆斯林圣训》第四册</w:t>
        </w:r>
        <w:r w:rsidR="005756B4" w:rsidRPr="00A22142">
          <w:rPr>
            <w:sz w:val="22"/>
            <w:rPrChange w:id="6813" w:author="User" w:date="2013-08-27T19:07:00Z">
              <w:rPr/>
            </w:rPrChange>
          </w:rPr>
          <w:t>1975</w:t>
        </w:r>
        <w:r w:rsidR="005756B4" w:rsidRPr="00A22142">
          <w:rPr>
            <w:rFonts w:hint="eastAsia"/>
            <w:sz w:val="22"/>
            <w:rPrChange w:id="6814" w:author="User" w:date="2013-08-27T19:07:00Z">
              <w:rPr>
                <w:rFonts w:hint="eastAsia"/>
              </w:rPr>
            </w:rPrChange>
          </w:rPr>
          <w:t>页</w:t>
        </w:r>
        <w:r w:rsidR="005756B4" w:rsidRPr="00A22142">
          <w:rPr>
            <w:sz w:val="22"/>
            <w:rPrChange w:id="6815" w:author="User" w:date="2013-08-27T19:07:00Z">
              <w:rPr/>
            </w:rPrChange>
          </w:rPr>
          <w:t>2549</w:t>
        </w:r>
        <w:r w:rsidR="005756B4" w:rsidRPr="00A22142">
          <w:rPr>
            <w:rFonts w:ascii="SimSun" w:hAnsi="SimSun" w:hint="eastAsia"/>
            <w:sz w:val="22"/>
            <w:rPrChange w:id="6816" w:author="User" w:date="2013-08-27T19:07:00Z">
              <w:rPr>
                <w:rFonts w:ascii="SimSun" w:hAnsi="SimSun" w:hint="eastAsia"/>
                <w:szCs w:val="21"/>
              </w:rPr>
            </w:rPrChange>
          </w:rPr>
          <w:t>段）</w:t>
        </w:r>
      </w:ins>
    </w:p>
    <w:p w:rsidR="006F122F" w:rsidRPr="00A22142" w:rsidDel="005756B4" w:rsidRDefault="006F122F">
      <w:pPr>
        <w:pStyle w:val="ListParagraph"/>
        <w:tabs>
          <w:tab w:val="left" w:pos="142"/>
        </w:tabs>
        <w:spacing w:line="480" w:lineRule="auto"/>
        <w:ind w:firstLine="440"/>
        <w:rPr>
          <w:del w:id="6817" w:author="User" w:date="2013-08-25T11:19:00Z"/>
          <w:rFonts w:ascii="SimSun" w:hAnsi="SimSun"/>
          <w:sz w:val="22"/>
          <w:rPrChange w:id="6818" w:author="User" w:date="2013-08-27T19:07:00Z">
            <w:rPr>
              <w:del w:id="6819" w:author="User" w:date="2013-08-25T11:19:00Z"/>
              <w:rFonts w:ascii="SimSun" w:hAnsi="SimSun"/>
              <w:szCs w:val="21"/>
            </w:rPr>
          </w:rPrChange>
        </w:rPr>
        <w:pPrChange w:id="6820" w:author="User" w:date="2013-08-27T20:30:00Z">
          <w:pPr>
            <w:pStyle w:val="ListParagraph"/>
            <w:tabs>
              <w:tab w:val="left" w:pos="142"/>
            </w:tabs>
          </w:pPr>
        </w:pPrChange>
      </w:pPr>
    </w:p>
    <w:p w:rsidR="00F6774C" w:rsidRPr="00A22142" w:rsidRDefault="004A635E">
      <w:pPr>
        <w:pStyle w:val="ListParagraph"/>
        <w:tabs>
          <w:tab w:val="left" w:pos="142"/>
        </w:tabs>
        <w:spacing w:line="480" w:lineRule="auto"/>
        <w:ind w:firstLineChars="0" w:firstLine="0"/>
        <w:rPr>
          <w:ins w:id="6821" w:author="User" w:date="2013-08-25T11:22:00Z"/>
          <w:rFonts w:ascii="SimSun" w:hAnsi="SimSun"/>
          <w:sz w:val="22"/>
          <w:rPrChange w:id="6822" w:author="User" w:date="2013-08-27T19:07:00Z">
            <w:rPr>
              <w:ins w:id="6823" w:author="User" w:date="2013-08-25T11:22:00Z"/>
            </w:rPr>
          </w:rPrChange>
        </w:rPr>
        <w:pPrChange w:id="6824" w:author="User" w:date="2013-08-28T18:44:00Z">
          <w:pPr>
            <w:numPr>
              <w:numId w:val="38"/>
            </w:numPr>
            <w:spacing w:line="360" w:lineRule="auto"/>
            <w:ind w:left="840" w:hanging="420"/>
            <w:jc w:val="left"/>
          </w:pPr>
        </w:pPrChange>
      </w:pPr>
      <w:del w:id="6825" w:author="User" w:date="2013-08-25T11:20:00Z">
        <w:r w:rsidRPr="00A22142" w:rsidDel="005756B4">
          <w:rPr>
            <w:rFonts w:ascii="SimSun" w:hAnsi="SimSun"/>
            <w:sz w:val="22"/>
            <w:rPrChange w:id="6826" w:author="User" w:date="2013-08-27T19:07:00Z">
              <w:rPr>
                <w:rFonts w:ascii="SimSun" w:hAnsi="SimSun"/>
                <w:szCs w:val="21"/>
              </w:rPr>
            </w:rPrChange>
          </w:rPr>
          <w:delText>-</w:delText>
        </w:r>
      </w:del>
      <w:ins w:id="6827" w:author="User" w:date="2013-08-25T11:20:00Z">
        <w:r w:rsidR="005756B4" w:rsidRPr="00A22142">
          <w:rPr>
            <w:rFonts w:ascii="SimSun" w:hAnsi="SimSun"/>
            <w:sz w:val="22"/>
            <w:rPrChange w:id="6828" w:author="User" w:date="2013-08-27T19:07:00Z">
              <w:rPr>
                <w:rFonts w:ascii="SimSun" w:hAnsi="SimSun"/>
                <w:szCs w:val="21"/>
              </w:rPr>
            </w:rPrChange>
          </w:rPr>
          <w:t xml:space="preserve">    </w:t>
        </w:r>
      </w:ins>
      <w:r w:rsidRPr="00A22142">
        <w:rPr>
          <w:rFonts w:ascii="SimSun" w:hAnsi="SimSun" w:hint="eastAsia"/>
          <w:sz w:val="22"/>
          <w:rPrChange w:id="6829" w:author="User" w:date="2013-08-27T19:07:00Z">
            <w:rPr>
              <w:rFonts w:ascii="SimSun" w:hAnsi="SimSun" w:hint="eastAsia"/>
              <w:szCs w:val="21"/>
            </w:rPr>
          </w:rPrChange>
        </w:rPr>
        <w:t>伊斯兰</w:t>
      </w:r>
      <w:del w:id="6830" w:author="User" w:date="2013-08-14T10:58:00Z">
        <w:r w:rsidRPr="00A22142" w:rsidDel="007F5B42">
          <w:rPr>
            <w:rFonts w:ascii="SimSun" w:hAnsi="SimSun" w:hint="eastAsia"/>
            <w:sz w:val="22"/>
            <w:rPrChange w:id="6831" w:author="User" w:date="2013-08-27T19:07:00Z">
              <w:rPr>
                <w:rFonts w:ascii="SimSun" w:hAnsi="SimSun" w:hint="eastAsia"/>
                <w:szCs w:val="21"/>
              </w:rPr>
            </w:rPrChange>
          </w:rPr>
          <w:delText>的到来是要</w:delText>
        </w:r>
      </w:del>
      <w:ins w:id="6832" w:author="User" w:date="2013-08-25T11:22:00Z">
        <w:r w:rsidR="00F6774C" w:rsidRPr="00A22142">
          <w:rPr>
            <w:rFonts w:ascii="SimSun" w:hAnsi="SimSun" w:hint="eastAsia"/>
            <w:sz w:val="22"/>
            <w:rPrChange w:id="6833" w:author="User" w:date="2013-08-27T19:07:00Z">
              <w:rPr>
                <w:rFonts w:ascii="SimSun" w:hAnsi="SimSun" w:hint="eastAsia"/>
                <w:szCs w:val="21"/>
              </w:rPr>
            </w:rPrChange>
          </w:rPr>
          <w:t>命令人们</w:t>
        </w:r>
      </w:ins>
      <w:ins w:id="6834" w:author="User" w:date="2013-08-25T11:20:00Z">
        <w:r w:rsidR="00F6774C" w:rsidRPr="00A22142">
          <w:rPr>
            <w:rFonts w:ascii="SimSun" w:hAnsi="SimSun" w:hint="eastAsia"/>
            <w:sz w:val="22"/>
            <w:rPrChange w:id="6835" w:author="User" w:date="2013-08-27T19:07:00Z">
              <w:rPr>
                <w:rFonts w:ascii="SimSun" w:hAnsi="SimSun" w:hint="eastAsia"/>
                <w:szCs w:val="21"/>
              </w:rPr>
            </w:rPrChange>
          </w:rPr>
          <w:t>要</w:t>
        </w:r>
      </w:ins>
      <w:r w:rsidRPr="00A22142">
        <w:rPr>
          <w:rFonts w:ascii="SimSun" w:hAnsi="SimSun" w:hint="eastAsia"/>
          <w:sz w:val="22"/>
          <w:rPrChange w:id="6836" w:author="User" w:date="2013-08-27T19:07:00Z">
            <w:rPr>
              <w:rFonts w:ascii="SimSun" w:hAnsi="SimSun" w:hint="eastAsia"/>
              <w:szCs w:val="21"/>
            </w:rPr>
          </w:rPrChange>
        </w:rPr>
        <w:t>加强</w:t>
      </w:r>
      <w:del w:id="6837" w:author="User" w:date="2013-08-25T11:20:00Z">
        <w:r w:rsidRPr="00A22142" w:rsidDel="00F6774C">
          <w:rPr>
            <w:rFonts w:ascii="SimSun" w:hAnsi="SimSun" w:hint="eastAsia"/>
            <w:sz w:val="22"/>
            <w:rPrChange w:id="6838" w:author="User" w:date="2013-08-27T19:07:00Z">
              <w:rPr>
                <w:rFonts w:ascii="SimSun" w:hAnsi="SimSun" w:hint="eastAsia"/>
                <w:szCs w:val="21"/>
              </w:rPr>
            </w:rPrChange>
          </w:rPr>
          <w:delText>人际关系</w:delText>
        </w:r>
      </w:del>
      <w:ins w:id="6839" w:author="User" w:date="2013-08-25T11:20:00Z">
        <w:r w:rsidR="00F6774C" w:rsidRPr="00A22142">
          <w:rPr>
            <w:rFonts w:ascii="SimSun" w:hAnsi="SimSun" w:hint="eastAsia"/>
            <w:sz w:val="22"/>
            <w:rPrChange w:id="6840" w:author="User" w:date="2013-08-27T19:07:00Z">
              <w:rPr>
                <w:rFonts w:ascii="SimSun" w:hAnsi="SimSun" w:hint="eastAsia"/>
                <w:szCs w:val="21"/>
              </w:rPr>
            </w:rPrChange>
          </w:rPr>
          <w:t>与</w:t>
        </w:r>
      </w:ins>
      <w:ins w:id="6841" w:author="User" w:date="2013-08-25T11:21:00Z">
        <w:r w:rsidR="00F6774C" w:rsidRPr="00A22142">
          <w:rPr>
            <w:rFonts w:ascii="SimSun" w:hAnsi="SimSun" w:hint="eastAsia"/>
            <w:sz w:val="22"/>
            <w:rPrChange w:id="6842" w:author="User" w:date="2013-08-27T19:07:00Z">
              <w:rPr>
                <w:rFonts w:ascii="SimSun" w:hAnsi="SimSun" w:hint="eastAsia"/>
                <w:szCs w:val="21"/>
              </w:rPr>
            </w:rPrChange>
          </w:rPr>
          <w:t>父母的</w:t>
        </w:r>
      </w:ins>
      <w:ins w:id="6843" w:author="User" w:date="2013-08-25T11:20:00Z">
        <w:r w:rsidR="00F6774C" w:rsidRPr="00A22142">
          <w:rPr>
            <w:rFonts w:ascii="SimSun" w:hAnsi="SimSun" w:hint="eastAsia"/>
            <w:sz w:val="22"/>
            <w:rPrChange w:id="6844" w:author="User" w:date="2013-08-27T19:07:00Z">
              <w:rPr>
                <w:rFonts w:ascii="SimSun" w:hAnsi="SimSun" w:hint="eastAsia"/>
                <w:szCs w:val="21"/>
              </w:rPr>
            </w:rPrChange>
          </w:rPr>
          <w:t>关系</w:t>
        </w:r>
      </w:ins>
      <w:r w:rsidRPr="00A22142">
        <w:rPr>
          <w:rFonts w:ascii="SimSun" w:hAnsi="SimSun" w:hint="eastAsia"/>
          <w:sz w:val="22"/>
          <w:rPrChange w:id="6845" w:author="User" w:date="2013-08-27T19:07:00Z">
            <w:rPr>
              <w:rFonts w:ascii="SimSun" w:hAnsi="SimSun" w:hint="eastAsia"/>
              <w:szCs w:val="21"/>
            </w:rPr>
          </w:rPrChange>
        </w:rPr>
        <w:t>，</w:t>
      </w:r>
      <w:ins w:id="6846" w:author="User" w:date="2013-08-14T10:58:00Z">
        <w:r w:rsidR="007F5B42" w:rsidRPr="00A22142">
          <w:rPr>
            <w:rFonts w:ascii="SimSun" w:hAnsi="SimSun" w:hint="eastAsia"/>
            <w:sz w:val="22"/>
            <w:rPrChange w:id="6847" w:author="User" w:date="2013-08-27T19:07:00Z">
              <w:rPr>
                <w:rFonts w:ascii="SimSun" w:hAnsi="SimSun" w:hint="eastAsia"/>
                <w:szCs w:val="21"/>
              </w:rPr>
            </w:rPrChange>
          </w:rPr>
          <w:t>而</w:t>
        </w:r>
      </w:ins>
      <w:r w:rsidRPr="00A22142">
        <w:rPr>
          <w:rFonts w:ascii="SimSun" w:hAnsi="SimSun" w:hint="eastAsia"/>
          <w:sz w:val="22"/>
          <w:rPrChange w:id="6848" w:author="User" w:date="2013-08-27T19:07:00Z">
            <w:rPr>
              <w:rFonts w:ascii="SimSun" w:hAnsi="SimSun" w:hint="eastAsia"/>
              <w:szCs w:val="21"/>
            </w:rPr>
          </w:rPrChange>
        </w:rPr>
        <w:t>不是要断绝它，必须善待双亲，</w:t>
      </w:r>
      <w:r w:rsidR="00E82972" w:rsidRPr="00A22142">
        <w:rPr>
          <w:rFonts w:ascii="SimSun" w:hAnsi="SimSun" w:hint="eastAsia"/>
          <w:sz w:val="22"/>
          <w:rPrChange w:id="6849" w:author="User" w:date="2013-08-27T19:07:00Z">
            <w:rPr>
              <w:rFonts w:ascii="SimSun" w:hAnsi="SimSun" w:hint="eastAsia"/>
              <w:szCs w:val="21"/>
            </w:rPr>
          </w:rPrChange>
        </w:rPr>
        <w:t>为他俩花费，顺从他俩，</w:t>
      </w:r>
      <w:ins w:id="6850" w:author="User" w:date="2013-08-25T11:21:00Z">
        <w:r w:rsidR="00F6774C" w:rsidRPr="00A22142">
          <w:rPr>
            <w:rFonts w:ascii="SimSun" w:hAnsi="SimSun" w:hint="eastAsia"/>
            <w:sz w:val="22"/>
            <w:rPrChange w:id="6851" w:author="User" w:date="2013-08-27T19:07:00Z">
              <w:rPr>
                <w:rFonts w:ascii="SimSun" w:hAnsi="SimSun" w:hint="eastAsia"/>
                <w:szCs w:val="21"/>
              </w:rPr>
            </w:rPrChange>
          </w:rPr>
          <w:t>并</w:t>
        </w:r>
      </w:ins>
      <w:r w:rsidR="00E82972" w:rsidRPr="00A22142">
        <w:rPr>
          <w:rFonts w:ascii="SimSun" w:hAnsi="SimSun" w:hint="eastAsia"/>
          <w:sz w:val="22"/>
          <w:rPrChange w:id="6852" w:author="User" w:date="2013-08-27T19:07:00Z">
            <w:rPr>
              <w:rFonts w:ascii="SimSun" w:hAnsi="SimSun" w:hint="eastAsia"/>
              <w:szCs w:val="21"/>
            </w:rPr>
          </w:rPrChange>
        </w:rPr>
        <w:t>善言相待</w:t>
      </w:r>
      <w:del w:id="6853" w:author="User" w:date="2013-08-25T11:21:00Z">
        <w:r w:rsidR="00E82972" w:rsidRPr="00A22142" w:rsidDel="00F6774C">
          <w:rPr>
            <w:rFonts w:ascii="SimSun" w:hAnsi="SimSun" w:hint="eastAsia"/>
            <w:sz w:val="22"/>
            <w:rPrChange w:id="6854" w:author="User" w:date="2013-08-27T19:07:00Z">
              <w:rPr>
                <w:rFonts w:ascii="SimSun" w:hAnsi="SimSun" w:hint="eastAsia"/>
                <w:szCs w:val="21"/>
              </w:rPr>
            </w:rPrChange>
          </w:rPr>
          <w:delText>，</w:delText>
        </w:r>
      </w:del>
      <w:ins w:id="6855" w:author="User" w:date="2013-08-25T11:22:00Z">
        <w:r w:rsidR="00F6774C" w:rsidRPr="00A22142">
          <w:rPr>
            <w:rFonts w:ascii="SimSun" w:hAnsi="SimSun" w:hint="eastAsia"/>
            <w:sz w:val="22"/>
            <w:rPrChange w:id="6856" w:author="User" w:date="2013-08-27T19:07:00Z">
              <w:rPr>
                <w:rFonts w:ascii="SimSun" w:hAnsi="SimSun" w:hint="eastAsia"/>
                <w:szCs w:val="21"/>
              </w:rPr>
            </w:rPrChange>
          </w:rPr>
          <w:t>，</w:t>
        </w:r>
      </w:ins>
      <w:del w:id="6857" w:author="User" w:date="2013-08-14T10:58:00Z">
        <w:r w:rsidR="00333ECA" w:rsidRPr="00A22142" w:rsidDel="007F5B42">
          <w:rPr>
            <w:rFonts w:ascii="SimSun" w:hAnsi="SimSun" w:hint="eastAsia"/>
            <w:sz w:val="22"/>
            <w:rPrChange w:id="6858" w:author="User" w:date="2013-08-27T19:07:00Z">
              <w:rPr>
                <w:rFonts w:ascii="SimSun" w:hAnsi="SimSun" w:hint="eastAsia"/>
                <w:szCs w:val="21"/>
              </w:rPr>
            </w:rPrChange>
          </w:rPr>
          <w:delText>好好</w:delText>
        </w:r>
      </w:del>
      <w:del w:id="6859" w:author="User" w:date="2013-08-25T11:21:00Z">
        <w:r w:rsidR="00333ECA" w:rsidRPr="00A22142" w:rsidDel="00F6774C">
          <w:rPr>
            <w:rFonts w:ascii="SimSun" w:hAnsi="SimSun" w:hint="eastAsia"/>
            <w:sz w:val="22"/>
            <w:rPrChange w:id="6860" w:author="User" w:date="2013-08-27T19:07:00Z">
              <w:rPr>
                <w:rFonts w:ascii="SimSun" w:hAnsi="SimSun" w:hint="eastAsia"/>
                <w:szCs w:val="21"/>
              </w:rPr>
            </w:rPrChange>
          </w:rPr>
          <w:delText>相处</w:delText>
        </w:r>
        <w:r w:rsidR="00E82972" w:rsidRPr="00A22142" w:rsidDel="00F6774C">
          <w:rPr>
            <w:rFonts w:ascii="SimSun" w:hAnsi="SimSun" w:hint="eastAsia"/>
            <w:sz w:val="22"/>
            <w:rPrChange w:id="6861" w:author="User" w:date="2013-08-27T19:07:00Z">
              <w:rPr>
                <w:rFonts w:ascii="SimSun" w:hAnsi="SimSun" w:hint="eastAsia"/>
                <w:szCs w:val="21"/>
              </w:rPr>
            </w:rPrChange>
          </w:rPr>
          <w:delText>，</w:delText>
        </w:r>
      </w:del>
      <w:r w:rsidR="00E82972" w:rsidRPr="00A22142">
        <w:rPr>
          <w:rFonts w:ascii="SimSun" w:hAnsi="SimSun" w:hint="eastAsia"/>
          <w:sz w:val="22"/>
          <w:rPrChange w:id="6862" w:author="User" w:date="2013-08-27T19:07:00Z">
            <w:rPr>
              <w:rFonts w:ascii="SimSun" w:hAnsi="SimSun" w:hint="eastAsia"/>
              <w:szCs w:val="21"/>
            </w:rPr>
          </w:rPrChange>
        </w:rPr>
        <w:t>即使</w:t>
      </w:r>
      <w:ins w:id="6863" w:author="User" w:date="2013-08-14T10:59:00Z">
        <w:r w:rsidR="007F5B42" w:rsidRPr="00A22142">
          <w:rPr>
            <w:rFonts w:ascii="SimSun" w:hAnsi="SimSun" w:hint="eastAsia"/>
            <w:sz w:val="22"/>
            <w:rPrChange w:id="6864" w:author="User" w:date="2013-08-27T19:07:00Z">
              <w:rPr>
                <w:rFonts w:ascii="SimSun" w:hAnsi="SimSun" w:hint="eastAsia"/>
                <w:szCs w:val="21"/>
              </w:rPr>
            </w:rPrChange>
          </w:rPr>
          <w:t>和</w:t>
        </w:r>
      </w:ins>
      <w:r w:rsidR="00E82972" w:rsidRPr="00A22142">
        <w:rPr>
          <w:rFonts w:ascii="SimSun" w:hAnsi="SimSun" w:hint="eastAsia"/>
          <w:sz w:val="22"/>
          <w:rPrChange w:id="6865" w:author="User" w:date="2013-08-27T19:07:00Z">
            <w:rPr>
              <w:rFonts w:ascii="SimSun" w:hAnsi="SimSun" w:hint="eastAsia"/>
              <w:szCs w:val="21"/>
            </w:rPr>
          </w:rPrChange>
        </w:rPr>
        <w:t>他俩</w:t>
      </w:r>
      <w:del w:id="6866" w:author="User" w:date="2013-08-14T10:59:00Z">
        <w:r w:rsidR="00E82972" w:rsidRPr="00A22142" w:rsidDel="007F5B42">
          <w:rPr>
            <w:rFonts w:ascii="SimSun" w:hAnsi="SimSun" w:hint="eastAsia"/>
            <w:sz w:val="22"/>
            <w:rPrChange w:id="6867" w:author="User" w:date="2013-08-27T19:07:00Z">
              <w:rPr>
                <w:rFonts w:ascii="SimSun" w:hAnsi="SimSun" w:hint="eastAsia"/>
                <w:szCs w:val="21"/>
              </w:rPr>
            </w:rPrChange>
          </w:rPr>
          <w:delText>和</w:delText>
        </w:r>
      </w:del>
      <w:del w:id="6868" w:author="User" w:date="2013-08-14T10:58:00Z">
        <w:r w:rsidR="00E82972" w:rsidRPr="00A22142" w:rsidDel="007F5B42">
          <w:rPr>
            <w:rFonts w:ascii="SimSun" w:hAnsi="SimSun" w:hint="eastAsia"/>
            <w:sz w:val="22"/>
            <w:rPrChange w:id="6869" w:author="User" w:date="2013-08-27T19:07:00Z">
              <w:rPr>
                <w:rFonts w:ascii="SimSun" w:hAnsi="SimSun" w:hint="eastAsia"/>
                <w:szCs w:val="21"/>
              </w:rPr>
            </w:rPrChange>
          </w:rPr>
          <w:delText>他</w:delText>
        </w:r>
      </w:del>
      <w:r w:rsidR="00E82972" w:rsidRPr="00A22142">
        <w:rPr>
          <w:rFonts w:ascii="SimSun" w:hAnsi="SimSun" w:hint="eastAsia"/>
          <w:sz w:val="22"/>
          <w:rPrChange w:id="6870" w:author="User" w:date="2013-08-27T19:07:00Z">
            <w:rPr>
              <w:rFonts w:ascii="SimSun" w:hAnsi="SimSun" w:hint="eastAsia"/>
              <w:szCs w:val="21"/>
            </w:rPr>
          </w:rPrChange>
        </w:rPr>
        <w:t>不是同一宗教</w:t>
      </w:r>
      <w:ins w:id="6871" w:author="User" w:date="2013-08-25T11:21:00Z">
        <w:r w:rsidR="00F6774C" w:rsidRPr="00A22142">
          <w:rPr>
            <w:rFonts w:ascii="SimSun" w:hAnsi="SimSun" w:hint="eastAsia"/>
            <w:sz w:val="22"/>
            <w:rPrChange w:id="6872" w:author="User" w:date="2013-08-27T19:07:00Z">
              <w:rPr>
                <w:rFonts w:ascii="SimSun" w:hAnsi="SimSun" w:hint="eastAsia"/>
                <w:szCs w:val="21"/>
              </w:rPr>
            </w:rPrChange>
          </w:rPr>
          <w:t>也必须要和睦相处</w:t>
        </w:r>
      </w:ins>
      <w:ins w:id="6873" w:author="User" w:date="2013-08-25T11:22:00Z">
        <w:r w:rsidR="00F6774C" w:rsidRPr="00A22142">
          <w:rPr>
            <w:rFonts w:ascii="SimSun" w:hAnsi="SimSun" w:hint="eastAsia"/>
            <w:sz w:val="22"/>
            <w:rPrChange w:id="6874" w:author="User" w:date="2013-08-27T19:07:00Z">
              <w:rPr>
                <w:rFonts w:ascii="SimSun" w:hAnsi="SimSun" w:hint="eastAsia"/>
                <w:szCs w:val="21"/>
              </w:rPr>
            </w:rPrChange>
          </w:rPr>
          <w:t>。</w:t>
        </w:r>
      </w:ins>
      <w:del w:id="6875" w:author="User" w:date="2013-08-25T11:21:00Z">
        <w:r w:rsidR="00E82972" w:rsidRPr="00A22142" w:rsidDel="00F6774C">
          <w:rPr>
            <w:rFonts w:ascii="SimSun" w:hAnsi="SimSun" w:hint="eastAsia"/>
            <w:sz w:val="22"/>
            <w:rPrChange w:id="6876" w:author="User" w:date="2013-08-27T19:07:00Z">
              <w:rPr>
                <w:rFonts w:ascii="SimSun" w:hAnsi="SimSun" w:hint="eastAsia"/>
                <w:szCs w:val="21"/>
              </w:rPr>
            </w:rPrChange>
          </w:rPr>
          <w:delText>，</w:delText>
        </w:r>
      </w:del>
      <w:r w:rsidR="00E82972" w:rsidRPr="00A22142">
        <w:rPr>
          <w:rFonts w:ascii="SimSun" w:hAnsi="SimSun" w:hint="eastAsia"/>
          <w:sz w:val="22"/>
          <w:rPrChange w:id="6877" w:author="User" w:date="2013-08-27T19:07:00Z">
            <w:rPr>
              <w:rFonts w:ascii="SimSun" w:hAnsi="SimSun" w:hint="eastAsia"/>
              <w:szCs w:val="21"/>
            </w:rPr>
          </w:rPrChange>
        </w:rPr>
        <w:t>由阿斯玛（愿主喜悦之）传来：她说：“我</w:t>
      </w:r>
      <w:r w:rsidR="007703C9" w:rsidRPr="00A22142">
        <w:rPr>
          <w:rFonts w:ascii="SimSun" w:hAnsi="SimSun" w:hint="eastAsia"/>
          <w:sz w:val="22"/>
          <w:rPrChange w:id="6878" w:author="User" w:date="2013-08-27T19:07:00Z">
            <w:rPr>
              <w:rFonts w:ascii="SimSun" w:hAnsi="SimSun" w:hint="eastAsia"/>
              <w:szCs w:val="21"/>
            </w:rPr>
          </w:rPrChange>
        </w:rPr>
        <w:t>的母亲来找我，而她是一个多神教徒，于是我向安拉的使者（愿主福安之）请教，</w:t>
      </w:r>
      <w:r w:rsidR="007E3002" w:rsidRPr="00A22142">
        <w:rPr>
          <w:rFonts w:ascii="SimSun" w:hAnsi="SimSun" w:hint="eastAsia"/>
          <w:sz w:val="22"/>
          <w:rPrChange w:id="6879" w:author="User" w:date="2013-08-27T19:07:00Z">
            <w:rPr>
              <w:rFonts w:ascii="SimSun" w:hAnsi="SimSun" w:hint="eastAsia"/>
              <w:szCs w:val="21"/>
            </w:rPr>
          </w:rPrChange>
        </w:rPr>
        <w:t>我说：</w:t>
      </w:r>
      <w:ins w:id="6880" w:author="User" w:date="2013-08-28T18:44:00Z">
        <w:r w:rsidR="00FC592A">
          <w:rPr>
            <w:rFonts w:ascii="SimSun" w:hAnsi="SimSun" w:hint="eastAsia"/>
            <w:sz w:val="22"/>
          </w:rPr>
          <w:t>‘</w:t>
        </w:r>
      </w:ins>
      <w:del w:id="6881" w:author="User" w:date="2013-08-28T18:44:00Z">
        <w:r w:rsidR="007E3002" w:rsidRPr="00A22142" w:rsidDel="00FC592A">
          <w:rPr>
            <w:rFonts w:ascii="SimSun" w:hAnsi="SimSun" w:hint="eastAsia"/>
            <w:sz w:val="22"/>
            <w:rPrChange w:id="6882" w:author="User" w:date="2013-08-27T19:07:00Z">
              <w:rPr>
                <w:rFonts w:ascii="SimSun" w:hAnsi="SimSun" w:hint="eastAsia"/>
                <w:szCs w:val="21"/>
              </w:rPr>
            </w:rPrChange>
          </w:rPr>
          <w:delText>“</w:delText>
        </w:r>
      </w:del>
      <w:r w:rsidR="007E3002" w:rsidRPr="00A22142">
        <w:rPr>
          <w:rFonts w:ascii="SimSun" w:hAnsi="SimSun" w:hint="eastAsia"/>
          <w:sz w:val="22"/>
          <w:rPrChange w:id="6883" w:author="User" w:date="2013-08-27T19:07:00Z">
            <w:rPr>
              <w:rFonts w:ascii="SimSun" w:hAnsi="SimSun" w:hint="eastAsia"/>
              <w:szCs w:val="21"/>
            </w:rPr>
          </w:rPrChange>
        </w:rPr>
        <w:t>我母亲想</w:t>
      </w:r>
      <w:ins w:id="6884" w:author="User" w:date="2013-08-14T10:59:00Z">
        <w:r w:rsidR="007F5B42" w:rsidRPr="00A22142">
          <w:rPr>
            <w:rFonts w:ascii="SimSun" w:hAnsi="SimSun" w:hint="eastAsia"/>
            <w:sz w:val="22"/>
            <w:rPrChange w:id="6885" w:author="User" w:date="2013-08-27T19:07:00Z">
              <w:rPr>
                <w:rFonts w:ascii="SimSun" w:hAnsi="SimSun" w:hint="eastAsia"/>
                <w:szCs w:val="21"/>
              </w:rPr>
            </w:rPrChange>
          </w:rPr>
          <w:t>探望</w:t>
        </w:r>
      </w:ins>
      <w:del w:id="6886" w:author="User" w:date="2013-08-14T10:59:00Z">
        <w:r w:rsidR="007703C9" w:rsidRPr="00A22142" w:rsidDel="007F5B42">
          <w:rPr>
            <w:rFonts w:ascii="SimSun" w:hAnsi="SimSun" w:hint="eastAsia"/>
            <w:sz w:val="22"/>
            <w:rPrChange w:id="6887" w:author="User" w:date="2013-08-27T19:07:00Z">
              <w:rPr>
                <w:rFonts w:ascii="SimSun" w:hAnsi="SimSun" w:hint="eastAsia"/>
                <w:szCs w:val="21"/>
              </w:rPr>
            </w:rPrChange>
          </w:rPr>
          <w:delText>望的来于</w:delText>
        </w:r>
      </w:del>
      <w:r w:rsidR="007703C9" w:rsidRPr="00A22142">
        <w:rPr>
          <w:rFonts w:ascii="SimSun" w:hAnsi="SimSun" w:hint="eastAsia"/>
          <w:sz w:val="22"/>
          <w:rPrChange w:id="6888" w:author="User" w:date="2013-08-27T19:07:00Z">
            <w:rPr>
              <w:rFonts w:ascii="SimSun" w:hAnsi="SimSun" w:hint="eastAsia"/>
              <w:szCs w:val="21"/>
            </w:rPr>
          </w:rPrChange>
        </w:rPr>
        <w:t>我，我</w:t>
      </w:r>
      <w:ins w:id="6889" w:author="User" w:date="2013-08-14T10:59:00Z">
        <w:r w:rsidR="007F5B42" w:rsidRPr="00A22142">
          <w:rPr>
            <w:rFonts w:ascii="SimSun" w:hAnsi="SimSun" w:hint="eastAsia"/>
            <w:sz w:val="22"/>
            <w:rPrChange w:id="6890" w:author="User" w:date="2013-08-27T19:07:00Z">
              <w:rPr>
                <w:rFonts w:ascii="SimSun" w:hAnsi="SimSun" w:hint="eastAsia"/>
                <w:szCs w:val="21"/>
              </w:rPr>
            </w:rPrChange>
          </w:rPr>
          <w:t>可以</w:t>
        </w:r>
      </w:ins>
      <w:r w:rsidR="007703C9" w:rsidRPr="00A22142">
        <w:rPr>
          <w:rFonts w:ascii="SimSun" w:hAnsi="SimSun" w:hint="eastAsia"/>
          <w:sz w:val="22"/>
          <w:rPrChange w:id="6891" w:author="User" w:date="2013-08-27T19:07:00Z">
            <w:rPr>
              <w:rFonts w:ascii="SimSun" w:hAnsi="SimSun" w:hint="eastAsia"/>
              <w:szCs w:val="21"/>
            </w:rPr>
          </w:rPrChange>
        </w:rPr>
        <w:t>接续她吗？</w:t>
      </w:r>
      <w:ins w:id="6892" w:author="User" w:date="2013-08-28T18:44:00Z">
        <w:r w:rsidR="00FC592A">
          <w:rPr>
            <w:rFonts w:ascii="SimSun" w:hAnsi="SimSun" w:hint="eastAsia"/>
            <w:sz w:val="22"/>
          </w:rPr>
          <w:t>’</w:t>
        </w:r>
      </w:ins>
      <w:r w:rsidR="007703C9" w:rsidRPr="00A22142">
        <w:rPr>
          <w:rFonts w:ascii="SimSun" w:hAnsi="SimSun" w:hint="eastAsia"/>
          <w:sz w:val="22"/>
          <w:rPrChange w:id="6893" w:author="User" w:date="2013-08-27T19:07:00Z">
            <w:rPr>
              <w:rFonts w:ascii="SimSun" w:hAnsi="SimSun" w:hint="eastAsia"/>
              <w:szCs w:val="21"/>
            </w:rPr>
          </w:rPrChange>
        </w:rPr>
        <w:t>使者（愿主福安之）说：</w:t>
      </w:r>
      <w:ins w:id="6894" w:author="User" w:date="2013-08-28T18:44:00Z">
        <w:r w:rsidR="00FC592A">
          <w:rPr>
            <w:rFonts w:ascii="SimSun" w:hAnsi="SimSun" w:hint="eastAsia"/>
            <w:sz w:val="22"/>
          </w:rPr>
          <w:t>‘</w:t>
        </w:r>
      </w:ins>
      <w:del w:id="6895" w:author="User" w:date="2013-08-28T18:44:00Z">
        <w:r w:rsidR="007703C9" w:rsidRPr="00A22142" w:rsidDel="00FC592A">
          <w:rPr>
            <w:rFonts w:ascii="SimSun" w:hAnsi="SimSun" w:hint="eastAsia"/>
            <w:sz w:val="22"/>
            <w:rPrChange w:id="6896" w:author="User" w:date="2013-08-27T19:07:00Z">
              <w:rPr>
                <w:rFonts w:ascii="SimSun" w:hAnsi="SimSun" w:hint="eastAsia"/>
                <w:szCs w:val="21"/>
              </w:rPr>
            </w:rPrChange>
          </w:rPr>
          <w:delText>“</w:delText>
        </w:r>
      </w:del>
      <w:r w:rsidR="007703C9" w:rsidRPr="00A22142">
        <w:rPr>
          <w:rFonts w:ascii="SimSun" w:hAnsi="SimSun" w:hint="eastAsia"/>
          <w:sz w:val="22"/>
          <w:rPrChange w:id="6897" w:author="User" w:date="2013-08-27T19:07:00Z">
            <w:rPr>
              <w:rFonts w:ascii="SimSun" w:hAnsi="SimSun" w:hint="eastAsia"/>
              <w:szCs w:val="21"/>
            </w:rPr>
          </w:rPrChange>
        </w:rPr>
        <w:t>是的，接续你的母亲</w:t>
      </w:r>
      <w:ins w:id="6898" w:author="User" w:date="2013-08-14T11:00:00Z">
        <w:r w:rsidR="007F5B42" w:rsidRPr="00A22142">
          <w:rPr>
            <w:rFonts w:ascii="SimSun" w:hAnsi="SimSun" w:hint="eastAsia"/>
            <w:sz w:val="22"/>
            <w:rPrChange w:id="6899" w:author="User" w:date="2013-08-27T19:07:00Z">
              <w:rPr>
                <w:rFonts w:ascii="SimSun" w:hAnsi="SimSun" w:hint="eastAsia"/>
                <w:szCs w:val="21"/>
              </w:rPr>
            </w:rPrChange>
          </w:rPr>
          <w:t>吧</w:t>
        </w:r>
      </w:ins>
      <w:r w:rsidR="007703C9" w:rsidRPr="00A22142">
        <w:rPr>
          <w:rFonts w:ascii="SimSun" w:hAnsi="SimSun" w:hint="eastAsia"/>
          <w:sz w:val="22"/>
          <w:rPrChange w:id="6900" w:author="User" w:date="2013-08-27T19:07:00Z">
            <w:rPr>
              <w:rFonts w:ascii="SimSun" w:hAnsi="SimSun" w:hint="eastAsia"/>
              <w:szCs w:val="21"/>
            </w:rPr>
          </w:rPrChange>
        </w:rPr>
        <w:t>。</w:t>
      </w:r>
      <w:ins w:id="6901" w:author="User" w:date="2013-08-28T18:44:00Z">
        <w:r w:rsidR="00FC592A">
          <w:rPr>
            <w:rFonts w:ascii="SimSun" w:hAnsi="SimSun" w:hint="eastAsia"/>
            <w:sz w:val="22"/>
          </w:rPr>
          <w:t>’</w:t>
        </w:r>
      </w:ins>
      <w:r w:rsidR="007703C9" w:rsidRPr="00A22142">
        <w:rPr>
          <w:rFonts w:ascii="SimSun" w:hAnsi="SimSun" w:hint="eastAsia"/>
          <w:sz w:val="22"/>
          <w:rPrChange w:id="6902" w:author="User" w:date="2013-08-27T19:07:00Z">
            <w:rPr>
              <w:rFonts w:ascii="SimSun" w:hAnsi="SimSun" w:hint="eastAsia"/>
              <w:szCs w:val="21"/>
            </w:rPr>
          </w:rPrChange>
        </w:rPr>
        <w:t>”</w:t>
      </w:r>
      <w:del w:id="6903" w:author="User" w:date="2013-08-25T11:22:00Z">
        <w:r w:rsidR="003F559C" w:rsidRPr="00A22142" w:rsidDel="00F6774C">
          <w:rPr>
            <w:rFonts w:ascii="SimSun" w:hAnsi="SimSun"/>
            <w:sz w:val="22"/>
            <w:rPrChange w:id="6904" w:author="User" w:date="2013-08-27T19:07:00Z">
              <w:rPr>
                <w:rFonts w:ascii="SimSun" w:hAnsi="SimSun"/>
                <w:szCs w:val="21"/>
              </w:rPr>
            </w:rPrChange>
          </w:rPr>
          <w:delText>82</w:delText>
        </w:r>
      </w:del>
      <w:ins w:id="6905" w:author="User" w:date="2013-08-25T11:22:00Z">
        <w:r w:rsidR="00F6774C" w:rsidRPr="00A22142">
          <w:rPr>
            <w:rFonts w:ascii="SimSun" w:hAnsi="SimSun" w:hint="eastAsia"/>
            <w:sz w:val="22"/>
            <w:rPrChange w:id="6906" w:author="User" w:date="2013-08-27T19:07:00Z">
              <w:rPr>
                <w:rFonts w:ascii="SimSun" w:hAnsi="SimSun" w:hint="eastAsia"/>
                <w:szCs w:val="21"/>
              </w:rPr>
            </w:rPrChange>
          </w:rPr>
          <w:t>（</w:t>
        </w:r>
        <w:r w:rsidR="00F6774C" w:rsidRPr="00A22142">
          <w:rPr>
            <w:rFonts w:hint="eastAsia"/>
            <w:sz w:val="22"/>
            <w:rPrChange w:id="6907" w:author="User" w:date="2013-08-27T19:07:00Z">
              <w:rPr>
                <w:rFonts w:hint="eastAsia"/>
              </w:rPr>
            </w:rPrChange>
          </w:rPr>
          <w:t>《布哈里圣训》第二册</w:t>
        </w:r>
        <w:r w:rsidR="00F6774C" w:rsidRPr="00A22142">
          <w:rPr>
            <w:sz w:val="22"/>
            <w:rPrChange w:id="6908" w:author="User" w:date="2013-08-27T19:07:00Z">
              <w:rPr/>
            </w:rPrChange>
          </w:rPr>
          <w:t>924</w:t>
        </w:r>
        <w:r w:rsidR="00F6774C" w:rsidRPr="00A22142">
          <w:rPr>
            <w:rFonts w:hint="eastAsia"/>
            <w:sz w:val="22"/>
            <w:rPrChange w:id="6909" w:author="User" w:date="2013-08-27T19:07:00Z">
              <w:rPr>
                <w:rFonts w:hint="eastAsia"/>
              </w:rPr>
            </w:rPrChange>
          </w:rPr>
          <w:t>页</w:t>
        </w:r>
        <w:r w:rsidR="00F6774C" w:rsidRPr="00A22142">
          <w:rPr>
            <w:sz w:val="22"/>
            <w:rPrChange w:id="6910" w:author="User" w:date="2013-08-27T19:07:00Z">
              <w:rPr/>
            </w:rPrChange>
          </w:rPr>
          <w:t>2477</w:t>
        </w:r>
        <w:r w:rsidR="00F6774C" w:rsidRPr="00A22142">
          <w:rPr>
            <w:rFonts w:ascii="SimSun" w:hAnsi="SimSun" w:hint="eastAsia"/>
            <w:sz w:val="22"/>
            <w:rPrChange w:id="6911" w:author="User" w:date="2013-08-27T19:07:00Z">
              <w:rPr>
                <w:rFonts w:ascii="SimSun" w:hAnsi="SimSun" w:hint="eastAsia"/>
                <w:szCs w:val="21"/>
              </w:rPr>
            </w:rPrChange>
          </w:rPr>
          <w:t>段）</w:t>
        </w:r>
      </w:ins>
    </w:p>
    <w:p w:rsidR="00E82972" w:rsidRPr="00A22142" w:rsidDel="00F6774C" w:rsidRDefault="00E82972">
      <w:pPr>
        <w:pStyle w:val="ListParagraph"/>
        <w:tabs>
          <w:tab w:val="left" w:pos="142"/>
        </w:tabs>
        <w:spacing w:line="480" w:lineRule="auto"/>
        <w:ind w:firstLineChars="0" w:firstLine="0"/>
        <w:rPr>
          <w:del w:id="6912" w:author="User" w:date="2013-08-25T11:22:00Z"/>
          <w:rFonts w:ascii="SimSun" w:hAnsi="SimSun"/>
          <w:sz w:val="22"/>
          <w:rPrChange w:id="6913" w:author="User" w:date="2013-08-27T19:07:00Z">
            <w:rPr>
              <w:del w:id="6914" w:author="User" w:date="2013-08-25T11:22:00Z"/>
              <w:rFonts w:ascii="SimSun" w:hAnsi="SimSun"/>
              <w:szCs w:val="21"/>
            </w:rPr>
          </w:rPrChange>
        </w:rPr>
        <w:pPrChange w:id="6915" w:author="User" w:date="2013-08-27T20:30:00Z">
          <w:pPr>
            <w:pStyle w:val="ListParagraph"/>
            <w:tabs>
              <w:tab w:val="left" w:pos="142"/>
            </w:tabs>
            <w:ind w:firstLineChars="0" w:firstLine="0"/>
          </w:pPr>
        </w:pPrChange>
      </w:pPr>
    </w:p>
    <w:p w:rsidR="00F6774C" w:rsidRPr="00A22142" w:rsidRDefault="007703C9">
      <w:pPr>
        <w:pStyle w:val="ListParagraph"/>
        <w:tabs>
          <w:tab w:val="left" w:pos="142"/>
        </w:tabs>
        <w:spacing w:line="480" w:lineRule="auto"/>
        <w:ind w:firstLineChars="0" w:firstLine="0"/>
        <w:rPr>
          <w:ins w:id="6916" w:author="User" w:date="2013-08-25T11:30:00Z"/>
          <w:rFonts w:ascii="SimSun" w:hAnsi="SimSun"/>
          <w:sz w:val="22"/>
          <w:rPrChange w:id="6917" w:author="User" w:date="2013-08-27T19:07:00Z">
            <w:rPr>
              <w:ins w:id="6918" w:author="User" w:date="2013-08-25T11:30:00Z"/>
            </w:rPr>
          </w:rPrChange>
        </w:rPr>
        <w:pPrChange w:id="6919" w:author="User" w:date="2013-09-02T19:29:00Z">
          <w:pPr>
            <w:numPr>
              <w:numId w:val="38"/>
            </w:numPr>
            <w:spacing w:line="360" w:lineRule="auto"/>
            <w:ind w:left="840" w:hanging="420"/>
            <w:jc w:val="left"/>
          </w:pPr>
        </w:pPrChange>
      </w:pPr>
      <w:del w:id="6920" w:author="User" w:date="2013-08-25T11:23:00Z">
        <w:r w:rsidRPr="00A22142" w:rsidDel="00F6774C">
          <w:rPr>
            <w:rFonts w:ascii="SimSun" w:hAnsi="SimSun"/>
            <w:sz w:val="22"/>
            <w:rPrChange w:id="6921" w:author="User" w:date="2013-08-27T19:07:00Z">
              <w:rPr>
                <w:rFonts w:ascii="SimSun" w:hAnsi="SimSun"/>
                <w:szCs w:val="21"/>
              </w:rPr>
            </w:rPrChange>
          </w:rPr>
          <w:lastRenderedPageBreak/>
          <w:delText>-</w:delText>
        </w:r>
      </w:del>
      <w:ins w:id="6922" w:author="User" w:date="2013-08-25T11:23:00Z">
        <w:r w:rsidR="00F6774C" w:rsidRPr="00A22142">
          <w:rPr>
            <w:rFonts w:ascii="SimSun" w:hAnsi="SimSun"/>
            <w:sz w:val="22"/>
            <w:rPrChange w:id="6923" w:author="User" w:date="2013-08-27T19:07:00Z">
              <w:rPr>
                <w:rFonts w:ascii="SimSun" w:hAnsi="SimSun"/>
                <w:szCs w:val="21"/>
              </w:rPr>
            </w:rPrChange>
          </w:rPr>
          <w:t xml:space="preserve">    </w:t>
        </w:r>
      </w:ins>
      <w:ins w:id="6924" w:author="User" w:date="2013-08-14T11:00:00Z">
        <w:r w:rsidR="007F5B42" w:rsidRPr="00A22142">
          <w:rPr>
            <w:rFonts w:ascii="SimSun" w:hAnsi="SimSun" w:hint="eastAsia"/>
            <w:sz w:val="22"/>
            <w:rPrChange w:id="6925" w:author="User" w:date="2013-08-27T19:07:00Z">
              <w:rPr>
                <w:rFonts w:ascii="SimSun" w:hAnsi="SimSun" w:hint="eastAsia"/>
                <w:szCs w:val="21"/>
              </w:rPr>
            </w:rPrChange>
          </w:rPr>
          <w:t>伊斯兰</w:t>
        </w:r>
      </w:ins>
      <w:r w:rsidRPr="00A22142">
        <w:rPr>
          <w:rFonts w:ascii="SimSun" w:hAnsi="SimSun" w:hint="eastAsia"/>
          <w:sz w:val="22"/>
          <w:rPrChange w:id="6926" w:author="User" w:date="2013-08-27T19:07:00Z">
            <w:rPr>
              <w:rFonts w:ascii="SimSun" w:hAnsi="SimSun" w:hint="eastAsia"/>
              <w:szCs w:val="21"/>
            </w:rPr>
          </w:rPrChange>
        </w:rPr>
        <w:t>鼓励</w:t>
      </w:r>
      <w:del w:id="6927" w:author="User" w:date="2013-08-25T11:23:00Z">
        <w:r w:rsidRPr="00A22142" w:rsidDel="00F6774C">
          <w:rPr>
            <w:rFonts w:ascii="SimSun" w:hAnsi="SimSun" w:hint="eastAsia"/>
            <w:sz w:val="22"/>
            <w:rPrChange w:id="6928" w:author="User" w:date="2013-08-27T19:07:00Z">
              <w:rPr>
                <w:rFonts w:ascii="SimSun" w:hAnsi="SimSun" w:hint="eastAsia"/>
                <w:szCs w:val="21"/>
              </w:rPr>
            </w:rPrChange>
          </w:rPr>
          <w:delText>穆斯林</w:delText>
        </w:r>
      </w:del>
      <w:ins w:id="6929" w:author="User" w:date="2013-08-25T11:23:00Z">
        <w:r w:rsidR="00F6774C" w:rsidRPr="00A22142">
          <w:rPr>
            <w:rFonts w:ascii="SimSun" w:hAnsi="SimSun" w:hint="eastAsia"/>
            <w:sz w:val="22"/>
            <w:lang w:val="en-GB" w:bidi="ar-SA"/>
            <w:rPrChange w:id="6930" w:author="User" w:date="2013-08-27T19:07:00Z">
              <w:rPr>
                <w:rFonts w:ascii="SimSun" w:hAnsi="SimSun" w:hint="eastAsia"/>
                <w:szCs w:val="21"/>
                <w:lang w:val="en-GB" w:bidi="ar-SA"/>
              </w:rPr>
            </w:rPrChange>
          </w:rPr>
          <w:t>人们</w:t>
        </w:r>
      </w:ins>
      <w:r w:rsidRPr="00A22142">
        <w:rPr>
          <w:rFonts w:ascii="SimSun" w:hAnsi="SimSun" w:hint="eastAsia"/>
          <w:sz w:val="22"/>
          <w:rPrChange w:id="6931" w:author="User" w:date="2013-08-27T19:07:00Z">
            <w:rPr>
              <w:rFonts w:ascii="SimSun" w:hAnsi="SimSun" w:hint="eastAsia"/>
              <w:szCs w:val="21"/>
            </w:rPr>
          </w:rPrChange>
        </w:rPr>
        <w:t>重视双亲，使者（愿主福安之）阐明孝顺他俩、善待他俩是清高伟大的安拉应答祈祷的因素</w:t>
      </w:r>
      <w:del w:id="6932" w:author="User" w:date="2013-09-02T19:29:00Z">
        <w:r w:rsidRPr="00A22142" w:rsidDel="008B02CC">
          <w:rPr>
            <w:rFonts w:ascii="SimSun" w:hAnsi="SimSun" w:hint="eastAsia"/>
            <w:sz w:val="22"/>
            <w:rPrChange w:id="6933" w:author="User" w:date="2013-08-27T19:07:00Z">
              <w:rPr>
                <w:rFonts w:ascii="SimSun" w:hAnsi="SimSun" w:hint="eastAsia"/>
                <w:szCs w:val="21"/>
              </w:rPr>
            </w:rPrChange>
          </w:rPr>
          <w:delText>，</w:delText>
        </w:r>
      </w:del>
      <w:ins w:id="6934" w:author="User" w:date="2013-09-02T19:29:00Z">
        <w:r w:rsidR="008B02CC">
          <w:rPr>
            <w:rFonts w:ascii="SimSun" w:hAnsi="SimSun" w:hint="eastAsia"/>
            <w:sz w:val="22"/>
          </w:rPr>
          <w:t>。</w:t>
        </w:r>
      </w:ins>
      <w:r w:rsidRPr="00A22142">
        <w:rPr>
          <w:rFonts w:ascii="SimSun" w:hAnsi="SimSun" w:hint="eastAsia"/>
          <w:sz w:val="22"/>
          <w:rPrChange w:id="6935" w:author="User" w:date="2013-08-27T19:07:00Z">
            <w:rPr>
              <w:rFonts w:ascii="SimSun" w:hAnsi="SimSun" w:hint="eastAsia"/>
              <w:szCs w:val="21"/>
            </w:rPr>
          </w:rPrChange>
        </w:rPr>
        <w:t>使者（愿主福安之）说：“从前有三个人出门</w:t>
      </w:r>
      <w:ins w:id="6936" w:author="User" w:date="2013-08-25T11:24:00Z">
        <w:r w:rsidR="00F6774C" w:rsidRPr="00A22142">
          <w:rPr>
            <w:rFonts w:ascii="SimSun" w:hAnsi="SimSun" w:hint="eastAsia"/>
            <w:sz w:val="22"/>
            <w:rPrChange w:id="6937" w:author="User" w:date="2013-08-27T19:07:00Z">
              <w:rPr>
                <w:rFonts w:ascii="SimSun" w:hAnsi="SimSun" w:hint="eastAsia"/>
                <w:szCs w:val="21"/>
              </w:rPr>
            </w:rPrChange>
          </w:rPr>
          <w:t>远行</w:t>
        </w:r>
      </w:ins>
      <w:r w:rsidRPr="00A22142">
        <w:rPr>
          <w:rFonts w:ascii="SimSun" w:hAnsi="SimSun" w:hint="eastAsia"/>
          <w:sz w:val="22"/>
          <w:rPrChange w:id="6938" w:author="User" w:date="2013-08-27T19:07:00Z">
            <w:rPr>
              <w:rFonts w:ascii="SimSun" w:hAnsi="SimSun" w:hint="eastAsia"/>
              <w:szCs w:val="21"/>
            </w:rPr>
          </w:rPrChange>
        </w:rPr>
        <w:t>，他们来到一个山洞过夜，当他们进去后，</w:t>
      </w:r>
      <w:r w:rsidR="009D5637" w:rsidRPr="00A22142">
        <w:rPr>
          <w:rFonts w:ascii="SimSun" w:hAnsi="SimSun" w:hint="eastAsia"/>
          <w:sz w:val="22"/>
          <w:rPrChange w:id="6939" w:author="User" w:date="2013-08-27T19:07:00Z">
            <w:rPr>
              <w:rFonts w:ascii="SimSun" w:hAnsi="SimSun" w:hint="eastAsia"/>
              <w:szCs w:val="21"/>
            </w:rPr>
          </w:rPrChange>
        </w:rPr>
        <w:t>山上的巨石坠落，堵住了洞口</w:t>
      </w:r>
      <w:ins w:id="6940" w:author="User" w:date="2013-08-25T11:24:00Z">
        <w:r w:rsidR="00F6774C" w:rsidRPr="00A22142">
          <w:rPr>
            <w:rFonts w:ascii="SimSun" w:hAnsi="SimSun" w:hint="eastAsia"/>
            <w:sz w:val="22"/>
            <w:rPrChange w:id="6941" w:author="User" w:date="2013-08-27T19:07:00Z">
              <w:rPr>
                <w:rFonts w:ascii="SimSun" w:hAnsi="SimSun" w:hint="eastAsia"/>
                <w:szCs w:val="21"/>
              </w:rPr>
            </w:rPrChange>
          </w:rPr>
          <w:t>。</w:t>
        </w:r>
      </w:ins>
      <w:del w:id="6942" w:author="User" w:date="2013-08-25T11:24:00Z">
        <w:r w:rsidR="009D5637" w:rsidRPr="00A22142" w:rsidDel="00F6774C">
          <w:rPr>
            <w:rFonts w:ascii="SimSun" w:hAnsi="SimSun" w:hint="eastAsia"/>
            <w:sz w:val="22"/>
            <w:rPrChange w:id="6943" w:author="User" w:date="2013-08-27T19:07:00Z">
              <w:rPr>
                <w:rFonts w:ascii="SimSun" w:hAnsi="SimSun" w:hint="eastAsia"/>
                <w:szCs w:val="21"/>
              </w:rPr>
            </w:rPrChange>
          </w:rPr>
          <w:delText>，</w:delText>
        </w:r>
      </w:del>
      <w:r w:rsidR="009D5637" w:rsidRPr="00A22142">
        <w:rPr>
          <w:rFonts w:ascii="SimSun" w:hAnsi="SimSun" w:hint="eastAsia"/>
          <w:sz w:val="22"/>
          <w:rPrChange w:id="6944" w:author="User" w:date="2013-08-27T19:07:00Z">
            <w:rPr>
              <w:rFonts w:ascii="SimSun" w:hAnsi="SimSun" w:hint="eastAsia"/>
              <w:szCs w:val="21"/>
            </w:rPr>
          </w:rPrChange>
        </w:rPr>
        <w:t>他们说：</w:t>
      </w:r>
      <w:ins w:id="6945" w:author="User" w:date="2013-08-25T11:24:00Z">
        <w:r w:rsidR="00F6774C" w:rsidRPr="00A22142">
          <w:rPr>
            <w:rFonts w:ascii="SimSun" w:hAnsi="SimSun" w:hint="eastAsia"/>
            <w:sz w:val="22"/>
            <w:rPrChange w:id="6946" w:author="User" w:date="2013-08-27T19:07:00Z">
              <w:rPr>
                <w:rFonts w:ascii="SimSun" w:hAnsi="SimSun" w:hint="eastAsia"/>
                <w:szCs w:val="21"/>
              </w:rPr>
            </w:rPrChange>
          </w:rPr>
          <w:t>‘</w:t>
        </w:r>
      </w:ins>
      <w:ins w:id="6947" w:author="User" w:date="2013-08-25T11:25:00Z">
        <w:r w:rsidR="00F6774C" w:rsidRPr="00A22142">
          <w:rPr>
            <w:rFonts w:ascii="SimSun" w:hAnsi="SimSun" w:hint="eastAsia"/>
            <w:sz w:val="22"/>
            <w:rPrChange w:id="6948" w:author="User" w:date="2013-08-27T19:07:00Z">
              <w:rPr>
                <w:rFonts w:ascii="SimSun" w:hAnsi="SimSun" w:hint="eastAsia"/>
                <w:szCs w:val="21"/>
              </w:rPr>
            </w:rPrChange>
          </w:rPr>
          <w:t>现如今</w:t>
        </w:r>
      </w:ins>
      <w:del w:id="6949" w:author="User" w:date="2013-08-25T11:24:00Z">
        <w:r w:rsidR="009D5637" w:rsidRPr="00A22142" w:rsidDel="00F6774C">
          <w:rPr>
            <w:rFonts w:ascii="SimSun" w:hAnsi="SimSun" w:hint="eastAsia"/>
            <w:sz w:val="22"/>
            <w:rPrChange w:id="6950" w:author="User" w:date="2013-08-27T19:07:00Z">
              <w:rPr>
                <w:rFonts w:ascii="SimSun" w:hAnsi="SimSun" w:hint="eastAsia"/>
                <w:szCs w:val="21"/>
              </w:rPr>
            </w:rPrChange>
          </w:rPr>
          <w:delText>“你们</w:delText>
        </w:r>
      </w:del>
      <w:r w:rsidR="009D5637" w:rsidRPr="00A22142">
        <w:rPr>
          <w:rFonts w:ascii="SimSun" w:hAnsi="SimSun" w:hint="eastAsia"/>
          <w:sz w:val="22"/>
          <w:rPrChange w:id="6951" w:author="User" w:date="2013-08-27T19:07:00Z">
            <w:rPr>
              <w:rFonts w:ascii="SimSun" w:hAnsi="SimSun" w:hint="eastAsia"/>
              <w:szCs w:val="21"/>
            </w:rPr>
          </w:rPrChange>
        </w:rPr>
        <w:t>只有用</w:t>
      </w:r>
      <w:del w:id="6952" w:author="User" w:date="2013-08-25T11:24:00Z">
        <w:r w:rsidR="009D5637" w:rsidRPr="00A22142" w:rsidDel="00F6774C">
          <w:rPr>
            <w:rFonts w:ascii="SimSun" w:hAnsi="SimSun" w:hint="eastAsia"/>
            <w:sz w:val="22"/>
            <w:rPrChange w:id="6953" w:author="User" w:date="2013-08-27T19:07:00Z">
              <w:rPr>
                <w:rFonts w:ascii="SimSun" w:hAnsi="SimSun" w:hint="eastAsia"/>
                <w:szCs w:val="21"/>
              </w:rPr>
            </w:rPrChange>
          </w:rPr>
          <w:delText>你们</w:delText>
        </w:r>
      </w:del>
      <w:ins w:id="6954" w:author="User" w:date="2013-08-25T11:24:00Z">
        <w:r w:rsidR="00F6774C" w:rsidRPr="00A22142">
          <w:rPr>
            <w:rFonts w:ascii="SimSun" w:hAnsi="SimSun" w:hint="eastAsia"/>
            <w:sz w:val="22"/>
            <w:rPrChange w:id="6955" w:author="User" w:date="2013-08-27T19:07:00Z">
              <w:rPr>
                <w:rFonts w:ascii="SimSun" w:hAnsi="SimSun" w:hint="eastAsia"/>
                <w:szCs w:val="21"/>
              </w:rPr>
            </w:rPrChange>
          </w:rPr>
          <w:t>我们</w:t>
        </w:r>
      </w:ins>
      <w:r w:rsidR="009D5637" w:rsidRPr="00A22142">
        <w:rPr>
          <w:rFonts w:ascii="SimSun" w:hAnsi="SimSun" w:hint="eastAsia"/>
          <w:sz w:val="22"/>
          <w:rPrChange w:id="6956" w:author="User" w:date="2013-08-27T19:07:00Z">
            <w:rPr>
              <w:rFonts w:ascii="SimSun" w:hAnsi="SimSun" w:hint="eastAsia"/>
              <w:szCs w:val="21"/>
            </w:rPr>
          </w:rPrChange>
        </w:rPr>
        <w:t>清廉的功修祈祷安拉方可从</w:t>
      </w:r>
      <w:ins w:id="6957" w:author="User" w:date="2013-08-14T11:01:00Z">
        <w:r w:rsidR="007F5B42" w:rsidRPr="00A22142">
          <w:rPr>
            <w:rFonts w:ascii="SimSun" w:hAnsi="SimSun" w:hint="eastAsia"/>
            <w:sz w:val="22"/>
            <w:rPrChange w:id="6958" w:author="User" w:date="2013-08-27T19:07:00Z">
              <w:rPr>
                <w:rFonts w:ascii="SimSun" w:hAnsi="SimSun" w:hint="eastAsia"/>
                <w:szCs w:val="21"/>
              </w:rPr>
            </w:rPrChange>
          </w:rPr>
          <w:t>此洞中</w:t>
        </w:r>
      </w:ins>
      <w:del w:id="6959" w:author="User" w:date="2013-08-14T11:01:00Z">
        <w:r w:rsidR="009D5637" w:rsidRPr="00A22142" w:rsidDel="007F5B42">
          <w:rPr>
            <w:rFonts w:ascii="SimSun" w:hAnsi="SimSun" w:hint="eastAsia"/>
            <w:sz w:val="22"/>
            <w:rPrChange w:id="6960" w:author="User" w:date="2013-08-27T19:07:00Z">
              <w:rPr>
                <w:rFonts w:ascii="SimSun" w:hAnsi="SimSun" w:hint="eastAsia"/>
                <w:szCs w:val="21"/>
              </w:rPr>
            </w:rPrChange>
          </w:rPr>
          <w:delText>此石上</w:delText>
        </w:r>
      </w:del>
      <w:r w:rsidR="009D5637" w:rsidRPr="00A22142">
        <w:rPr>
          <w:rFonts w:ascii="SimSun" w:hAnsi="SimSun" w:hint="eastAsia"/>
          <w:sz w:val="22"/>
          <w:rPrChange w:id="6961" w:author="User" w:date="2013-08-27T19:07:00Z">
            <w:rPr>
              <w:rFonts w:ascii="SimSun" w:hAnsi="SimSun" w:hint="eastAsia"/>
              <w:szCs w:val="21"/>
            </w:rPr>
          </w:rPrChange>
        </w:rPr>
        <w:t>得救，</w:t>
      </w:r>
      <w:ins w:id="6962" w:author="User" w:date="2013-08-25T11:25:00Z">
        <w:r w:rsidR="00F6774C" w:rsidRPr="00A22142">
          <w:rPr>
            <w:rFonts w:ascii="SimSun" w:hAnsi="SimSun" w:hint="eastAsia"/>
            <w:sz w:val="22"/>
            <w:rPrChange w:id="6963" w:author="User" w:date="2013-08-27T19:07:00Z">
              <w:rPr>
                <w:rFonts w:ascii="SimSun" w:hAnsi="SimSun" w:hint="eastAsia"/>
                <w:szCs w:val="21"/>
              </w:rPr>
            </w:rPrChange>
          </w:rPr>
          <w:t>’</w:t>
        </w:r>
      </w:ins>
      <w:r w:rsidR="009D5637" w:rsidRPr="00A22142">
        <w:rPr>
          <w:rFonts w:ascii="SimSun" w:hAnsi="SimSun" w:hint="eastAsia"/>
          <w:sz w:val="22"/>
          <w:rPrChange w:id="6964" w:author="User" w:date="2013-08-27T19:07:00Z">
            <w:rPr>
              <w:rFonts w:ascii="SimSun" w:hAnsi="SimSun" w:hint="eastAsia"/>
              <w:szCs w:val="21"/>
            </w:rPr>
          </w:rPrChange>
        </w:rPr>
        <w:t>于是其中一人说：</w:t>
      </w:r>
      <w:ins w:id="6965" w:author="User" w:date="2013-08-25T11:25:00Z">
        <w:r w:rsidR="00F6774C" w:rsidRPr="00A22142">
          <w:rPr>
            <w:rFonts w:ascii="SimSun" w:hAnsi="SimSun" w:hint="eastAsia"/>
            <w:sz w:val="22"/>
            <w:rPrChange w:id="6966" w:author="User" w:date="2013-08-27T19:07:00Z">
              <w:rPr>
                <w:rFonts w:ascii="SimSun" w:hAnsi="SimSun" w:hint="eastAsia"/>
                <w:szCs w:val="21"/>
              </w:rPr>
            </w:rPrChange>
          </w:rPr>
          <w:t>‘</w:t>
        </w:r>
      </w:ins>
      <w:del w:id="6967" w:author="User" w:date="2013-08-25T11:25:00Z">
        <w:r w:rsidR="009D5637" w:rsidRPr="00A22142" w:rsidDel="00F6774C">
          <w:rPr>
            <w:rFonts w:ascii="SimSun" w:hAnsi="SimSun" w:hint="eastAsia"/>
            <w:sz w:val="22"/>
            <w:rPrChange w:id="6968" w:author="User" w:date="2013-08-27T19:07:00Z">
              <w:rPr>
                <w:rFonts w:ascii="SimSun" w:hAnsi="SimSun" w:hint="eastAsia"/>
                <w:szCs w:val="21"/>
              </w:rPr>
            </w:rPrChange>
          </w:rPr>
          <w:delText>“</w:delText>
        </w:r>
      </w:del>
      <w:r w:rsidR="009D5637" w:rsidRPr="00A22142">
        <w:rPr>
          <w:rFonts w:ascii="SimSun" w:hAnsi="SimSun" w:hint="eastAsia"/>
          <w:sz w:val="22"/>
          <w:rPrChange w:id="6969" w:author="User" w:date="2013-08-27T19:07:00Z">
            <w:rPr>
              <w:rFonts w:ascii="SimSun" w:hAnsi="SimSun" w:hint="eastAsia"/>
              <w:szCs w:val="21"/>
            </w:rPr>
          </w:rPrChange>
        </w:rPr>
        <w:t>主啊！我曾有两位</w:t>
      </w:r>
      <w:del w:id="6970" w:author="User" w:date="2013-08-28T18:10:00Z">
        <w:r w:rsidR="009D5637" w:rsidRPr="00A22142" w:rsidDel="00A6788C">
          <w:rPr>
            <w:rFonts w:ascii="SimSun" w:hAnsi="SimSun" w:hint="eastAsia"/>
            <w:sz w:val="22"/>
            <w:rPrChange w:id="6971" w:author="User" w:date="2013-08-27T19:07:00Z">
              <w:rPr>
                <w:rFonts w:ascii="SimSun" w:hAnsi="SimSun" w:hint="eastAsia"/>
                <w:szCs w:val="21"/>
              </w:rPr>
            </w:rPrChange>
          </w:rPr>
          <w:delText>高龄</w:delText>
        </w:r>
      </w:del>
      <w:ins w:id="6972" w:author="User" w:date="2013-08-28T18:10:00Z">
        <w:r w:rsidR="00A6788C">
          <w:rPr>
            <w:rFonts w:ascii="SimSun" w:hAnsi="SimSun" w:hint="eastAsia"/>
            <w:sz w:val="22"/>
          </w:rPr>
          <w:t>年迈</w:t>
        </w:r>
      </w:ins>
      <w:r w:rsidR="009D5637" w:rsidRPr="00A22142">
        <w:rPr>
          <w:rFonts w:ascii="SimSun" w:hAnsi="SimSun" w:hint="eastAsia"/>
          <w:sz w:val="22"/>
          <w:rPrChange w:id="6973" w:author="User" w:date="2013-08-27T19:07:00Z">
            <w:rPr>
              <w:rFonts w:ascii="SimSun" w:hAnsi="SimSun" w:hint="eastAsia"/>
              <w:szCs w:val="21"/>
            </w:rPr>
          </w:rPrChange>
        </w:rPr>
        <w:t>的父母，我从不让妻儿在他俩之前吃饮，有一天我有事耽误了，回家迟了，</w:t>
      </w:r>
      <w:r w:rsidR="003A6DFA" w:rsidRPr="00A22142">
        <w:rPr>
          <w:rFonts w:ascii="SimSun" w:hAnsi="SimSun" w:hint="eastAsia"/>
          <w:sz w:val="22"/>
          <w:rPrChange w:id="6974" w:author="User" w:date="2013-08-27T19:07:00Z">
            <w:rPr>
              <w:rFonts w:ascii="SimSun" w:hAnsi="SimSun" w:hint="eastAsia"/>
              <w:szCs w:val="21"/>
            </w:rPr>
          </w:rPrChange>
        </w:rPr>
        <w:t>当我盛好</w:t>
      </w:r>
      <w:ins w:id="6975" w:author="User" w:date="2013-08-14T11:01:00Z">
        <w:r w:rsidR="007F5B42" w:rsidRPr="00A22142">
          <w:rPr>
            <w:rFonts w:ascii="SimSun" w:hAnsi="SimSun" w:hint="eastAsia"/>
            <w:sz w:val="22"/>
            <w:rPrChange w:id="6976" w:author="User" w:date="2013-08-27T19:07:00Z">
              <w:rPr>
                <w:rFonts w:ascii="SimSun" w:hAnsi="SimSun" w:hint="eastAsia"/>
                <w:szCs w:val="21"/>
              </w:rPr>
            </w:rPrChange>
          </w:rPr>
          <w:t>牛</w:t>
        </w:r>
      </w:ins>
      <w:r w:rsidR="003A6DFA" w:rsidRPr="00A22142">
        <w:rPr>
          <w:rFonts w:ascii="SimSun" w:hAnsi="SimSun" w:hint="eastAsia"/>
          <w:sz w:val="22"/>
          <w:rPrChange w:id="6977" w:author="User" w:date="2013-08-27T19:07:00Z">
            <w:rPr>
              <w:rFonts w:ascii="SimSun" w:hAnsi="SimSun" w:hint="eastAsia"/>
              <w:szCs w:val="21"/>
            </w:rPr>
          </w:rPrChange>
        </w:rPr>
        <w:t>奶</w:t>
      </w:r>
      <w:r w:rsidR="00D07CFB" w:rsidRPr="00A22142">
        <w:rPr>
          <w:rFonts w:ascii="SimSun" w:hAnsi="SimSun" w:hint="eastAsia"/>
          <w:sz w:val="22"/>
          <w:rPrChange w:id="6978" w:author="User" w:date="2013-08-27T19:07:00Z">
            <w:rPr>
              <w:rFonts w:ascii="SimSun" w:hAnsi="SimSun" w:hint="eastAsia"/>
              <w:szCs w:val="21"/>
            </w:rPr>
          </w:rPrChange>
        </w:rPr>
        <w:t>端</w:t>
      </w:r>
      <w:r w:rsidR="001C0464" w:rsidRPr="00A22142">
        <w:rPr>
          <w:rFonts w:ascii="SimSun" w:hAnsi="SimSun" w:hint="eastAsia"/>
          <w:sz w:val="22"/>
          <w:rPrChange w:id="6979" w:author="User" w:date="2013-08-27T19:07:00Z">
            <w:rPr>
              <w:rFonts w:ascii="SimSun" w:hAnsi="SimSun" w:hint="eastAsia"/>
              <w:szCs w:val="21"/>
            </w:rPr>
          </w:rPrChange>
        </w:rPr>
        <w:t>来给他俩时，他俩已经睡着了，</w:t>
      </w:r>
      <w:r w:rsidR="00D07CFB" w:rsidRPr="00A22142">
        <w:rPr>
          <w:rFonts w:ascii="SimSun" w:hAnsi="SimSun" w:hint="eastAsia"/>
          <w:sz w:val="22"/>
          <w:rPrChange w:id="6980" w:author="User" w:date="2013-08-27T19:07:00Z">
            <w:rPr>
              <w:rFonts w:ascii="SimSun" w:hAnsi="SimSun" w:hint="eastAsia"/>
              <w:szCs w:val="21"/>
            </w:rPr>
          </w:rPrChange>
        </w:rPr>
        <w:t>我不想妻子和子女</w:t>
      </w:r>
      <w:r w:rsidR="00147152" w:rsidRPr="00A22142">
        <w:rPr>
          <w:rFonts w:ascii="SimSun" w:hAnsi="SimSun" w:hint="eastAsia"/>
          <w:sz w:val="22"/>
          <w:rPrChange w:id="6981" w:author="User" w:date="2013-08-27T19:07:00Z">
            <w:rPr>
              <w:rFonts w:ascii="SimSun" w:hAnsi="SimSun" w:hint="eastAsia"/>
              <w:szCs w:val="21"/>
            </w:rPr>
          </w:rPrChange>
        </w:rPr>
        <w:t>在他俩之前饮用，</w:t>
      </w:r>
      <w:del w:id="6982" w:author="User" w:date="2013-08-25T11:25:00Z">
        <w:r w:rsidR="00147152" w:rsidRPr="00A22142" w:rsidDel="00F6774C">
          <w:rPr>
            <w:rFonts w:ascii="SimSun" w:hAnsi="SimSun" w:hint="eastAsia"/>
            <w:sz w:val="22"/>
            <w:rPrChange w:id="6983" w:author="User" w:date="2013-08-27T19:07:00Z">
              <w:rPr>
                <w:rFonts w:ascii="SimSun" w:hAnsi="SimSun" w:hint="eastAsia"/>
                <w:szCs w:val="21"/>
              </w:rPr>
            </w:rPrChange>
          </w:rPr>
          <w:delText>我</w:delText>
        </w:r>
      </w:del>
      <w:r w:rsidR="00147152" w:rsidRPr="00A22142">
        <w:rPr>
          <w:rFonts w:ascii="SimSun" w:hAnsi="SimSun" w:hint="eastAsia"/>
          <w:sz w:val="22"/>
          <w:rPrChange w:id="6984" w:author="User" w:date="2013-08-27T19:07:00Z">
            <w:rPr>
              <w:rFonts w:ascii="SimSun" w:hAnsi="SimSun" w:hint="eastAsia"/>
              <w:szCs w:val="21"/>
            </w:rPr>
          </w:rPrChange>
        </w:rPr>
        <w:t>就一直等着，手里端着</w:t>
      </w:r>
      <w:del w:id="6985" w:author="User" w:date="2013-08-25T11:25:00Z">
        <w:r w:rsidR="00147152" w:rsidRPr="00A22142" w:rsidDel="00F6774C">
          <w:rPr>
            <w:rFonts w:ascii="SimSun" w:hAnsi="SimSun" w:hint="eastAsia"/>
            <w:sz w:val="22"/>
            <w:rPrChange w:id="6986" w:author="User" w:date="2013-08-27T19:07:00Z">
              <w:rPr>
                <w:rFonts w:ascii="SimSun" w:hAnsi="SimSun" w:hint="eastAsia"/>
                <w:szCs w:val="21"/>
              </w:rPr>
            </w:rPrChange>
          </w:rPr>
          <w:delText>杯子</w:delText>
        </w:r>
      </w:del>
      <w:ins w:id="6987" w:author="User" w:date="2013-08-25T11:25:00Z">
        <w:r w:rsidR="00F6774C" w:rsidRPr="00A22142">
          <w:rPr>
            <w:rFonts w:ascii="SimSun" w:hAnsi="SimSun" w:hint="eastAsia"/>
            <w:sz w:val="22"/>
            <w:rPrChange w:id="6988" w:author="User" w:date="2013-08-27T19:07:00Z">
              <w:rPr>
                <w:rFonts w:ascii="SimSun" w:hAnsi="SimSun" w:hint="eastAsia"/>
                <w:szCs w:val="21"/>
              </w:rPr>
            </w:rPrChange>
          </w:rPr>
          <w:t>碗</w:t>
        </w:r>
      </w:ins>
      <w:r w:rsidR="00147152" w:rsidRPr="00A22142">
        <w:rPr>
          <w:rFonts w:ascii="SimSun" w:hAnsi="SimSun" w:hint="eastAsia"/>
          <w:sz w:val="22"/>
          <w:rPrChange w:id="6989" w:author="User" w:date="2013-08-27T19:07:00Z">
            <w:rPr>
              <w:rFonts w:ascii="SimSun" w:hAnsi="SimSun" w:hint="eastAsia"/>
              <w:szCs w:val="21"/>
            </w:rPr>
          </w:rPrChange>
        </w:rPr>
        <w:t>，直到</w:t>
      </w:r>
      <w:ins w:id="6990" w:author="User" w:date="2013-08-25T11:25:00Z">
        <w:r w:rsidR="00F6774C" w:rsidRPr="00A22142">
          <w:rPr>
            <w:rFonts w:ascii="SimSun" w:hAnsi="SimSun" w:hint="eastAsia"/>
            <w:sz w:val="22"/>
            <w:rPrChange w:id="6991" w:author="User" w:date="2013-08-27T19:07:00Z">
              <w:rPr>
                <w:rFonts w:ascii="SimSun" w:hAnsi="SimSun" w:hint="eastAsia"/>
                <w:szCs w:val="21"/>
              </w:rPr>
            </w:rPrChange>
          </w:rPr>
          <w:t>黎明</w:t>
        </w:r>
      </w:ins>
      <w:r w:rsidR="00147152" w:rsidRPr="00A22142">
        <w:rPr>
          <w:rFonts w:ascii="SimSun" w:hAnsi="SimSun" w:hint="eastAsia"/>
          <w:sz w:val="22"/>
          <w:rPrChange w:id="6992" w:author="User" w:date="2013-08-27T19:07:00Z">
            <w:rPr>
              <w:rFonts w:ascii="SimSun" w:hAnsi="SimSun" w:hint="eastAsia"/>
              <w:szCs w:val="21"/>
            </w:rPr>
          </w:rPrChange>
        </w:rPr>
        <w:t>破晓，他俩醒来，</w:t>
      </w:r>
      <w:ins w:id="6993" w:author="User" w:date="2013-08-25T11:26:00Z">
        <w:r w:rsidR="00F6774C" w:rsidRPr="00A22142">
          <w:rPr>
            <w:rFonts w:ascii="SimSun" w:hAnsi="SimSun" w:hint="eastAsia"/>
            <w:sz w:val="22"/>
            <w:rPrChange w:id="6994" w:author="User" w:date="2013-08-27T19:07:00Z">
              <w:rPr>
                <w:rFonts w:ascii="SimSun" w:hAnsi="SimSun" w:hint="eastAsia"/>
                <w:szCs w:val="21"/>
              </w:rPr>
            </w:rPrChange>
          </w:rPr>
          <w:t>然后</w:t>
        </w:r>
      </w:ins>
      <w:r w:rsidR="00147152" w:rsidRPr="00A22142">
        <w:rPr>
          <w:rFonts w:ascii="SimSun" w:hAnsi="SimSun" w:hint="eastAsia"/>
          <w:sz w:val="22"/>
          <w:rPrChange w:id="6995" w:author="User" w:date="2013-08-27T19:07:00Z">
            <w:rPr>
              <w:rFonts w:ascii="SimSun" w:hAnsi="SimSun" w:hint="eastAsia"/>
              <w:szCs w:val="21"/>
            </w:rPr>
          </w:rPrChange>
        </w:rPr>
        <w:t>喝了。主啊！如果我做那一切是为了取悦你的话，那你就为我们挪开这块巨石吧。</w:t>
      </w:r>
      <w:ins w:id="6996" w:author="User" w:date="2013-08-25T11:26:00Z">
        <w:r w:rsidR="00F6774C" w:rsidRPr="00A22142">
          <w:rPr>
            <w:rFonts w:ascii="SimSun" w:hAnsi="SimSun" w:hint="eastAsia"/>
            <w:sz w:val="22"/>
            <w:rPrChange w:id="6997" w:author="User" w:date="2013-08-27T19:07:00Z">
              <w:rPr>
                <w:rFonts w:ascii="SimSun" w:hAnsi="SimSun" w:hint="eastAsia"/>
                <w:szCs w:val="21"/>
              </w:rPr>
            </w:rPrChange>
          </w:rPr>
          <w:t>’然后</w:t>
        </w:r>
      </w:ins>
      <w:del w:id="6998" w:author="User" w:date="2013-08-25T11:26:00Z">
        <w:r w:rsidR="00147152" w:rsidRPr="00A22142" w:rsidDel="00F6774C">
          <w:rPr>
            <w:rFonts w:ascii="SimSun" w:hAnsi="SimSun" w:hint="eastAsia"/>
            <w:sz w:val="22"/>
            <w:rPrChange w:id="6999" w:author="User" w:date="2013-08-27T19:07:00Z">
              <w:rPr>
                <w:rFonts w:ascii="SimSun" w:hAnsi="SimSun" w:hint="eastAsia"/>
                <w:szCs w:val="21"/>
              </w:rPr>
            </w:rPrChange>
          </w:rPr>
          <w:delText>”</w:delText>
        </w:r>
      </w:del>
      <w:r w:rsidR="00795726" w:rsidRPr="00A22142">
        <w:rPr>
          <w:rFonts w:ascii="SimSun" w:hAnsi="SimSun" w:hint="eastAsia"/>
          <w:sz w:val="22"/>
          <w:rPrChange w:id="7000" w:author="User" w:date="2013-08-27T19:07:00Z">
            <w:rPr>
              <w:rFonts w:ascii="SimSun" w:hAnsi="SimSun" w:hint="eastAsia"/>
              <w:szCs w:val="21"/>
            </w:rPr>
          </w:rPrChange>
        </w:rPr>
        <w:t>巨石挪开了一点，但</w:t>
      </w:r>
      <w:r w:rsidR="00932D66" w:rsidRPr="00A22142">
        <w:rPr>
          <w:rFonts w:ascii="SimSun" w:hAnsi="SimSun" w:hint="eastAsia"/>
          <w:sz w:val="22"/>
          <w:rPrChange w:id="7001" w:author="User" w:date="2013-08-27T19:07:00Z">
            <w:rPr>
              <w:rFonts w:ascii="SimSun" w:hAnsi="SimSun" w:hint="eastAsia"/>
              <w:szCs w:val="21"/>
            </w:rPr>
          </w:rPrChange>
        </w:rPr>
        <w:t>他们不能出去。</w:t>
      </w:r>
      <w:del w:id="7002" w:author="User" w:date="2013-08-14T11:02:00Z">
        <w:r w:rsidR="00932D66" w:rsidRPr="00A22142" w:rsidDel="007F5B42">
          <w:rPr>
            <w:rFonts w:ascii="SimSun" w:hAnsi="SimSun" w:hint="eastAsia"/>
            <w:sz w:val="22"/>
            <w:rPrChange w:id="7003" w:author="User" w:date="2013-08-27T19:07:00Z">
              <w:rPr>
                <w:rFonts w:ascii="SimSun" w:hAnsi="SimSun" w:hint="eastAsia"/>
                <w:szCs w:val="21"/>
              </w:rPr>
            </w:rPrChange>
          </w:rPr>
          <w:delText>先知（愿主福安之）说：</w:delText>
        </w:r>
      </w:del>
      <w:ins w:id="7004" w:author="User" w:date="2013-08-14T11:02:00Z">
        <w:r w:rsidR="007F5B42" w:rsidRPr="00A22142">
          <w:rPr>
            <w:rFonts w:ascii="SimSun" w:hAnsi="SimSun" w:hint="eastAsia"/>
            <w:sz w:val="22"/>
            <w:rPrChange w:id="7005" w:author="User" w:date="2013-08-27T19:07:00Z">
              <w:rPr>
                <w:rFonts w:ascii="SimSun" w:hAnsi="SimSun" w:hint="eastAsia"/>
                <w:szCs w:val="21"/>
              </w:rPr>
            </w:rPrChange>
          </w:rPr>
          <w:t>随后</w:t>
        </w:r>
      </w:ins>
      <w:r w:rsidR="006B78D5" w:rsidRPr="00A22142">
        <w:rPr>
          <w:rFonts w:ascii="SimSun" w:hAnsi="SimSun" w:hint="eastAsia"/>
          <w:sz w:val="22"/>
          <w:rPrChange w:id="7006" w:author="User" w:date="2013-08-27T19:07:00Z">
            <w:rPr>
              <w:rFonts w:ascii="SimSun" w:hAnsi="SimSun" w:hint="eastAsia"/>
              <w:szCs w:val="21"/>
            </w:rPr>
          </w:rPrChange>
        </w:rPr>
        <w:t>另一个说</w:t>
      </w:r>
      <w:del w:id="7007" w:author="User" w:date="2013-08-25T11:26:00Z">
        <w:r w:rsidR="006B78D5" w:rsidRPr="00A22142" w:rsidDel="00F6774C">
          <w:rPr>
            <w:rFonts w:ascii="SimSun" w:hAnsi="SimSun" w:hint="eastAsia"/>
            <w:sz w:val="22"/>
            <w:rPrChange w:id="7008" w:author="User" w:date="2013-08-27T19:07:00Z">
              <w:rPr>
                <w:rFonts w:ascii="SimSun" w:hAnsi="SimSun" w:hint="eastAsia"/>
                <w:szCs w:val="21"/>
              </w:rPr>
            </w:rPrChange>
          </w:rPr>
          <w:delText>，</w:delText>
        </w:r>
      </w:del>
      <w:ins w:id="7009" w:author="User" w:date="2013-08-25T11:26:00Z">
        <w:r w:rsidR="00F6774C" w:rsidRPr="00A22142">
          <w:rPr>
            <w:rFonts w:ascii="SimSun" w:hAnsi="SimSun" w:hint="eastAsia"/>
            <w:sz w:val="22"/>
            <w:rPrChange w:id="7010" w:author="User" w:date="2013-08-27T19:07:00Z">
              <w:rPr>
                <w:rFonts w:ascii="SimSun" w:hAnsi="SimSun" w:hint="eastAsia"/>
                <w:szCs w:val="21"/>
              </w:rPr>
            </w:rPrChange>
          </w:rPr>
          <w:t>：‘</w:t>
        </w:r>
      </w:ins>
      <w:r w:rsidR="00932D66" w:rsidRPr="00A22142">
        <w:rPr>
          <w:rFonts w:ascii="SimSun" w:hAnsi="SimSun" w:hint="eastAsia"/>
          <w:sz w:val="22"/>
          <w:rPrChange w:id="7011" w:author="User" w:date="2013-08-27T19:07:00Z">
            <w:rPr>
              <w:rFonts w:ascii="SimSun" w:hAnsi="SimSun" w:hint="eastAsia"/>
              <w:szCs w:val="21"/>
            </w:rPr>
          </w:rPrChange>
        </w:rPr>
        <w:t>主啊！我有一个堂妹，她</w:t>
      </w:r>
      <w:r w:rsidR="00581341" w:rsidRPr="00A22142">
        <w:rPr>
          <w:rFonts w:ascii="SimSun" w:hAnsi="SimSun" w:hint="eastAsia"/>
          <w:sz w:val="22"/>
          <w:rPrChange w:id="7012" w:author="User" w:date="2013-08-27T19:07:00Z">
            <w:rPr>
              <w:rFonts w:ascii="SimSun" w:hAnsi="SimSun" w:hint="eastAsia"/>
              <w:szCs w:val="21"/>
            </w:rPr>
          </w:rPrChange>
        </w:rPr>
        <w:t>是我最喜欢的人，我想要得到她，但是她拒绝了我，直到她</w:t>
      </w:r>
      <w:del w:id="7013" w:author="User" w:date="2013-08-25T11:27:00Z">
        <w:r w:rsidR="00581341" w:rsidRPr="00A22142" w:rsidDel="00F6774C">
          <w:rPr>
            <w:rFonts w:ascii="SimSun" w:hAnsi="SimSun" w:hint="eastAsia"/>
            <w:sz w:val="22"/>
            <w:rPrChange w:id="7014" w:author="User" w:date="2013-08-27T19:07:00Z">
              <w:rPr>
                <w:rFonts w:ascii="SimSun" w:hAnsi="SimSun" w:hint="eastAsia"/>
                <w:szCs w:val="21"/>
              </w:rPr>
            </w:rPrChange>
          </w:rPr>
          <w:delText>遭到</w:delText>
        </w:r>
      </w:del>
      <w:ins w:id="7015" w:author="User" w:date="2013-08-25T11:27:00Z">
        <w:r w:rsidR="00F6774C" w:rsidRPr="00A22142">
          <w:rPr>
            <w:rFonts w:ascii="SimSun" w:hAnsi="SimSun" w:hint="eastAsia"/>
            <w:sz w:val="22"/>
            <w:rPrChange w:id="7016" w:author="User" w:date="2013-08-27T19:07:00Z">
              <w:rPr>
                <w:rFonts w:ascii="SimSun" w:hAnsi="SimSun" w:hint="eastAsia"/>
                <w:szCs w:val="21"/>
              </w:rPr>
            </w:rPrChange>
          </w:rPr>
          <w:t>遭遇</w:t>
        </w:r>
      </w:ins>
      <w:r w:rsidR="00581341" w:rsidRPr="00A22142">
        <w:rPr>
          <w:rFonts w:ascii="SimSun" w:hAnsi="SimSun" w:hint="eastAsia"/>
          <w:sz w:val="22"/>
          <w:rPrChange w:id="7017" w:author="User" w:date="2013-08-27T19:07:00Z">
            <w:rPr>
              <w:rFonts w:ascii="SimSun" w:hAnsi="SimSun" w:hint="eastAsia"/>
              <w:szCs w:val="21"/>
            </w:rPr>
          </w:rPrChange>
        </w:rPr>
        <w:t>了饥荒</w:t>
      </w:r>
      <w:del w:id="7018" w:author="User" w:date="2013-08-25T11:27:00Z">
        <w:r w:rsidR="00581341" w:rsidRPr="00A22142" w:rsidDel="00F6774C">
          <w:rPr>
            <w:rFonts w:ascii="SimSun" w:hAnsi="SimSun" w:hint="eastAsia"/>
            <w:sz w:val="22"/>
            <w:rPrChange w:id="7019" w:author="User" w:date="2013-08-27T19:07:00Z">
              <w:rPr>
                <w:rFonts w:ascii="SimSun" w:hAnsi="SimSun" w:hint="eastAsia"/>
                <w:szCs w:val="21"/>
              </w:rPr>
            </w:rPrChange>
          </w:rPr>
          <w:delText>，</w:delText>
        </w:r>
        <w:r w:rsidR="008665A1" w:rsidRPr="00A22142" w:rsidDel="00F6774C">
          <w:rPr>
            <w:rFonts w:ascii="SimSun" w:hAnsi="SimSun" w:hint="eastAsia"/>
            <w:sz w:val="22"/>
            <w:rPrChange w:id="7020" w:author="User" w:date="2013-08-27T19:07:00Z">
              <w:rPr>
                <w:rFonts w:ascii="SimSun" w:hAnsi="SimSun" w:hint="eastAsia"/>
                <w:szCs w:val="21"/>
              </w:rPr>
            </w:rPrChange>
          </w:rPr>
          <w:delText>她</w:delText>
        </w:r>
      </w:del>
      <w:r w:rsidR="008665A1" w:rsidRPr="00A22142">
        <w:rPr>
          <w:rFonts w:ascii="SimSun" w:hAnsi="SimSun" w:hint="eastAsia"/>
          <w:sz w:val="22"/>
          <w:rPrChange w:id="7021" w:author="User" w:date="2013-08-27T19:07:00Z">
            <w:rPr>
              <w:rFonts w:ascii="SimSun" w:hAnsi="SimSun" w:hint="eastAsia"/>
              <w:szCs w:val="21"/>
            </w:rPr>
          </w:rPrChange>
        </w:rPr>
        <w:t>来找我，我给了她一百二十金币，</w:t>
      </w:r>
      <w:r w:rsidR="00F11EC5" w:rsidRPr="00A22142">
        <w:rPr>
          <w:rFonts w:ascii="SimSun" w:hAnsi="SimSun" w:hint="eastAsia"/>
          <w:sz w:val="22"/>
          <w:rPrChange w:id="7022" w:author="User" w:date="2013-08-27T19:07:00Z">
            <w:rPr>
              <w:rFonts w:ascii="SimSun" w:hAnsi="SimSun" w:hint="eastAsia"/>
              <w:szCs w:val="21"/>
            </w:rPr>
          </w:rPrChange>
        </w:rPr>
        <w:t>条件是和我私会，她答应了，当我快得逞的时候，她说：</w:t>
      </w:r>
      <w:ins w:id="7023" w:author="User" w:date="2013-08-25T11:27:00Z">
        <w:r w:rsidR="00F6774C" w:rsidRPr="00A22142">
          <w:rPr>
            <w:rFonts w:ascii="SimSun" w:hAnsi="SimSun" w:hint="eastAsia"/>
            <w:sz w:val="22"/>
            <w:rPrChange w:id="7024" w:author="User" w:date="2013-08-27T19:07:00Z">
              <w:rPr>
                <w:rFonts w:ascii="SimSun" w:hAnsi="SimSun" w:hint="eastAsia"/>
                <w:szCs w:val="21"/>
              </w:rPr>
            </w:rPrChange>
          </w:rPr>
          <w:t>‘</w:t>
        </w:r>
      </w:ins>
      <w:del w:id="7025" w:author="User" w:date="2013-08-25T11:27:00Z">
        <w:r w:rsidR="00F11EC5" w:rsidRPr="00A22142" w:rsidDel="00F6774C">
          <w:rPr>
            <w:rFonts w:ascii="SimSun" w:hAnsi="SimSun" w:hint="eastAsia"/>
            <w:sz w:val="22"/>
            <w:rPrChange w:id="7026" w:author="User" w:date="2013-08-27T19:07:00Z">
              <w:rPr>
                <w:rFonts w:ascii="SimSun" w:hAnsi="SimSun" w:hint="eastAsia"/>
                <w:szCs w:val="21"/>
              </w:rPr>
            </w:rPrChange>
          </w:rPr>
          <w:delText>“</w:delText>
        </w:r>
      </w:del>
      <w:r w:rsidR="00F11EC5" w:rsidRPr="00A22142">
        <w:rPr>
          <w:rFonts w:ascii="SimSun" w:hAnsi="SimSun" w:hint="eastAsia"/>
          <w:sz w:val="22"/>
          <w:rPrChange w:id="7027" w:author="User" w:date="2013-08-27T19:07:00Z">
            <w:rPr>
              <w:rFonts w:ascii="SimSun" w:hAnsi="SimSun" w:hint="eastAsia"/>
              <w:szCs w:val="21"/>
            </w:rPr>
          </w:rPrChange>
        </w:rPr>
        <w:t>我对于你不合法，</w:t>
      </w:r>
      <w:r w:rsidR="00795726" w:rsidRPr="00A22142">
        <w:rPr>
          <w:rFonts w:ascii="SimSun" w:hAnsi="SimSun" w:hint="eastAsia"/>
          <w:sz w:val="22"/>
          <w:rPrChange w:id="7028" w:author="User" w:date="2013-08-27T19:07:00Z">
            <w:rPr>
              <w:rFonts w:ascii="SimSun" w:hAnsi="SimSun" w:hint="eastAsia"/>
              <w:szCs w:val="21"/>
            </w:rPr>
          </w:rPrChange>
        </w:rPr>
        <w:t>除非</w:t>
      </w:r>
      <w:ins w:id="7029" w:author="User" w:date="2013-08-25T11:28:00Z">
        <w:r w:rsidR="00F6774C" w:rsidRPr="00A22142">
          <w:rPr>
            <w:rFonts w:ascii="SimSun" w:hAnsi="SimSun" w:hint="eastAsia"/>
            <w:sz w:val="22"/>
            <w:rPrChange w:id="7030" w:author="User" w:date="2013-08-27T19:07:00Z">
              <w:rPr>
                <w:rFonts w:ascii="SimSun" w:hAnsi="SimSun" w:hint="eastAsia"/>
                <w:szCs w:val="21"/>
              </w:rPr>
            </w:rPrChange>
          </w:rPr>
          <w:t>是</w:t>
        </w:r>
      </w:ins>
      <w:r w:rsidR="00795726" w:rsidRPr="00A22142">
        <w:rPr>
          <w:rFonts w:ascii="SimSun" w:hAnsi="SimSun" w:hint="eastAsia"/>
          <w:sz w:val="22"/>
          <w:rPrChange w:id="7031" w:author="User" w:date="2013-08-27T19:07:00Z">
            <w:rPr>
              <w:rFonts w:ascii="SimSun" w:hAnsi="SimSun" w:hint="eastAsia"/>
              <w:szCs w:val="21"/>
            </w:rPr>
          </w:rPrChange>
        </w:rPr>
        <w:t>明媒正娶。</w:t>
      </w:r>
      <w:ins w:id="7032" w:author="User" w:date="2013-08-25T11:28:00Z">
        <w:r w:rsidR="00F6774C" w:rsidRPr="00A22142">
          <w:rPr>
            <w:rFonts w:ascii="SimSun" w:hAnsi="SimSun" w:hint="eastAsia"/>
            <w:sz w:val="22"/>
            <w:rPrChange w:id="7033" w:author="User" w:date="2013-08-27T19:07:00Z">
              <w:rPr>
                <w:rFonts w:ascii="SimSun" w:hAnsi="SimSun" w:hint="eastAsia"/>
                <w:szCs w:val="21"/>
              </w:rPr>
            </w:rPrChange>
          </w:rPr>
          <w:t>’</w:t>
        </w:r>
      </w:ins>
      <w:del w:id="7034" w:author="User" w:date="2013-08-25T11:28:00Z">
        <w:r w:rsidR="00795726" w:rsidRPr="00A22142" w:rsidDel="00F6774C">
          <w:rPr>
            <w:rFonts w:ascii="SimSun" w:hAnsi="SimSun" w:hint="eastAsia"/>
            <w:sz w:val="22"/>
            <w:rPrChange w:id="7035" w:author="User" w:date="2013-08-27T19:07:00Z">
              <w:rPr>
                <w:rFonts w:ascii="SimSun" w:hAnsi="SimSun" w:hint="eastAsia"/>
                <w:szCs w:val="21"/>
              </w:rPr>
            </w:rPrChange>
          </w:rPr>
          <w:delText>”</w:delText>
        </w:r>
      </w:del>
      <w:r w:rsidR="00795726" w:rsidRPr="00A22142">
        <w:rPr>
          <w:rFonts w:ascii="SimSun" w:hAnsi="SimSun" w:hint="eastAsia"/>
          <w:sz w:val="22"/>
          <w:rPrChange w:id="7036" w:author="User" w:date="2013-08-27T19:07:00Z">
            <w:rPr>
              <w:rFonts w:ascii="SimSun" w:hAnsi="SimSun" w:hint="eastAsia"/>
              <w:szCs w:val="21"/>
            </w:rPr>
          </w:rPrChange>
        </w:rPr>
        <w:t>听了这话，</w:t>
      </w:r>
      <w:r w:rsidR="003A6DFA" w:rsidRPr="00A22142">
        <w:rPr>
          <w:rFonts w:ascii="SimSun" w:hAnsi="SimSun" w:hint="eastAsia"/>
          <w:sz w:val="22"/>
          <w:rPrChange w:id="7037" w:author="User" w:date="2013-08-27T19:07:00Z">
            <w:rPr>
              <w:rFonts w:ascii="SimSun" w:hAnsi="SimSun" w:hint="eastAsia"/>
              <w:szCs w:val="21"/>
            </w:rPr>
          </w:rPrChange>
        </w:rPr>
        <w:t>我</w:t>
      </w:r>
      <w:ins w:id="7038" w:author="User" w:date="2013-08-25T11:28:00Z">
        <w:r w:rsidR="00F6774C" w:rsidRPr="00A22142">
          <w:rPr>
            <w:rFonts w:ascii="SimSun" w:hAnsi="SimSun" w:hint="eastAsia"/>
            <w:sz w:val="22"/>
            <w:rPrChange w:id="7039" w:author="User" w:date="2013-08-27T19:07:00Z">
              <w:rPr>
                <w:rFonts w:ascii="SimSun" w:hAnsi="SimSun" w:hint="eastAsia"/>
                <w:szCs w:val="21"/>
              </w:rPr>
            </w:rPrChange>
          </w:rPr>
          <w:t>赶紧</w:t>
        </w:r>
      </w:ins>
      <w:r w:rsidR="003A6DFA" w:rsidRPr="00A22142">
        <w:rPr>
          <w:rFonts w:ascii="SimSun" w:hAnsi="SimSun" w:hint="eastAsia"/>
          <w:sz w:val="22"/>
          <w:rPrChange w:id="7040" w:author="User" w:date="2013-08-27T19:07:00Z">
            <w:rPr>
              <w:rFonts w:ascii="SimSun" w:hAnsi="SimSun" w:hint="eastAsia"/>
              <w:szCs w:val="21"/>
            </w:rPr>
          </w:rPrChange>
        </w:rPr>
        <w:t>离开了她，但我还是很爱她，我留下了给她的金币。</w:t>
      </w:r>
      <w:r w:rsidR="00D242BB" w:rsidRPr="00A22142">
        <w:rPr>
          <w:rFonts w:ascii="SimSun" w:hAnsi="SimSun" w:hint="eastAsia"/>
          <w:sz w:val="22"/>
          <w:rPrChange w:id="7041" w:author="User" w:date="2013-08-27T19:07:00Z">
            <w:rPr>
              <w:rFonts w:ascii="SimSun" w:hAnsi="SimSun" w:hint="eastAsia"/>
              <w:szCs w:val="21"/>
            </w:rPr>
          </w:rPrChange>
        </w:rPr>
        <w:t>主啊！如果我做这</w:t>
      </w:r>
      <w:r w:rsidR="00795726" w:rsidRPr="00A22142">
        <w:rPr>
          <w:rFonts w:ascii="SimSun" w:hAnsi="SimSun" w:hint="eastAsia"/>
          <w:sz w:val="22"/>
          <w:rPrChange w:id="7042" w:author="User" w:date="2013-08-27T19:07:00Z">
            <w:rPr>
              <w:rFonts w:ascii="SimSun" w:hAnsi="SimSun" w:hint="eastAsia"/>
              <w:szCs w:val="21"/>
            </w:rPr>
          </w:rPrChange>
        </w:rPr>
        <w:t>一切是为了取悦你的话，你就为我们挪开这块巨石吧！</w:t>
      </w:r>
      <w:ins w:id="7043" w:author="User" w:date="2013-08-25T11:28:00Z">
        <w:r w:rsidR="00F6774C" w:rsidRPr="00A22142">
          <w:rPr>
            <w:rFonts w:ascii="SimSun" w:hAnsi="SimSun" w:hint="eastAsia"/>
            <w:sz w:val="22"/>
            <w:rPrChange w:id="7044" w:author="User" w:date="2013-08-27T19:07:00Z">
              <w:rPr>
                <w:rFonts w:ascii="SimSun" w:hAnsi="SimSun" w:hint="eastAsia"/>
                <w:szCs w:val="21"/>
              </w:rPr>
            </w:rPrChange>
          </w:rPr>
          <w:t>’</w:t>
        </w:r>
      </w:ins>
      <w:r w:rsidR="00212389" w:rsidRPr="00A22142">
        <w:rPr>
          <w:rFonts w:ascii="SimSun" w:hAnsi="SimSun" w:hint="eastAsia"/>
          <w:sz w:val="22"/>
          <w:rPrChange w:id="7045" w:author="User" w:date="2013-08-27T19:07:00Z">
            <w:rPr>
              <w:rFonts w:ascii="SimSun" w:hAnsi="SimSun" w:hint="eastAsia"/>
              <w:szCs w:val="21"/>
            </w:rPr>
          </w:rPrChange>
        </w:rPr>
        <w:t>巨石又挪开了一点，但他们仍出不去。</w:t>
      </w:r>
      <w:del w:id="7046" w:author="User" w:date="2013-08-14T11:03:00Z">
        <w:r w:rsidR="00212389" w:rsidRPr="00A22142" w:rsidDel="007F5B42">
          <w:rPr>
            <w:rFonts w:ascii="SimSun" w:hAnsi="SimSun" w:hint="eastAsia"/>
            <w:sz w:val="22"/>
            <w:rPrChange w:id="7047" w:author="User" w:date="2013-08-27T19:07:00Z">
              <w:rPr>
                <w:rFonts w:ascii="SimSun" w:hAnsi="SimSun" w:hint="eastAsia"/>
                <w:szCs w:val="21"/>
              </w:rPr>
            </w:rPrChange>
          </w:rPr>
          <w:delText>先知（愿主福安之）说：</w:delText>
        </w:r>
      </w:del>
      <w:r w:rsidR="00212389" w:rsidRPr="00A22142">
        <w:rPr>
          <w:rFonts w:ascii="SimSun" w:hAnsi="SimSun" w:hint="eastAsia"/>
          <w:sz w:val="22"/>
          <w:rPrChange w:id="7048" w:author="User" w:date="2013-08-27T19:07:00Z">
            <w:rPr>
              <w:rFonts w:ascii="SimSun" w:hAnsi="SimSun" w:hint="eastAsia"/>
              <w:szCs w:val="21"/>
            </w:rPr>
          </w:rPrChange>
        </w:rPr>
        <w:t>第三个人说：</w:t>
      </w:r>
      <w:ins w:id="7049" w:author="User" w:date="2013-08-25T11:29:00Z">
        <w:r w:rsidR="00F6774C" w:rsidRPr="00A22142">
          <w:rPr>
            <w:rFonts w:ascii="SimSun" w:hAnsi="SimSun" w:hint="eastAsia"/>
            <w:sz w:val="22"/>
            <w:rPrChange w:id="7050" w:author="User" w:date="2013-08-27T19:07:00Z">
              <w:rPr>
                <w:rFonts w:ascii="SimSun" w:hAnsi="SimSun" w:hint="eastAsia"/>
                <w:szCs w:val="21"/>
              </w:rPr>
            </w:rPrChange>
          </w:rPr>
          <w:t>‘</w:t>
        </w:r>
      </w:ins>
      <w:r w:rsidR="00C731CE" w:rsidRPr="00A22142">
        <w:rPr>
          <w:rFonts w:ascii="SimSun" w:hAnsi="SimSun" w:hint="eastAsia"/>
          <w:sz w:val="22"/>
          <w:rPrChange w:id="7051" w:author="User" w:date="2013-08-27T19:07:00Z">
            <w:rPr>
              <w:rFonts w:ascii="SimSun" w:hAnsi="SimSun" w:hint="eastAsia"/>
              <w:szCs w:val="21"/>
            </w:rPr>
          </w:rPrChange>
        </w:rPr>
        <w:t>我曾雇了一些工人，我把他们的工资都</w:t>
      </w:r>
      <w:r w:rsidR="003A6DFA" w:rsidRPr="00A22142">
        <w:rPr>
          <w:rFonts w:ascii="SimSun" w:hAnsi="SimSun" w:hint="eastAsia"/>
          <w:sz w:val="22"/>
          <w:rPrChange w:id="7052" w:author="User" w:date="2013-08-27T19:07:00Z">
            <w:rPr>
              <w:rFonts w:ascii="SimSun" w:hAnsi="SimSun" w:hint="eastAsia"/>
              <w:szCs w:val="21"/>
            </w:rPr>
          </w:rPrChange>
        </w:rPr>
        <w:t>给了他们，只有一个人没拿就走了，之后我把他的工资做了投资，直到获</w:t>
      </w:r>
      <w:r w:rsidR="00C731CE" w:rsidRPr="00A22142">
        <w:rPr>
          <w:rFonts w:ascii="SimSun" w:hAnsi="SimSun" w:hint="eastAsia"/>
          <w:sz w:val="22"/>
          <w:rPrChange w:id="7053" w:author="User" w:date="2013-08-27T19:07:00Z">
            <w:rPr>
              <w:rFonts w:ascii="SimSun" w:hAnsi="SimSun" w:hint="eastAsia"/>
              <w:szCs w:val="21"/>
            </w:rPr>
          </w:rPrChange>
        </w:rPr>
        <w:t>了很多利</w:t>
      </w:r>
      <w:r w:rsidR="003A6DFA" w:rsidRPr="00A22142">
        <w:rPr>
          <w:rFonts w:ascii="SimSun" w:hAnsi="SimSun" w:hint="eastAsia"/>
          <w:sz w:val="22"/>
          <w:rPrChange w:id="7054" w:author="User" w:date="2013-08-27T19:07:00Z">
            <w:rPr>
              <w:rFonts w:ascii="SimSun" w:hAnsi="SimSun" w:hint="eastAsia"/>
              <w:szCs w:val="21"/>
            </w:rPr>
          </w:rPrChange>
        </w:rPr>
        <w:t>润，过</w:t>
      </w:r>
      <w:r w:rsidR="00C731CE" w:rsidRPr="00A22142">
        <w:rPr>
          <w:rFonts w:ascii="SimSun" w:hAnsi="SimSun" w:hint="eastAsia"/>
          <w:sz w:val="22"/>
          <w:rPrChange w:id="7055" w:author="User" w:date="2013-08-27T19:07:00Z">
            <w:rPr>
              <w:rFonts w:ascii="SimSun" w:hAnsi="SimSun" w:hint="eastAsia"/>
              <w:szCs w:val="21"/>
            </w:rPr>
          </w:rPrChange>
        </w:rPr>
        <w:t>了一段时间他来了，他说：</w:t>
      </w:r>
      <w:ins w:id="7056" w:author="User" w:date="2013-08-25T11:29:00Z">
        <w:r w:rsidR="00F6774C" w:rsidRPr="00A22142">
          <w:rPr>
            <w:rFonts w:ascii="SimSun" w:hAnsi="SimSun" w:hint="eastAsia"/>
            <w:sz w:val="22"/>
            <w:rPrChange w:id="7057" w:author="User" w:date="2013-08-27T19:07:00Z">
              <w:rPr>
                <w:rFonts w:ascii="SimSun" w:hAnsi="SimSun" w:hint="eastAsia"/>
                <w:szCs w:val="21"/>
              </w:rPr>
            </w:rPrChange>
          </w:rPr>
          <w:t>‘</w:t>
        </w:r>
      </w:ins>
      <w:del w:id="7058" w:author="User" w:date="2013-08-25T11:29:00Z">
        <w:r w:rsidR="00C731CE" w:rsidRPr="00A22142" w:rsidDel="00F6774C">
          <w:rPr>
            <w:rFonts w:ascii="SimSun" w:hAnsi="SimSun" w:hint="eastAsia"/>
            <w:sz w:val="22"/>
            <w:rPrChange w:id="7059" w:author="User" w:date="2013-08-27T19:07:00Z">
              <w:rPr>
                <w:rFonts w:ascii="SimSun" w:hAnsi="SimSun" w:hint="eastAsia"/>
                <w:szCs w:val="21"/>
              </w:rPr>
            </w:rPrChange>
          </w:rPr>
          <w:delText>“</w:delText>
        </w:r>
      </w:del>
      <w:r w:rsidR="00C731CE" w:rsidRPr="00A22142">
        <w:rPr>
          <w:rFonts w:ascii="SimSun" w:hAnsi="SimSun" w:hint="eastAsia"/>
          <w:sz w:val="22"/>
          <w:rPrChange w:id="7060" w:author="User" w:date="2013-08-27T19:07:00Z">
            <w:rPr>
              <w:rFonts w:ascii="SimSun" w:hAnsi="SimSun" w:hint="eastAsia"/>
              <w:szCs w:val="21"/>
            </w:rPr>
          </w:rPrChange>
        </w:rPr>
        <w:t>安拉的仆人啊！把我的工钱给我吧！</w:t>
      </w:r>
      <w:ins w:id="7061" w:author="User" w:date="2013-08-25T11:29:00Z">
        <w:r w:rsidR="00F6774C" w:rsidRPr="00A22142">
          <w:rPr>
            <w:rFonts w:ascii="SimSun" w:hAnsi="SimSun" w:hint="eastAsia"/>
            <w:sz w:val="22"/>
            <w:rPrChange w:id="7062" w:author="User" w:date="2013-08-27T19:07:00Z">
              <w:rPr>
                <w:rFonts w:ascii="SimSun" w:hAnsi="SimSun" w:hint="eastAsia"/>
                <w:szCs w:val="21"/>
              </w:rPr>
            </w:rPrChange>
          </w:rPr>
          <w:t>’</w:t>
        </w:r>
      </w:ins>
      <w:del w:id="7063" w:author="User" w:date="2013-08-25T11:29:00Z">
        <w:r w:rsidR="00C731CE" w:rsidRPr="00A22142" w:rsidDel="00F6774C">
          <w:rPr>
            <w:rFonts w:ascii="SimSun" w:hAnsi="SimSun"/>
            <w:sz w:val="22"/>
            <w:rPrChange w:id="7064" w:author="User" w:date="2013-08-27T19:07:00Z">
              <w:rPr>
                <w:rFonts w:ascii="SimSun" w:hAnsi="SimSun"/>
                <w:szCs w:val="21"/>
              </w:rPr>
            </w:rPrChange>
          </w:rPr>
          <w:delText>”</w:delText>
        </w:r>
      </w:del>
      <w:r w:rsidR="00C731CE" w:rsidRPr="00A22142">
        <w:rPr>
          <w:rFonts w:ascii="SimSun" w:hAnsi="SimSun" w:hint="eastAsia"/>
          <w:sz w:val="22"/>
          <w:rPrChange w:id="7065" w:author="User" w:date="2013-08-27T19:07:00Z">
            <w:rPr>
              <w:rFonts w:ascii="SimSun" w:hAnsi="SimSun" w:hint="eastAsia"/>
              <w:szCs w:val="21"/>
            </w:rPr>
          </w:rPrChange>
        </w:rPr>
        <w:t>我说：</w:t>
      </w:r>
      <w:ins w:id="7066" w:author="User" w:date="2013-08-25T11:29:00Z">
        <w:r w:rsidR="00F6774C" w:rsidRPr="00A22142">
          <w:rPr>
            <w:rFonts w:ascii="SimSun" w:hAnsi="SimSun" w:hint="eastAsia"/>
            <w:sz w:val="22"/>
            <w:rPrChange w:id="7067" w:author="User" w:date="2013-08-27T19:07:00Z">
              <w:rPr>
                <w:rFonts w:ascii="SimSun" w:hAnsi="SimSun" w:hint="eastAsia"/>
                <w:szCs w:val="21"/>
              </w:rPr>
            </w:rPrChange>
          </w:rPr>
          <w:t>‘</w:t>
        </w:r>
      </w:ins>
      <w:del w:id="7068" w:author="User" w:date="2013-08-25T11:29:00Z">
        <w:r w:rsidR="00C731CE" w:rsidRPr="00A22142" w:rsidDel="00F6774C">
          <w:rPr>
            <w:rFonts w:ascii="SimSun" w:hAnsi="SimSun" w:hint="eastAsia"/>
            <w:sz w:val="22"/>
            <w:rPrChange w:id="7069" w:author="User" w:date="2013-08-27T19:07:00Z">
              <w:rPr>
                <w:rFonts w:ascii="SimSun" w:hAnsi="SimSun" w:hint="eastAsia"/>
                <w:szCs w:val="21"/>
              </w:rPr>
            </w:rPrChange>
          </w:rPr>
          <w:delText>“</w:delText>
        </w:r>
      </w:del>
      <w:r w:rsidR="00C731CE" w:rsidRPr="00A22142">
        <w:rPr>
          <w:rFonts w:ascii="SimSun" w:hAnsi="SimSun" w:hint="eastAsia"/>
          <w:sz w:val="22"/>
          <w:rPrChange w:id="7070" w:author="User" w:date="2013-08-27T19:07:00Z">
            <w:rPr>
              <w:rFonts w:ascii="SimSun" w:hAnsi="SimSun" w:hint="eastAsia"/>
              <w:szCs w:val="21"/>
            </w:rPr>
          </w:rPrChange>
        </w:rPr>
        <w:t>你所看到的这些骆驼、牛羊、奴隶都是你的工钱。</w:t>
      </w:r>
      <w:ins w:id="7071" w:author="User" w:date="2013-08-25T11:29:00Z">
        <w:r w:rsidR="00F6774C" w:rsidRPr="00A22142">
          <w:rPr>
            <w:rFonts w:ascii="SimSun" w:hAnsi="SimSun" w:hint="eastAsia"/>
            <w:sz w:val="22"/>
            <w:rPrChange w:id="7072" w:author="User" w:date="2013-08-27T19:07:00Z">
              <w:rPr>
                <w:rFonts w:ascii="SimSun" w:hAnsi="SimSun" w:hint="eastAsia"/>
                <w:szCs w:val="21"/>
              </w:rPr>
            </w:rPrChange>
          </w:rPr>
          <w:t>’</w:t>
        </w:r>
      </w:ins>
      <w:del w:id="7073" w:author="User" w:date="2013-08-25T11:29:00Z">
        <w:r w:rsidR="00C731CE" w:rsidRPr="00A22142" w:rsidDel="00F6774C">
          <w:rPr>
            <w:rFonts w:ascii="SimSun" w:hAnsi="SimSun"/>
            <w:sz w:val="22"/>
            <w:rPrChange w:id="7074" w:author="User" w:date="2013-08-27T19:07:00Z">
              <w:rPr>
                <w:rFonts w:ascii="SimSun" w:hAnsi="SimSun"/>
                <w:szCs w:val="21"/>
              </w:rPr>
            </w:rPrChange>
          </w:rPr>
          <w:delText>”</w:delText>
        </w:r>
      </w:del>
      <w:r w:rsidR="00C731CE" w:rsidRPr="00A22142">
        <w:rPr>
          <w:rFonts w:ascii="SimSun" w:hAnsi="SimSun" w:hint="eastAsia"/>
          <w:sz w:val="22"/>
          <w:rPrChange w:id="7075" w:author="User" w:date="2013-08-27T19:07:00Z">
            <w:rPr>
              <w:rFonts w:ascii="SimSun" w:hAnsi="SimSun" w:hint="eastAsia"/>
              <w:szCs w:val="21"/>
            </w:rPr>
          </w:rPrChange>
        </w:rPr>
        <w:t>他说：</w:t>
      </w:r>
      <w:ins w:id="7076" w:author="User" w:date="2013-08-25T11:29:00Z">
        <w:r w:rsidR="00F6774C" w:rsidRPr="00A22142">
          <w:rPr>
            <w:rFonts w:ascii="SimSun" w:hAnsi="SimSun" w:hint="eastAsia"/>
            <w:sz w:val="22"/>
            <w:rPrChange w:id="7077" w:author="User" w:date="2013-08-27T19:07:00Z">
              <w:rPr>
                <w:rFonts w:ascii="SimSun" w:hAnsi="SimSun" w:hint="eastAsia"/>
                <w:szCs w:val="21"/>
              </w:rPr>
            </w:rPrChange>
          </w:rPr>
          <w:t>‘</w:t>
        </w:r>
      </w:ins>
      <w:del w:id="7078" w:author="User" w:date="2013-08-25T11:29:00Z">
        <w:r w:rsidR="00C731CE" w:rsidRPr="00A22142" w:rsidDel="00F6774C">
          <w:rPr>
            <w:rFonts w:ascii="SimSun" w:hAnsi="SimSun" w:hint="eastAsia"/>
            <w:sz w:val="22"/>
            <w:rPrChange w:id="7079" w:author="User" w:date="2013-08-27T19:07:00Z">
              <w:rPr>
                <w:rFonts w:ascii="SimSun" w:hAnsi="SimSun" w:hint="eastAsia"/>
                <w:szCs w:val="21"/>
              </w:rPr>
            </w:rPrChange>
          </w:rPr>
          <w:delText>“</w:delText>
        </w:r>
      </w:del>
      <w:r w:rsidR="00C731CE" w:rsidRPr="00A22142">
        <w:rPr>
          <w:rFonts w:ascii="SimSun" w:hAnsi="SimSun" w:hint="eastAsia"/>
          <w:sz w:val="22"/>
          <w:rPrChange w:id="7080" w:author="User" w:date="2013-08-27T19:07:00Z">
            <w:rPr>
              <w:rFonts w:ascii="SimSun" w:hAnsi="SimSun" w:hint="eastAsia"/>
              <w:szCs w:val="21"/>
            </w:rPr>
          </w:rPrChange>
        </w:rPr>
        <w:t>安拉的仆人啊！你别和我开玩笑了。</w:t>
      </w:r>
      <w:ins w:id="7081" w:author="User" w:date="2013-08-25T11:29:00Z">
        <w:r w:rsidR="00F6774C" w:rsidRPr="00A22142">
          <w:rPr>
            <w:rFonts w:ascii="SimSun" w:hAnsi="SimSun" w:hint="eastAsia"/>
            <w:sz w:val="22"/>
            <w:rPrChange w:id="7082" w:author="User" w:date="2013-08-27T19:07:00Z">
              <w:rPr>
                <w:rFonts w:ascii="SimSun" w:hAnsi="SimSun" w:hint="eastAsia"/>
                <w:szCs w:val="21"/>
              </w:rPr>
            </w:rPrChange>
          </w:rPr>
          <w:t>’</w:t>
        </w:r>
      </w:ins>
      <w:del w:id="7083" w:author="User" w:date="2013-08-25T11:29:00Z">
        <w:r w:rsidR="00C731CE" w:rsidRPr="00A22142" w:rsidDel="00F6774C">
          <w:rPr>
            <w:rFonts w:ascii="SimSun" w:hAnsi="SimSun" w:hint="eastAsia"/>
            <w:sz w:val="22"/>
            <w:rPrChange w:id="7084" w:author="User" w:date="2013-08-27T19:07:00Z">
              <w:rPr>
                <w:rFonts w:ascii="SimSun" w:hAnsi="SimSun" w:hint="eastAsia"/>
                <w:szCs w:val="21"/>
              </w:rPr>
            </w:rPrChange>
          </w:rPr>
          <w:delText>”</w:delText>
        </w:r>
      </w:del>
      <w:r w:rsidR="00C731CE" w:rsidRPr="00A22142">
        <w:rPr>
          <w:rFonts w:ascii="SimSun" w:hAnsi="SimSun" w:hint="eastAsia"/>
          <w:sz w:val="22"/>
          <w:rPrChange w:id="7085" w:author="User" w:date="2013-08-27T19:07:00Z">
            <w:rPr>
              <w:rFonts w:ascii="SimSun" w:hAnsi="SimSun" w:hint="eastAsia"/>
              <w:szCs w:val="21"/>
            </w:rPr>
          </w:rPrChange>
        </w:rPr>
        <w:t>我说：</w:t>
      </w:r>
      <w:ins w:id="7086" w:author="User" w:date="2013-08-25T11:30:00Z">
        <w:r w:rsidR="00F6774C" w:rsidRPr="00A22142">
          <w:rPr>
            <w:rFonts w:ascii="SimSun" w:hAnsi="SimSun" w:hint="eastAsia"/>
            <w:sz w:val="22"/>
            <w:rPrChange w:id="7087" w:author="User" w:date="2013-08-27T19:07:00Z">
              <w:rPr>
                <w:rFonts w:ascii="SimSun" w:hAnsi="SimSun" w:hint="eastAsia"/>
                <w:szCs w:val="21"/>
              </w:rPr>
            </w:rPrChange>
          </w:rPr>
          <w:t>‘</w:t>
        </w:r>
      </w:ins>
      <w:del w:id="7088" w:author="User" w:date="2013-08-25T11:30:00Z">
        <w:r w:rsidR="00C731CE" w:rsidRPr="00A22142" w:rsidDel="00F6774C">
          <w:rPr>
            <w:rFonts w:ascii="SimSun" w:hAnsi="SimSun" w:hint="eastAsia"/>
            <w:sz w:val="22"/>
            <w:rPrChange w:id="7089" w:author="User" w:date="2013-08-27T19:07:00Z">
              <w:rPr>
                <w:rFonts w:ascii="SimSun" w:hAnsi="SimSun" w:hint="eastAsia"/>
                <w:szCs w:val="21"/>
              </w:rPr>
            </w:rPrChange>
          </w:rPr>
          <w:delText>“</w:delText>
        </w:r>
      </w:del>
      <w:r w:rsidR="00C731CE" w:rsidRPr="00A22142">
        <w:rPr>
          <w:rFonts w:ascii="SimSun" w:hAnsi="SimSun" w:hint="eastAsia"/>
          <w:sz w:val="22"/>
          <w:rPrChange w:id="7090" w:author="User" w:date="2013-08-27T19:07:00Z">
            <w:rPr>
              <w:rFonts w:ascii="SimSun" w:hAnsi="SimSun" w:hint="eastAsia"/>
              <w:szCs w:val="21"/>
            </w:rPr>
          </w:rPrChange>
        </w:rPr>
        <w:t>我没和你开玩笑，那些都是你的。</w:t>
      </w:r>
      <w:ins w:id="7091" w:author="User" w:date="2013-08-25T11:30:00Z">
        <w:r w:rsidR="00F6774C" w:rsidRPr="00A22142">
          <w:rPr>
            <w:rFonts w:ascii="SimSun" w:hAnsi="SimSun" w:hint="eastAsia"/>
            <w:sz w:val="22"/>
            <w:rPrChange w:id="7092" w:author="User" w:date="2013-08-27T19:07:00Z">
              <w:rPr>
                <w:rFonts w:ascii="SimSun" w:hAnsi="SimSun" w:hint="eastAsia"/>
                <w:szCs w:val="21"/>
              </w:rPr>
            </w:rPrChange>
          </w:rPr>
          <w:t>’</w:t>
        </w:r>
      </w:ins>
      <w:del w:id="7093" w:author="User" w:date="2013-08-25T11:30:00Z">
        <w:r w:rsidR="00C731CE" w:rsidRPr="00A22142" w:rsidDel="00F6774C">
          <w:rPr>
            <w:rFonts w:ascii="SimSun" w:hAnsi="SimSun" w:hint="eastAsia"/>
            <w:sz w:val="22"/>
            <w:rPrChange w:id="7094" w:author="User" w:date="2013-08-27T19:07:00Z">
              <w:rPr>
                <w:rFonts w:ascii="SimSun" w:hAnsi="SimSun" w:hint="eastAsia"/>
                <w:szCs w:val="21"/>
              </w:rPr>
            </w:rPrChange>
          </w:rPr>
          <w:delText>”</w:delText>
        </w:r>
      </w:del>
      <w:r w:rsidR="00C731CE" w:rsidRPr="00A22142">
        <w:rPr>
          <w:rFonts w:ascii="SimSun" w:hAnsi="SimSun" w:hint="eastAsia"/>
          <w:sz w:val="22"/>
          <w:rPrChange w:id="7095" w:author="User" w:date="2013-08-27T19:07:00Z">
            <w:rPr>
              <w:rFonts w:ascii="SimSun" w:hAnsi="SimSun" w:hint="eastAsia"/>
              <w:szCs w:val="21"/>
            </w:rPr>
          </w:rPrChange>
        </w:rPr>
        <w:t>于是他带走了全部，主啊！如果我做这一切是为了取悦于你的话，你就为我们挪开这块巨石吧！”于是巨石挪开了，他们</w:t>
      </w:r>
      <w:ins w:id="7096" w:author="User" w:date="2013-08-14T11:03:00Z">
        <w:r w:rsidR="007F5B42" w:rsidRPr="00A22142">
          <w:rPr>
            <w:rFonts w:ascii="SimSun" w:hAnsi="SimSun" w:hint="eastAsia"/>
            <w:sz w:val="22"/>
            <w:rPrChange w:id="7097" w:author="User" w:date="2013-08-27T19:07:00Z">
              <w:rPr>
                <w:rFonts w:ascii="SimSun" w:hAnsi="SimSun" w:hint="eastAsia"/>
                <w:szCs w:val="21"/>
              </w:rPr>
            </w:rPrChange>
          </w:rPr>
          <w:t>便</w:t>
        </w:r>
      </w:ins>
      <w:ins w:id="7098" w:author="User" w:date="2013-08-14T11:04:00Z">
        <w:r w:rsidR="007F5B42" w:rsidRPr="00A22142">
          <w:rPr>
            <w:rFonts w:ascii="SimSun" w:hAnsi="SimSun" w:hint="eastAsia"/>
            <w:sz w:val="22"/>
            <w:rPrChange w:id="7099" w:author="User" w:date="2013-08-27T19:07:00Z">
              <w:rPr>
                <w:rFonts w:ascii="SimSun" w:hAnsi="SimSun" w:hint="eastAsia"/>
                <w:szCs w:val="21"/>
              </w:rPr>
            </w:rPrChange>
          </w:rPr>
          <w:t>从洞中</w:t>
        </w:r>
      </w:ins>
      <w:ins w:id="7100" w:author="User" w:date="2013-08-14T11:03:00Z">
        <w:r w:rsidR="007F5B42" w:rsidRPr="00A22142">
          <w:rPr>
            <w:rFonts w:ascii="SimSun" w:hAnsi="SimSun" w:hint="eastAsia"/>
            <w:sz w:val="22"/>
            <w:rPrChange w:id="7101" w:author="User" w:date="2013-08-27T19:07:00Z">
              <w:rPr>
                <w:rFonts w:ascii="SimSun" w:hAnsi="SimSun" w:hint="eastAsia"/>
                <w:szCs w:val="21"/>
              </w:rPr>
            </w:rPrChange>
          </w:rPr>
          <w:t>得救</w:t>
        </w:r>
      </w:ins>
      <w:r w:rsidR="00C731CE" w:rsidRPr="00A22142">
        <w:rPr>
          <w:rFonts w:ascii="SimSun" w:hAnsi="SimSun" w:hint="eastAsia"/>
          <w:sz w:val="22"/>
          <w:rPrChange w:id="7102" w:author="User" w:date="2013-08-27T19:07:00Z">
            <w:rPr>
              <w:rFonts w:ascii="SimSun" w:hAnsi="SimSun" w:hint="eastAsia"/>
              <w:szCs w:val="21"/>
            </w:rPr>
          </w:rPrChange>
        </w:rPr>
        <w:t>走了出去。</w:t>
      </w:r>
      <w:r w:rsidR="007C016B" w:rsidRPr="00A22142">
        <w:rPr>
          <w:rFonts w:ascii="SimSun" w:hAnsi="SimSun"/>
          <w:sz w:val="22"/>
          <w:rPrChange w:id="7103" w:author="User" w:date="2013-08-27T19:07:00Z">
            <w:rPr>
              <w:rFonts w:ascii="SimSun" w:hAnsi="SimSun"/>
              <w:szCs w:val="21"/>
            </w:rPr>
          </w:rPrChange>
        </w:rPr>
        <w:t>”</w:t>
      </w:r>
      <w:del w:id="7104" w:author="User" w:date="2013-08-25T11:30:00Z">
        <w:r w:rsidR="003F559C" w:rsidRPr="00A22142" w:rsidDel="00F6774C">
          <w:rPr>
            <w:rFonts w:ascii="SimSun" w:hAnsi="SimSun"/>
            <w:sz w:val="22"/>
            <w:rPrChange w:id="7105" w:author="User" w:date="2013-08-27T19:07:00Z">
              <w:rPr>
                <w:rFonts w:ascii="SimSun" w:hAnsi="SimSun"/>
                <w:szCs w:val="21"/>
              </w:rPr>
            </w:rPrChange>
          </w:rPr>
          <w:delText>83</w:delText>
        </w:r>
      </w:del>
      <w:ins w:id="7106" w:author="User" w:date="2013-08-25T11:30:00Z">
        <w:r w:rsidR="00F6774C" w:rsidRPr="00A22142">
          <w:rPr>
            <w:rFonts w:ascii="SimSun" w:hAnsi="SimSun"/>
            <w:sz w:val="22"/>
            <w:rPrChange w:id="7107" w:author="User" w:date="2013-08-27T19:07:00Z">
              <w:rPr>
                <w:rFonts w:ascii="SimSun" w:hAnsi="SimSun"/>
                <w:szCs w:val="21"/>
              </w:rPr>
            </w:rPrChange>
          </w:rPr>
          <w:t>(</w:t>
        </w:r>
        <w:r w:rsidR="00F6774C" w:rsidRPr="00A22142">
          <w:rPr>
            <w:sz w:val="22"/>
            <w:rPrChange w:id="7108" w:author="User" w:date="2013-08-27T19:07:00Z">
              <w:rPr/>
            </w:rPrChange>
          </w:rPr>
          <w:t xml:space="preserve"> </w:t>
        </w:r>
        <w:r w:rsidR="00F6774C" w:rsidRPr="00A22142">
          <w:rPr>
            <w:rFonts w:hint="eastAsia"/>
            <w:sz w:val="22"/>
            <w:rPrChange w:id="7109" w:author="User" w:date="2013-08-27T19:07:00Z">
              <w:rPr>
                <w:rFonts w:hint="eastAsia"/>
              </w:rPr>
            </w:rPrChange>
          </w:rPr>
          <w:t>《布哈里圣训》第二册</w:t>
        </w:r>
        <w:r w:rsidR="00F6774C" w:rsidRPr="00A22142">
          <w:rPr>
            <w:sz w:val="22"/>
            <w:rPrChange w:id="7110" w:author="User" w:date="2013-08-27T19:07:00Z">
              <w:rPr/>
            </w:rPrChange>
          </w:rPr>
          <w:t>793</w:t>
        </w:r>
        <w:r w:rsidR="00F6774C" w:rsidRPr="00A22142">
          <w:rPr>
            <w:rFonts w:hint="eastAsia"/>
            <w:sz w:val="22"/>
            <w:rPrChange w:id="7111" w:author="User" w:date="2013-08-27T19:07:00Z">
              <w:rPr>
                <w:rFonts w:hint="eastAsia"/>
              </w:rPr>
            </w:rPrChange>
          </w:rPr>
          <w:t>页</w:t>
        </w:r>
        <w:r w:rsidR="00F6774C" w:rsidRPr="00A22142">
          <w:rPr>
            <w:sz w:val="22"/>
            <w:rPrChange w:id="7112" w:author="User" w:date="2013-08-27T19:07:00Z">
              <w:rPr/>
            </w:rPrChange>
          </w:rPr>
          <w:t>2152</w:t>
        </w:r>
        <w:r w:rsidR="00F6774C" w:rsidRPr="00A22142">
          <w:rPr>
            <w:rFonts w:ascii="SimSun" w:hAnsi="SimSun" w:hint="eastAsia"/>
            <w:sz w:val="22"/>
            <w:lang w:val="en-GB" w:bidi="ar-SA"/>
            <w:rPrChange w:id="7113" w:author="User" w:date="2013-08-27T19:07:00Z">
              <w:rPr>
                <w:rFonts w:ascii="SimSun" w:hAnsi="SimSun" w:hint="eastAsia"/>
                <w:szCs w:val="21"/>
                <w:lang w:val="en-GB" w:bidi="ar-SA"/>
              </w:rPr>
            </w:rPrChange>
          </w:rPr>
          <w:t>段</w:t>
        </w:r>
        <w:r w:rsidR="00F6774C" w:rsidRPr="00A22142">
          <w:rPr>
            <w:rFonts w:ascii="SimSun" w:hAnsi="SimSun"/>
            <w:sz w:val="22"/>
            <w:rPrChange w:id="7114" w:author="User" w:date="2013-08-27T19:07:00Z">
              <w:rPr>
                <w:rFonts w:ascii="SimSun" w:hAnsi="SimSun"/>
                <w:szCs w:val="21"/>
              </w:rPr>
            </w:rPrChange>
          </w:rPr>
          <w:t>)</w:t>
        </w:r>
      </w:ins>
    </w:p>
    <w:p w:rsidR="00D242BB" w:rsidRPr="00A22142" w:rsidDel="00F6774C" w:rsidRDefault="00D242BB">
      <w:pPr>
        <w:pStyle w:val="ListParagraph"/>
        <w:tabs>
          <w:tab w:val="left" w:pos="142"/>
        </w:tabs>
        <w:spacing w:line="480" w:lineRule="auto"/>
        <w:ind w:firstLineChars="0" w:firstLine="0"/>
        <w:rPr>
          <w:del w:id="7115" w:author="User" w:date="2013-08-25T11:30:00Z"/>
          <w:rFonts w:ascii="SimSun" w:hAnsi="SimSun"/>
          <w:sz w:val="22"/>
          <w:rPrChange w:id="7116" w:author="User" w:date="2013-08-27T19:07:00Z">
            <w:rPr>
              <w:del w:id="7117" w:author="User" w:date="2013-08-25T11:30:00Z"/>
              <w:rFonts w:ascii="SimSun" w:hAnsi="SimSun"/>
              <w:szCs w:val="21"/>
            </w:rPr>
          </w:rPrChange>
        </w:rPr>
        <w:pPrChange w:id="7118" w:author="User" w:date="2013-08-27T20:30:00Z">
          <w:pPr>
            <w:pStyle w:val="ListParagraph"/>
            <w:tabs>
              <w:tab w:val="left" w:pos="142"/>
            </w:tabs>
            <w:ind w:firstLineChars="0" w:firstLine="0"/>
          </w:pPr>
        </w:pPrChange>
      </w:pPr>
    </w:p>
    <w:p w:rsidR="003F559C" w:rsidRPr="00A22142" w:rsidDel="00184E0E" w:rsidRDefault="003F559C">
      <w:pPr>
        <w:pStyle w:val="ListParagraph"/>
        <w:tabs>
          <w:tab w:val="left" w:pos="142"/>
        </w:tabs>
        <w:spacing w:line="480" w:lineRule="auto"/>
        <w:ind w:firstLineChars="0" w:firstLine="0"/>
        <w:rPr>
          <w:del w:id="7119" w:author="User" w:date="2013-08-25T11:32:00Z"/>
          <w:rFonts w:ascii="SimSun" w:hAnsi="SimSun"/>
          <w:sz w:val="22"/>
          <w:rPrChange w:id="7120" w:author="User" w:date="2013-08-27T19:07:00Z">
            <w:rPr>
              <w:del w:id="7121" w:author="User" w:date="2013-08-25T11:32:00Z"/>
              <w:rFonts w:ascii="SimSun" w:hAnsi="SimSun"/>
              <w:szCs w:val="21"/>
            </w:rPr>
          </w:rPrChange>
        </w:rPr>
        <w:pPrChange w:id="7122" w:author="User" w:date="2013-08-27T20:30:00Z">
          <w:pPr>
            <w:pStyle w:val="ListParagraph"/>
            <w:tabs>
              <w:tab w:val="left" w:pos="142"/>
            </w:tabs>
            <w:ind w:firstLineChars="0" w:firstLine="0"/>
          </w:pPr>
        </w:pPrChange>
      </w:pPr>
      <w:del w:id="7123" w:author="User" w:date="2013-08-25T11:30:00Z">
        <w:r w:rsidRPr="00A22142" w:rsidDel="00F6774C">
          <w:rPr>
            <w:rFonts w:ascii="SimSun" w:hAnsi="SimSun"/>
            <w:sz w:val="22"/>
            <w:rPrChange w:id="7124" w:author="User" w:date="2013-08-27T19:07:00Z">
              <w:rPr>
                <w:rFonts w:ascii="SimSun" w:hAnsi="SimSun"/>
                <w:szCs w:val="21"/>
              </w:rPr>
            </w:rPrChange>
          </w:rPr>
          <w:lastRenderedPageBreak/>
          <w:delText>-</w:delText>
        </w:r>
      </w:del>
      <w:ins w:id="7125" w:author="User" w:date="2013-08-25T11:30:00Z">
        <w:r w:rsidR="00F6774C" w:rsidRPr="00A22142">
          <w:rPr>
            <w:rFonts w:ascii="SimSun" w:hAnsi="SimSun"/>
            <w:sz w:val="22"/>
            <w:rPrChange w:id="7126" w:author="User" w:date="2013-08-27T19:07:00Z">
              <w:rPr>
                <w:rFonts w:ascii="SimSun" w:hAnsi="SimSun"/>
                <w:szCs w:val="21"/>
              </w:rPr>
            </w:rPrChange>
          </w:rPr>
          <w:t xml:space="preserve">    </w:t>
        </w:r>
      </w:ins>
      <w:ins w:id="7127" w:author="User" w:date="2013-08-25T11:33:00Z">
        <w:r w:rsidR="00184E0E" w:rsidRPr="00A22142">
          <w:rPr>
            <w:rFonts w:ascii="SimSun" w:hAnsi="SimSun"/>
            <w:sz w:val="22"/>
            <w:rPrChange w:id="7128" w:author="User" w:date="2013-08-27T19:07:00Z">
              <w:rPr>
                <w:rFonts w:ascii="SimSun" w:hAnsi="SimSun"/>
                <w:szCs w:val="21"/>
              </w:rPr>
            </w:rPrChange>
          </w:rPr>
          <w:t xml:space="preserve"> </w:t>
        </w:r>
      </w:ins>
      <w:r w:rsidR="001E1AB0" w:rsidRPr="00A22142">
        <w:rPr>
          <w:rFonts w:ascii="SimSun" w:hAnsi="SimSun" w:hint="eastAsia"/>
          <w:sz w:val="22"/>
          <w:rPrChange w:id="7129" w:author="User" w:date="2013-08-27T19:07:00Z">
            <w:rPr>
              <w:rFonts w:ascii="SimSun" w:hAnsi="SimSun" w:hint="eastAsia"/>
              <w:szCs w:val="21"/>
            </w:rPr>
          </w:rPrChange>
        </w:rPr>
        <w:t>伊斯兰将孝敬父母、善待他俩作为抵消罪恶的媒介，</w:t>
      </w:r>
      <w:ins w:id="7130" w:author="User" w:date="2013-08-25T11:30:00Z">
        <w:r w:rsidR="00F6774C" w:rsidRPr="00A22142">
          <w:rPr>
            <w:rFonts w:ascii="SimSun" w:hAnsi="SimSun" w:hint="eastAsia"/>
            <w:sz w:val="22"/>
            <w:rPrChange w:id="7131" w:author="User" w:date="2013-08-27T19:07:00Z">
              <w:rPr>
                <w:rFonts w:ascii="SimSun" w:hAnsi="SimSun" w:hint="eastAsia"/>
                <w:szCs w:val="21"/>
              </w:rPr>
            </w:rPrChange>
          </w:rPr>
          <w:t>并阐明</w:t>
        </w:r>
      </w:ins>
      <w:r w:rsidR="001E1AB0" w:rsidRPr="00A22142">
        <w:rPr>
          <w:rFonts w:ascii="SimSun" w:hAnsi="SimSun" w:hint="eastAsia"/>
          <w:sz w:val="22"/>
          <w:rPrChange w:id="7132" w:author="User" w:date="2013-08-27T19:07:00Z">
            <w:rPr>
              <w:rFonts w:ascii="SimSun" w:hAnsi="SimSun" w:hint="eastAsia"/>
              <w:szCs w:val="21"/>
            </w:rPr>
          </w:rPrChange>
        </w:rPr>
        <w:t>安拉以此</w:t>
      </w:r>
      <w:ins w:id="7133" w:author="User" w:date="2013-08-25T11:31:00Z">
        <w:r w:rsidR="00F6774C" w:rsidRPr="00A22142">
          <w:rPr>
            <w:rFonts w:ascii="SimSun" w:hAnsi="SimSun" w:hint="eastAsia"/>
            <w:sz w:val="22"/>
            <w:rPrChange w:id="7134" w:author="User" w:date="2013-08-27T19:07:00Z">
              <w:rPr>
                <w:rFonts w:ascii="SimSun" w:hAnsi="SimSun" w:hint="eastAsia"/>
                <w:szCs w:val="21"/>
              </w:rPr>
            </w:rPrChange>
          </w:rPr>
          <w:t>来</w:t>
        </w:r>
      </w:ins>
      <w:r w:rsidR="001E1AB0" w:rsidRPr="00A22142">
        <w:rPr>
          <w:rFonts w:ascii="SimSun" w:hAnsi="SimSun" w:hint="eastAsia"/>
          <w:sz w:val="22"/>
          <w:rPrChange w:id="7135" w:author="User" w:date="2013-08-27T19:07:00Z">
            <w:rPr>
              <w:rFonts w:ascii="SimSun" w:hAnsi="SimSun" w:hint="eastAsia"/>
              <w:szCs w:val="21"/>
            </w:rPr>
          </w:rPrChange>
        </w:rPr>
        <w:t>勾销错误。欧麦尔之子阿卜杜拉（愿主喜悦他俩）的传述：他说：“一个人来到安拉的使者</w:t>
      </w:r>
      <w:r w:rsidR="00114DA7" w:rsidRPr="00A22142">
        <w:rPr>
          <w:rFonts w:ascii="SimSun" w:hAnsi="SimSun" w:hint="eastAsia"/>
          <w:sz w:val="22"/>
          <w:rPrChange w:id="7136" w:author="User" w:date="2013-08-27T19:07:00Z">
            <w:rPr>
              <w:rFonts w:ascii="SimSun" w:hAnsi="SimSun" w:hint="eastAsia"/>
              <w:szCs w:val="21"/>
            </w:rPr>
          </w:rPrChange>
        </w:rPr>
        <w:t>（愿主福安之）</w:t>
      </w:r>
      <w:r w:rsidR="001E1AB0" w:rsidRPr="00A22142">
        <w:rPr>
          <w:rFonts w:ascii="SimSun" w:hAnsi="SimSun" w:hint="eastAsia"/>
          <w:sz w:val="22"/>
          <w:rPrChange w:id="7137" w:author="User" w:date="2013-08-27T19:07:00Z">
            <w:rPr>
              <w:rFonts w:ascii="SimSun" w:hAnsi="SimSun" w:hint="eastAsia"/>
              <w:szCs w:val="21"/>
            </w:rPr>
          </w:rPrChange>
        </w:rPr>
        <w:t>跟前</w:t>
      </w:r>
      <w:r w:rsidR="00114DA7" w:rsidRPr="00A22142">
        <w:rPr>
          <w:rFonts w:ascii="SimSun" w:hAnsi="SimSun" w:hint="eastAsia"/>
          <w:sz w:val="22"/>
          <w:rPrChange w:id="7138" w:author="User" w:date="2013-08-27T19:07:00Z">
            <w:rPr>
              <w:rFonts w:ascii="SimSun" w:hAnsi="SimSun" w:hint="eastAsia"/>
              <w:szCs w:val="21"/>
            </w:rPr>
          </w:rPrChange>
        </w:rPr>
        <w:t>说：</w:t>
      </w:r>
      <w:ins w:id="7139" w:author="User" w:date="2013-08-25T11:31:00Z">
        <w:r w:rsidR="00F6774C" w:rsidRPr="00A22142">
          <w:rPr>
            <w:rFonts w:ascii="SimSun" w:hAnsi="SimSun" w:hint="eastAsia"/>
            <w:sz w:val="22"/>
            <w:rPrChange w:id="7140" w:author="User" w:date="2013-08-27T19:07:00Z">
              <w:rPr>
                <w:rFonts w:ascii="SimSun" w:hAnsi="SimSun" w:hint="eastAsia"/>
                <w:szCs w:val="21"/>
              </w:rPr>
            </w:rPrChange>
          </w:rPr>
          <w:t>‘</w:t>
        </w:r>
      </w:ins>
      <w:del w:id="7141" w:author="User" w:date="2013-08-25T11:31:00Z">
        <w:r w:rsidR="00114DA7" w:rsidRPr="00A22142" w:rsidDel="00F6774C">
          <w:rPr>
            <w:rFonts w:ascii="SimSun" w:hAnsi="SimSun" w:hint="eastAsia"/>
            <w:sz w:val="22"/>
            <w:rPrChange w:id="7142" w:author="User" w:date="2013-08-27T19:07:00Z">
              <w:rPr>
                <w:rFonts w:ascii="SimSun" w:hAnsi="SimSun" w:hint="eastAsia"/>
                <w:szCs w:val="21"/>
              </w:rPr>
            </w:rPrChange>
          </w:rPr>
          <w:delText>“</w:delText>
        </w:r>
      </w:del>
      <w:r w:rsidR="00114DA7" w:rsidRPr="00A22142">
        <w:rPr>
          <w:rFonts w:ascii="SimSun" w:hAnsi="SimSun" w:hint="eastAsia"/>
          <w:sz w:val="22"/>
          <w:rPrChange w:id="7143" w:author="User" w:date="2013-08-27T19:07:00Z">
            <w:rPr>
              <w:rFonts w:ascii="SimSun" w:hAnsi="SimSun" w:hint="eastAsia"/>
              <w:szCs w:val="21"/>
            </w:rPr>
          </w:rPrChange>
        </w:rPr>
        <w:t>安拉的使者啊！我干了大罪，我可以被饶恕吗？</w:t>
      </w:r>
      <w:ins w:id="7144" w:author="User" w:date="2013-08-25T11:31:00Z">
        <w:r w:rsidR="00F6774C" w:rsidRPr="00A22142">
          <w:rPr>
            <w:rFonts w:ascii="SimSun" w:hAnsi="SimSun" w:hint="eastAsia"/>
            <w:sz w:val="22"/>
            <w:rPrChange w:id="7145" w:author="User" w:date="2013-08-27T19:07:00Z">
              <w:rPr>
                <w:rFonts w:ascii="SimSun" w:hAnsi="SimSun" w:hint="eastAsia"/>
                <w:szCs w:val="21"/>
              </w:rPr>
            </w:rPrChange>
          </w:rPr>
          <w:t>’</w:t>
        </w:r>
      </w:ins>
      <w:del w:id="7146" w:author="User" w:date="2013-08-25T11:31:00Z">
        <w:r w:rsidR="00114DA7" w:rsidRPr="00A22142" w:rsidDel="00F6774C">
          <w:rPr>
            <w:rFonts w:ascii="SimSun" w:hAnsi="SimSun" w:hint="eastAsia"/>
            <w:sz w:val="22"/>
            <w:rPrChange w:id="7147" w:author="User" w:date="2013-08-27T19:07:00Z">
              <w:rPr>
                <w:rFonts w:ascii="SimSun" w:hAnsi="SimSun" w:hint="eastAsia"/>
                <w:szCs w:val="21"/>
              </w:rPr>
            </w:rPrChange>
          </w:rPr>
          <w:delText>”</w:delText>
        </w:r>
      </w:del>
      <w:r w:rsidR="00114DA7" w:rsidRPr="00A22142">
        <w:rPr>
          <w:rFonts w:ascii="SimSun" w:hAnsi="SimSun" w:hint="eastAsia"/>
          <w:sz w:val="22"/>
          <w:rPrChange w:id="7148" w:author="User" w:date="2013-08-27T19:07:00Z">
            <w:rPr>
              <w:rFonts w:ascii="SimSun" w:hAnsi="SimSun" w:hint="eastAsia"/>
              <w:szCs w:val="21"/>
            </w:rPr>
          </w:rPrChange>
        </w:rPr>
        <w:t>安拉的使者（愿主福安之）说</w:t>
      </w:r>
      <w:r w:rsidR="00114DA7" w:rsidRPr="00A22142">
        <w:rPr>
          <w:rFonts w:ascii="SimSun" w:hAnsi="SimSun"/>
          <w:sz w:val="22"/>
          <w:rPrChange w:id="7149" w:author="User" w:date="2013-08-27T19:07:00Z">
            <w:rPr>
              <w:rFonts w:ascii="SimSun" w:hAnsi="SimSun"/>
              <w:szCs w:val="21"/>
            </w:rPr>
          </w:rPrChange>
        </w:rPr>
        <w:t>:</w:t>
      </w:r>
      <w:ins w:id="7150" w:author="User" w:date="2013-08-25T11:31:00Z">
        <w:r w:rsidR="00F6774C" w:rsidRPr="00A22142">
          <w:rPr>
            <w:rFonts w:ascii="SimSun" w:hAnsi="SimSun" w:hint="eastAsia"/>
            <w:sz w:val="22"/>
            <w:rPrChange w:id="7151" w:author="User" w:date="2013-08-27T19:07:00Z">
              <w:rPr>
                <w:rFonts w:ascii="SimSun" w:hAnsi="SimSun" w:hint="eastAsia"/>
                <w:szCs w:val="21"/>
              </w:rPr>
            </w:rPrChange>
          </w:rPr>
          <w:t>‘</w:t>
        </w:r>
      </w:ins>
      <w:del w:id="7152" w:author="User" w:date="2013-08-25T11:31:00Z">
        <w:r w:rsidR="00114DA7" w:rsidRPr="00A22142" w:rsidDel="00F6774C">
          <w:rPr>
            <w:rFonts w:ascii="SimSun" w:hAnsi="SimSun" w:hint="eastAsia"/>
            <w:sz w:val="22"/>
            <w:rPrChange w:id="7153" w:author="User" w:date="2013-08-27T19:07:00Z">
              <w:rPr>
                <w:rFonts w:ascii="SimSun" w:hAnsi="SimSun" w:hint="eastAsia"/>
                <w:szCs w:val="21"/>
              </w:rPr>
            </w:rPrChange>
          </w:rPr>
          <w:delText>“</w:delText>
        </w:r>
      </w:del>
      <w:r w:rsidR="00114DA7" w:rsidRPr="00A22142">
        <w:rPr>
          <w:rFonts w:ascii="SimSun" w:hAnsi="SimSun" w:hint="eastAsia"/>
          <w:sz w:val="22"/>
          <w:rPrChange w:id="7154" w:author="User" w:date="2013-08-27T19:07:00Z">
            <w:rPr>
              <w:rFonts w:ascii="SimSun" w:hAnsi="SimSun" w:hint="eastAsia"/>
              <w:szCs w:val="21"/>
            </w:rPr>
          </w:rPrChange>
        </w:rPr>
        <w:t>你有双亲吗？</w:t>
      </w:r>
      <w:ins w:id="7155" w:author="User" w:date="2013-08-25T11:31:00Z">
        <w:r w:rsidR="00F6774C" w:rsidRPr="00A22142">
          <w:rPr>
            <w:rFonts w:ascii="SimSun" w:hAnsi="SimSun" w:hint="eastAsia"/>
            <w:sz w:val="22"/>
            <w:rPrChange w:id="7156" w:author="User" w:date="2013-08-27T19:07:00Z">
              <w:rPr>
                <w:rFonts w:ascii="SimSun" w:hAnsi="SimSun" w:hint="eastAsia"/>
                <w:szCs w:val="21"/>
              </w:rPr>
            </w:rPrChange>
          </w:rPr>
          <w:t>’</w:t>
        </w:r>
      </w:ins>
      <w:del w:id="7157" w:author="User" w:date="2013-08-25T11:31:00Z">
        <w:r w:rsidR="00114DA7" w:rsidRPr="00A22142" w:rsidDel="00F6774C">
          <w:rPr>
            <w:rFonts w:ascii="SimSun" w:hAnsi="SimSun" w:hint="eastAsia"/>
            <w:sz w:val="22"/>
            <w:rPrChange w:id="7158" w:author="User" w:date="2013-08-27T19:07:00Z">
              <w:rPr>
                <w:rFonts w:ascii="SimSun" w:hAnsi="SimSun" w:hint="eastAsia"/>
                <w:szCs w:val="21"/>
              </w:rPr>
            </w:rPrChange>
          </w:rPr>
          <w:delText>”</w:delText>
        </w:r>
      </w:del>
      <w:r w:rsidR="00114DA7" w:rsidRPr="00A22142">
        <w:rPr>
          <w:rFonts w:ascii="SimSun" w:hAnsi="SimSun" w:hint="eastAsia"/>
          <w:sz w:val="22"/>
          <w:rPrChange w:id="7159" w:author="User" w:date="2013-08-27T19:07:00Z">
            <w:rPr>
              <w:rFonts w:ascii="SimSun" w:hAnsi="SimSun" w:hint="eastAsia"/>
              <w:szCs w:val="21"/>
            </w:rPr>
          </w:rPrChange>
        </w:rPr>
        <w:t>他说：</w:t>
      </w:r>
      <w:ins w:id="7160" w:author="User" w:date="2013-08-25T11:31:00Z">
        <w:r w:rsidR="00F6774C" w:rsidRPr="00A22142">
          <w:rPr>
            <w:rFonts w:ascii="SimSun" w:hAnsi="SimSun" w:hint="eastAsia"/>
            <w:sz w:val="22"/>
            <w:rPrChange w:id="7161" w:author="User" w:date="2013-08-27T19:07:00Z">
              <w:rPr>
                <w:rFonts w:ascii="SimSun" w:hAnsi="SimSun" w:hint="eastAsia"/>
                <w:szCs w:val="21"/>
              </w:rPr>
            </w:rPrChange>
          </w:rPr>
          <w:t>‘</w:t>
        </w:r>
      </w:ins>
      <w:del w:id="7162" w:author="User" w:date="2013-08-25T11:31:00Z">
        <w:r w:rsidR="00114DA7" w:rsidRPr="00A22142" w:rsidDel="00F6774C">
          <w:rPr>
            <w:rFonts w:ascii="SimSun" w:hAnsi="SimSun" w:hint="eastAsia"/>
            <w:sz w:val="22"/>
            <w:rPrChange w:id="7163" w:author="User" w:date="2013-08-27T19:07:00Z">
              <w:rPr>
                <w:rFonts w:ascii="SimSun" w:hAnsi="SimSun" w:hint="eastAsia"/>
                <w:szCs w:val="21"/>
              </w:rPr>
            </w:rPrChange>
          </w:rPr>
          <w:delText>“</w:delText>
        </w:r>
      </w:del>
      <w:r w:rsidR="00114DA7" w:rsidRPr="00A22142">
        <w:rPr>
          <w:rFonts w:ascii="SimSun" w:hAnsi="SimSun" w:hint="eastAsia"/>
          <w:sz w:val="22"/>
          <w:rPrChange w:id="7164" w:author="User" w:date="2013-08-27T19:07:00Z">
            <w:rPr>
              <w:rFonts w:ascii="SimSun" w:hAnsi="SimSun" w:hint="eastAsia"/>
              <w:szCs w:val="21"/>
            </w:rPr>
          </w:rPrChange>
        </w:rPr>
        <w:t>没有</w:t>
      </w:r>
      <w:ins w:id="7165" w:author="User" w:date="2013-08-25T11:31:00Z">
        <w:r w:rsidR="00F6774C" w:rsidRPr="00A22142">
          <w:rPr>
            <w:rFonts w:ascii="SimSun" w:hAnsi="SimSun" w:hint="eastAsia"/>
            <w:sz w:val="22"/>
            <w:rPrChange w:id="7166" w:author="User" w:date="2013-08-27T19:07:00Z">
              <w:rPr>
                <w:rFonts w:ascii="SimSun" w:hAnsi="SimSun" w:hint="eastAsia"/>
                <w:szCs w:val="21"/>
              </w:rPr>
            </w:rPrChange>
          </w:rPr>
          <w:t>’</w:t>
        </w:r>
      </w:ins>
      <w:del w:id="7167" w:author="User" w:date="2013-08-25T11:31:00Z">
        <w:r w:rsidR="00114DA7" w:rsidRPr="00A22142" w:rsidDel="00F6774C">
          <w:rPr>
            <w:rFonts w:ascii="SimSun" w:hAnsi="SimSun" w:hint="eastAsia"/>
            <w:sz w:val="22"/>
            <w:rPrChange w:id="7168" w:author="User" w:date="2013-08-27T19:07:00Z">
              <w:rPr>
                <w:rFonts w:ascii="SimSun" w:hAnsi="SimSun" w:hint="eastAsia"/>
                <w:szCs w:val="21"/>
              </w:rPr>
            </w:rPrChange>
          </w:rPr>
          <w:delText>”</w:delText>
        </w:r>
      </w:del>
      <w:del w:id="7169" w:author="User" w:date="2013-08-14T11:05:00Z">
        <w:r w:rsidR="00114DA7" w:rsidRPr="00A22142" w:rsidDel="007F5B42">
          <w:rPr>
            <w:rFonts w:ascii="SimSun" w:hAnsi="SimSun" w:hint="eastAsia"/>
            <w:sz w:val="22"/>
            <w:rPrChange w:id="7170" w:author="User" w:date="2013-08-27T19:07:00Z">
              <w:rPr>
                <w:rFonts w:ascii="SimSun" w:hAnsi="SimSun" w:hint="eastAsia"/>
                <w:szCs w:val="21"/>
              </w:rPr>
            </w:rPrChange>
          </w:rPr>
          <w:delText>他</w:delText>
        </w:r>
      </w:del>
      <w:ins w:id="7171" w:author="User" w:date="2013-08-14T11:05:00Z">
        <w:r w:rsidR="007F5B42" w:rsidRPr="00A22142">
          <w:rPr>
            <w:rFonts w:ascii="SimSun" w:hAnsi="SimSun" w:hint="eastAsia"/>
            <w:sz w:val="22"/>
            <w:rPrChange w:id="7172" w:author="User" w:date="2013-08-27T19:07:00Z">
              <w:rPr>
                <w:rFonts w:ascii="SimSun" w:hAnsi="SimSun" w:hint="eastAsia"/>
                <w:szCs w:val="21"/>
              </w:rPr>
            </w:rPrChange>
          </w:rPr>
          <w:t>使者又</w:t>
        </w:r>
      </w:ins>
      <w:r w:rsidR="00114DA7" w:rsidRPr="00A22142">
        <w:rPr>
          <w:rFonts w:ascii="SimSun" w:hAnsi="SimSun" w:hint="eastAsia"/>
          <w:sz w:val="22"/>
          <w:rPrChange w:id="7173" w:author="User" w:date="2013-08-27T19:07:00Z">
            <w:rPr>
              <w:rFonts w:ascii="SimSun" w:hAnsi="SimSun" w:hint="eastAsia"/>
              <w:szCs w:val="21"/>
            </w:rPr>
          </w:rPrChange>
        </w:rPr>
        <w:t>问：</w:t>
      </w:r>
      <w:ins w:id="7174" w:author="User" w:date="2013-08-25T11:31:00Z">
        <w:r w:rsidR="00F6774C" w:rsidRPr="00A22142">
          <w:rPr>
            <w:rFonts w:ascii="SimSun" w:hAnsi="SimSun" w:hint="eastAsia"/>
            <w:sz w:val="22"/>
            <w:rPrChange w:id="7175" w:author="User" w:date="2013-08-27T19:07:00Z">
              <w:rPr>
                <w:rFonts w:ascii="SimSun" w:hAnsi="SimSun" w:hint="eastAsia"/>
                <w:szCs w:val="21"/>
              </w:rPr>
            </w:rPrChange>
          </w:rPr>
          <w:t>‘</w:t>
        </w:r>
      </w:ins>
      <w:del w:id="7176" w:author="User" w:date="2013-08-25T11:31:00Z">
        <w:r w:rsidR="00114DA7" w:rsidRPr="00A22142" w:rsidDel="00F6774C">
          <w:rPr>
            <w:rFonts w:ascii="SimSun" w:hAnsi="SimSun" w:hint="eastAsia"/>
            <w:sz w:val="22"/>
            <w:rPrChange w:id="7177" w:author="User" w:date="2013-08-27T19:07:00Z">
              <w:rPr>
                <w:rFonts w:ascii="SimSun" w:hAnsi="SimSun" w:hint="eastAsia"/>
                <w:szCs w:val="21"/>
              </w:rPr>
            </w:rPrChange>
          </w:rPr>
          <w:delText>“</w:delText>
        </w:r>
      </w:del>
      <w:r w:rsidR="00114DA7" w:rsidRPr="00A22142">
        <w:rPr>
          <w:rFonts w:ascii="SimSun" w:hAnsi="SimSun" w:hint="eastAsia"/>
          <w:sz w:val="22"/>
          <w:rPrChange w:id="7178" w:author="User" w:date="2013-08-27T19:07:00Z">
            <w:rPr>
              <w:rFonts w:ascii="SimSun" w:hAnsi="SimSun" w:hint="eastAsia"/>
              <w:szCs w:val="21"/>
            </w:rPr>
          </w:rPrChange>
        </w:rPr>
        <w:t>那你有姨妈吗？</w:t>
      </w:r>
      <w:ins w:id="7179" w:author="User" w:date="2013-08-25T11:31:00Z">
        <w:r w:rsidR="00F6774C" w:rsidRPr="00A22142">
          <w:rPr>
            <w:rFonts w:ascii="SimSun" w:hAnsi="SimSun" w:hint="eastAsia"/>
            <w:sz w:val="22"/>
            <w:rPrChange w:id="7180" w:author="User" w:date="2013-08-27T19:07:00Z">
              <w:rPr>
                <w:rFonts w:ascii="SimSun" w:hAnsi="SimSun" w:hint="eastAsia"/>
                <w:szCs w:val="21"/>
              </w:rPr>
            </w:rPrChange>
          </w:rPr>
          <w:t>’</w:t>
        </w:r>
      </w:ins>
      <w:del w:id="7181" w:author="User" w:date="2013-08-25T11:31:00Z">
        <w:r w:rsidR="00114DA7" w:rsidRPr="00A22142" w:rsidDel="00F6774C">
          <w:rPr>
            <w:rFonts w:ascii="SimSun" w:hAnsi="SimSun" w:hint="eastAsia"/>
            <w:sz w:val="22"/>
            <w:rPrChange w:id="7182" w:author="User" w:date="2013-08-27T19:07:00Z">
              <w:rPr>
                <w:rFonts w:ascii="SimSun" w:hAnsi="SimSun" w:hint="eastAsia"/>
                <w:szCs w:val="21"/>
              </w:rPr>
            </w:rPrChange>
          </w:rPr>
          <w:delText>”</w:delText>
        </w:r>
      </w:del>
      <w:r w:rsidR="00114DA7" w:rsidRPr="00A22142">
        <w:rPr>
          <w:rFonts w:ascii="SimSun" w:hAnsi="SimSun" w:hint="eastAsia"/>
          <w:sz w:val="22"/>
          <w:rPrChange w:id="7183" w:author="User" w:date="2013-08-27T19:07:00Z">
            <w:rPr>
              <w:rFonts w:ascii="SimSun" w:hAnsi="SimSun" w:hint="eastAsia"/>
              <w:szCs w:val="21"/>
            </w:rPr>
          </w:rPrChange>
        </w:rPr>
        <w:t>他说：</w:t>
      </w:r>
      <w:ins w:id="7184" w:author="User" w:date="2013-08-25T11:31:00Z">
        <w:r w:rsidR="00F6774C" w:rsidRPr="00A22142">
          <w:rPr>
            <w:rFonts w:ascii="SimSun" w:hAnsi="SimSun" w:hint="eastAsia"/>
            <w:sz w:val="22"/>
            <w:rPrChange w:id="7185" w:author="User" w:date="2013-08-27T19:07:00Z">
              <w:rPr>
                <w:rFonts w:ascii="SimSun" w:hAnsi="SimSun" w:hint="eastAsia"/>
                <w:szCs w:val="21"/>
              </w:rPr>
            </w:rPrChange>
          </w:rPr>
          <w:t>‘</w:t>
        </w:r>
      </w:ins>
      <w:del w:id="7186" w:author="User" w:date="2013-08-25T11:31:00Z">
        <w:r w:rsidR="00114DA7" w:rsidRPr="00A22142" w:rsidDel="00F6774C">
          <w:rPr>
            <w:rFonts w:ascii="SimSun" w:hAnsi="SimSun" w:hint="eastAsia"/>
            <w:sz w:val="22"/>
            <w:rPrChange w:id="7187" w:author="User" w:date="2013-08-27T19:07:00Z">
              <w:rPr>
                <w:rFonts w:ascii="SimSun" w:hAnsi="SimSun" w:hint="eastAsia"/>
                <w:szCs w:val="21"/>
              </w:rPr>
            </w:rPrChange>
          </w:rPr>
          <w:delText>“</w:delText>
        </w:r>
      </w:del>
      <w:r w:rsidR="00114DA7" w:rsidRPr="00A22142">
        <w:rPr>
          <w:rFonts w:ascii="SimSun" w:hAnsi="SimSun" w:hint="eastAsia"/>
          <w:sz w:val="22"/>
          <w:rPrChange w:id="7188" w:author="User" w:date="2013-08-27T19:07:00Z">
            <w:rPr>
              <w:rFonts w:ascii="SimSun" w:hAnsi="SimSun" w:hint="eastAsia"/>
              <w:szCs w:val="21"/>
            </w:rPr>
          </w:rPrChange>
        </w:rPr>
        <w:t>有</w:t>
      </w:r>
      <w:ins w:id="7189" w:author="User" w:date="2013-08-25T11:32:00Z">
        <w:r w:rsidR="00F6774C" w:rsidRPr="00A22142">
          <w:rPr>
            <w:rFonts w:ascii="SimSun" w:hAnsi="SimSun" w:hint="eastAsia"/>
            <w:sz w:val="22"/>
            <w:rPrChange w:id="7190" w:author="User" w:date="2013-08-27T19:07:00Z">
              <w:rPr>
                <w:rFonts w:ascii="SimSun" w:hAnsi="SimSun" w:hint="eastAsia"/>
                <w:szCs w:val="21"/>
              </w:rPr>
            </w:rPrChange>
          </w:rPr>
          <w:t>’</w:t>
        </w:r>
      </w:ins>
      <w:del w:id="7191" w:author="User" w:date="2013-08-25T11:32:00Z">
        <w:r w:rsidR="00114DA7" w:rsidRPr="00A22142" w:rsidDel="00F6774C">
          <w:rPr>
            <w:rFonts w:ascii="SimSun" w:hAnsi="SimSun" w:hint="eastAsia"/>
            <w:sz w:val="22"/>
            <w:rPrChange w:id="7192" w:author="User" w:date="2013-08-27T19:07:00Z">
              <w:rPr>
                <w:rFonts w:ascii="SimSun" w:hAnsi="SimSun" w:hint="eastAsia"/>
                <w:szCs w:val="21"/>
              </w:rPr>
            </w:rPrChange>
          </w:rPr>
          <w:delText>”</w:delText>
        </w:r>
      </w:del>
      <w:del w:id="7193" w:author="User" w:date="2013-08-14T11:05:00Z">
        <w:r w:rsidR="00114DA7" w:rsidRPr="00A22142" w:rsidDel="007F5B42">
          <w:rPr>
            <w:rFonts w:ascii="SimSun" w:hAnsi="SimSun" w:hint="eastAsia"/>
            <w:sz w:val="22"/>
            <w:rPrChange w:id="7194" w:author="User" w:date="2013-08-27T19:07:00Z">
              <w:rPr>
                <w:rFonts w:ascii="SimSun" w:hAnsi="SimSun" w:hint="eastAsia"/>
                <w:szCs w:val="21"/>
              </w:rPr>
            </w:rPrChange>
          </w:rPr>
          <w:delText>他</w:delText>
        </w:r>
      </w:del>
      <w:ins w:id="7195" w:author="User" w:date="2013-08-14T11:05:00Z">
        <w:r w:rsidR="007F5B42" w:rsidRPr="00A22142">
          <w:rPr>
            <w:rFonts w:ascii="SimSun" w:hAnsi="SimSun" w:hint="eastAsia"/>
            <w:sz w:val="22"/>
            <w:rPrChange w:id="7196" w:author="User" w:date="2013-08-27T19:07:00Z">
              <w:rPr>
                <w:rFonts w:ascii="SimSun" w:hAnsi="SimSun" w:hint="eastAsia"/>
                <w:szCs w:val="21"/>
              </w:rPr>
            </w:rPrChange>
          </w:rPr>
          <w:t>使者</w:t>
        </w:r>
      </w:ins>
      <w:r w:rsidR="00114DA7" w:rsidRPr="00A22142">
        <w:rPr>
          <w:rFonts w:ascii="SimSun" w:hAnsi="SimSun" w:hint="eastAsia"/>
          <w:sz w:val="22"/>
          <w:rPrChange w:id="7197" w:author="User" w:date="2013-08-27T19:07:00Z">
            <w:rPr>
              <w:rFonts w:ascii="SimSun" w:hAnsi="SimSun" w:hint="eastAsia"/>
              <w:szCs w:val="21"/>
            </w:rPr>
          </w:rPrChange>
        </w:rPr>
        <w:t>说：</w:t>
      </w:r>
      <w:ins w:id="7198" w:author="User" w:date="2013-08-25T11:32:00Z">
        <w:r w:rsidR="00F6774C" w:rsidRPr="00A22142">
          <w:rPr>
            <w:rFonts w:ascii="SimSun" w:hAnsi="SimSun" w:hint="eastAsia"/>
            <w:sz w:val="22"/>
            <w:rPrChange w:id="7199" w:author="User" w:date="2013-08-27T19:07:00Z">
              <w:rPr>
                <w:rFonts w:ascii="SimSun" w:hAnsi="SimSun" w:hint="eastAsia"/>
                <w:szCs w:val="21"/>
              </w:rPr>
            </w:rPrChange>
          </w:rPr>
          <w:t>‘</w:t>
        </w:r>
      </w:ins>
      <w:del w:id="7200" w:author="User" w:date="2013-08-25T11:32:00Z">
        <w:r w:rsidR="00114DA7" w:rsidRPr="00A22142" w:rsidDel="00F6774C">
          <w:rPr>
            <w:rFonts w:ascii="SimSun" w:hAnsi="SimSun" w:hint="eastAsia"/>
            <w:sz w:val="22"/>
            <w:rPrChange w:id="7201" w:author="User" w:date="2013-08-27T19:07:00Z">
              <w:rPr>
                <w:rFonts w:ascii="SimSun" w:hAnsi="SimSun" w:hint="eastAsia"/>
                <w:szCs w:val="21"/>
              </w:rPr>
            </w:rPrChange>
          </w:rPr>
          <w:delText>“</w:delText>
        </w:r>
      </w:del>
      <w:r w:rsidR="00114DA7" w:rsidRPr="00A22142">
        <w:rPr>
          <w:rFonts w:ascii="SimSun" w:hAnsi="SimSun" w:hint="eastAsia"/>
          <w:sz w:val="22"/>
          <w:rPrChange w:id="7202" w:author="User" w:date="2013-08-27T19:07:00Z">
            <w:rPr>
              <w:rFonts w:ascii="SimSun" w:hAnsi="SimSun" w:hint="eastAsia"/>
              <w:szCs w:val="21"/>
            </w:rPr>
          </w:rPrChange>
        </w:rPr>
        <w:t>那你就</w:t>
      </w:r>
      <w:ins w:id="7203" w:author="User" w:date="2013-08-14T11:05:00Z">
        <w:r w:rsidR="007F5B42" w:rsidRPr="00A22142">
          <w:rPr>
            <w:rFonts w:ascii="SimSun" w:hAnsi="SimSun" w:hint="eastAsia"/>
            <w:sz w:val="22"/>
            <w:rPrChange w:id="7204" w:author="User" w:date="2013-08-27T19:07:00Z">
              <w:rPr>
                <w:rFonts w:ascii="SimSun" w:hAnsi="SimSun" w:hint="eastAsia"/>
                <w:szCs w:val="21"/>
              </w:rPr>
            </w:rPrChange>
          </w:rPr>
          <w:t>去</w:t>
        </w:r>
      </w:ins>
      <w:r w:rsidR="00114DA7" w:rsidRPr="00A22142">
        <w:rPr>
          <w:rFonts w:ascii="SimSun" w:hAnsi="SimSun" w:hint="eastAsia"/>
          <w:sz w:val="22"/>
          <w:rPrChange w:id="7205" w:author="User" w:date="2013-08-27T19:07:00Z">
            <w:rPr>
              <w:rFonts w:ascii="SimSun" w:hAnsi="SimSun" w:hint="eastAsia"/>
              <w:szCs w:val="21"/>
            </w:rPr>
          </w:rPrChange>
        </w:rPr>
        <w:t>孝顺她吧。</w:t>
      </w:r>
      <w:ins w:id="7206" w:author="User" w:date="2013-08-25T11:32:00Z">
        <w:r w:rsidR="00F6774C" w:rsidRPr="00A22142">
          <w:rPr>
            <w:rFonts w:ascii="SimSun" w:hAnsi="SimSun" w:hint="eastAsia"/>
            <w:sz w:val="22"/>
            <w:rPrChange w:id="7207" w:author="User" w:date="2013-08-27T19:07:00Z">
              <w:rPr>
                <w:rFonts w:ascii="SimSun" w:hAnsi="SimSun" w:hint="eastAsia"/>
                <w:szCs w:val="21"/>
              </w:rPr>
            </w:rPrChange>
          </w:rPr>
          <w:t>’”</w:t>
        </w:r>
      </w:ins>
      <w:del w:id="7208" w:author="User" w:date="2013-08-25T11:32:00Z">
        <w:r w:rsidR="00114DA7" w:rsidRPr="00A22142" w:rsidDel="00F6774C">
          <w:rPr>
            <w:rFonts w:ascii="SimSun" w:hAnsi="SimSun" w:hint="eastAsia"/>
            <w:sz w:val="22"/>
            <w:rPrChange w:id="7209" w:author="User" w:date="2013-08-27T19:07:00Z">
              <w:rPr>
                <w:rFonts w:ascii="SimSun" w:hAnsi="SimSun" w:hint="eastAsia"/>
                <w:szCs w:val="21"/>
              </w:rPr>
            </w:rPrChange>
          </w:rPr>
          <w:delText>”</w:delText>
        </w:r>
        <w:r w:rsidRPr="00A22142" w:rsidDel="00184E0E">
          <w:rPr>
            <w:rFonts w:ascii="SimSun" w:hAnsi="SimSun"/>
            <w:sz w:val="22"/>
            <w:rPrChange w:id="7210" w:author="User" w:date="2013-08-27T19:07:00Z">
              <w:rPr>
                <w:rFonts w:ascii="SimSun" w:hAnsi="SimSun"/>
                <w:szCs w:val="21"/>
              </w:rPr>
            </w:rPrChange>
          </w:rPr>
          <w:delText>84</w:delText>
        </w:r>
      </w:del>
      <w:ins w:id="7211" w:author="User" w:date="2013-08-25T11:32:00Z">
        <w:r w:rsidR="00184E0E" w:rsidRPr="00A22142">
          <w:rPr>
            <w:rFonts w:ascii="SimSun" w:hAnsi="SimSun"/>
            <w:sz w:val="22"/>
            <w:rPrChange w:id="7212" w:author="User" w:date="2013-08-27T19:07:00Z">
              <w:rPr>
                <w:rFonts w:ascii="SimSun" w:hAnsi="SimSun"/>
                <w:szCs w:val="21"/>
              </w:rPr>
            </w:rPrChange>
          </w:rPr>
          <w:t>(</w:t>
        </w:r>
        <w:r w:rsidR="00184E0E" w:rsidRPr="00A22142">
          <w:rPr>
            <w:sz w:val="22"/>
            <w:rPrChange w:id="7213" w:author="User" w:date="2013-08-27T19:07:00Z">
              <w:rPr/>
            </w:rPrChange>
          </w:rPr>
          <w:t xml:space="preserve"> </w:t>
        </w:r>
        <w:r w:rsidR="00184E0E" w:rsidRPr="00A22142">
          <w:rPr>
            <w:rFonts w:hint="eastAsia"/>
            <w:sz w:val="22"/>
            <w:rPrChange w:id="7214" w:author="User" w:date="2013-08-27T19:07:00Z">
              <w:rPr>
                <w:rFonts w:hint="eastAsia"/>
              </w:rPr>
            </w:rPrChange>
          </w:rPr>
          <w:t>《伊本·罕巴尼圣训》第二册</w:t>
        </w:r>
        <w:r w:rsidR="00184E0E" w:rsidRPr="00A22142">
          <w:rPr>
            <w:sz w:val="22"/>
            <w:rPrChange w:id="7215" w:author="User" w:date="2013-08-27T19:07:00Z">
              <w:rPr/>
            </w:rPrChange>
          </w:rPr>
          <w:t>177</w:t>
        </w:r>
        <w:r w:rsidR="00184E0E" w:rsidRPr="00A22142">
          <w:rPr>
            <w:rFonts w:hint="eastAsia"/>
            <w:sz w:val="22"/>
            <w:rPrChange w:id="7216" w:author="User" w:date="2013-08-27T19:07:00Z">
              <w:rPr>
                <w:rFonts w:hint="eastAsia"/>
              </w:rPr>
            </w:rPrChange>
          </w:rPr>
          <w:t>页</w:t>
        </w:r>
        <w:r w:rsidR="00184E0E" w:rsidRPr="00A22142">
          <w:rPr>
            <w:sz w:val="22"/>
            <w:rPrChange w:id="7217" w:author="User" w:date="2013-08-27T19:07:00Z">
              <w:rPr/>
            </w:rPrChange>
          </w:rPr>
          <w:t>435</w:t>
        </w:r>
        <w:r w:rsidR="00184E0E" w:rsidRPr="00A22142">
          <w:rPr>
            <w:rFonts w:hint="eastAsia"/>
            <w:sz w:val="22"/>
            <w:lang w:val="en-GB" w:bidi="ar-SA"/>
            <w:rPrChange w:id="7218" w:author="User" w:date="2013-08-27T19:07:00Z">
              <w:rPr>
                <w:rFonts w:hint="eastAsia"/>
                <w:lang w:val="en-GB" w:bidi="ar-SA"/>
              </w:rPr>
            </w:rPrChange>
          </w:rPr>
          <w:t>段</w:t>
        </w:r>
        <w:r w:rsidR="00184E0E" w:rsidRPr="00A22142">
          <w:rPr>
            <w:rFonts w:ascii="SimSun" w:hAnsi="SimSun"/>
            <w:sz w:val="22"/>
            <w:rPrChange w:id="7219" w:author="User" w:date="2013-08-27T19:07:00Z">
              <w:rPr>
                <w:rFonts w:ascii="SimSun" w:hAnsi="SimSun"/>
                <w:szCs w:val="21"/>
              </w:rPr>
            </w:rPrChange>
          </w:rPr>
          <w:t xml:space="preserve">) </w:t>
        </w:r>
      </w:ins>
    </w:p>
    <w:p w:rsidR="00184E0E" w:rsidRPr="00A22142" w:rsidRDefault="00114DA7">
      <w:pPr>
        <w:pStyle w:val="ListParagraph"/>
        <w:tabs>
          <w:tab w:val="left" w:pos="142"/>
        </w:tabs>
        <w:spacing w:line="480" w:lineRule="auto"/>
        <w:ind w:firstLineChars="0" w:firstLine="0"/>
        <w:rPr>
          <w:ins w:id="7220" w:author="User" w:date="2013-08-25T11:33:00Z"/>
          <w:rFonts w:ascii="SimSun" w:hAnsi="SimSun"/>
          <w:sz w:val="22"/>
          <w:rPrChange w:id="7221" w:author="User" w:date="2013-08-27T19:07:00Z">
            <w:rPr>
              <w:ins w:id="7222" w:author="User" w:date="2013-08-25T11:33:00Z"/>
            </w:rPr>
          </w:rPrChange>
        </w:rPr>
        <w:pPrChange w:id="7223" w:author="User" w:date="2013-08-27T20:30:00Z">
          <w:pPr>
            <w:numPr>
              <w:numId w:val="38"/>
            </w:numPr>
            <w:spacing w:line="360" w:lineRule="auto"/>
            <w:ind w:left="840" w:hanging="420"/>
            <w:jc w:val="left"/>
          </w:pPr>
        </w:pPrChange>
      </w:pPr>
      <w:del w:id="7224" w:author="User" w:date="2013-08-14T11:05:00Z">
        <w:r w:rsidRPr="00A22142" w:rsidDel="007F5B42">
          <w:rPr>
            <w:rFonts w:ascii="SimSun" w:hAnsi="SimSun" w:hint="eastAsia"/>
            <w:sz w:val="22"/>
            <w:rPrChange w:id="7225" w:author="User" w:date="2013-08-27T19:07:00Z">
              <w:rPr>
                <w:rFonts w:ascii="SimSun" w:hAnsi="SimSun" w:hint="eastAsia"/>
                <w:szCs w:val="21"/>
              </w:rPr>
            </w:rPrChange>
          </w:rPr>
          <w:delText>那是</w:delText>
        </w:r>
      </w:del>
      <w:r w:rsidRPr="00A22142">
        <w:rPr>
          <w:rFonts w:ascii="SimSun" w:hAnsi="SimSun" w:hint="eastAsia"/>
          <w:sz w:val="22"/>
          <w:rPrChange w:id="7226" w:author="User" w:date="2013-08-27T19:07:00Z">
            <w:rPr>
              <w:rFonts w:ascii="SimSun" w:hAnsi="SimSun" w:hint="eastAsia"/>
              <w:szCs w:val="21"/>
            </w:rPr>
          </w:rPrChange>
        </w:rPr>
        <w:t>因为在伊斯兰</w:t>
      </w:r>
      <w:del w:id="7227" w:author="User" w:date="2013-08-14T11:06:00Z">
        <w:r w:rsidRPr="00A22142" w:rsidDel="007F5B42">
          <w:rPr>
            <w:rFonts w:ascii="SimSun" w:hAnsi="SimSun" w:hint="eastAsia"/>
            <w:sz w:val="22"/>
            <w:rPrChange w:id="7228" w:author="User" w:date="2013-08-27T19:07:00Z">
              <w:rPr>
                <w:rFonts w:ascii="SimSun" w:hAnsi="SimSun" w:hint="eastAsia"/>
                <w:szCs w:val="21"/>
              </w:rPr>
            </w:rPrChange>
          </w:rPr>
          <w:delText>里</w:delText>
        </w:r>
      </w:del>
      <w:ins w:id="7229" w:author="User" w:date="2013-08-14T11:06:00Z">
        <w:r w:rsidR="007F5B42" w:rsidRPr="00A22142">
          <w:rPr>
            <w:rFonts w:ascii="SimSun" w:hAnsi="SimSun" w:hint="eastAsia"/>
            <w:sz w:val="22"/>
            <w:rPrChange w:id="7230" w:author="User" w:date="2013-08-27T19:07:00Z">
              <w:rPr>
                <w:rFonts w:ascii="SimSun" w:hAnsi="SimSun" w:hint="eastAsia"/>
                <w:szCs w:val="21"/>
              </w:rPr>
            </w:rPrChange>
          </w:rPr>
          <w:t>看来</w:t>
        </w:r>
      </w:ins>
      <w:r w:rsidRPr="00A22142">
        <w:rPr>
          <w:rFonts w:ascii="SimSun" w:hAnsi="SimSun" w:hint="eastAsia"/>
          <w:sz w:val="22"/>
          <w:rPrChange w:id="7231" w:author="User" w:date="2013-08-27T19:07:00Z">
            <w:rPr>
              <w:rFonts w:ascii="SimSun" w:hAnsi="SimSun" w:hint="eastAsia"/>
              <w:szCs w:val="21"/>
            </w:rPr>
          </w:rPrChange>
        </w:rPr>
        <w:t>，姨妈</w:t>
      </w:r>
      <w:ins w:id="7232" w:author="User" w:date="2013-08-14T11:06:00Z">
        <w:r w:rsidR="007F5B42" w:rsidRPr="00A22142">
          <w:rPr>
            <w:rFonts w:ascii="SimSun" w:hAnsi="SimSun" w:hint="eastAsia"/>
            <w:sz w:val="22"/>
            <w:rPrChange w:id="7233" w:author="User" w:date="2013-08-27T19:07:00Z">
              <w:rPr>
                <w:rFonts w:ascii="SimSun" w:hAnsi="SimSun" w:hint="eastAsia"/>
                <w:szCs w:val="21"/>
              </w:rPr>
            </w:rPrChange>
          </w:rPr>
          <w:t>的位置</w:t>
        </w:r>
      </w:ins>
      <w:del w:id="7234" w:author="User" w:date="2013-08-14T11:06:00Z">
        <w:r w:rsidRPr="00A22142" w:rsidDel="007F5B42">
          <w:rPr>
            <w:rFonts w:ascii="SimSun" w:hAnsi="SimSun" w:hint="eastAsia"/>
            <w:sz w:val="22"/>
            <w:rPrChange w:id="7235" w:author="User" w:date="2013-08-27T19:07:00Z">
              <w:rPr>
                <w:rFonts w:ascii="SimSun" w:hAnsi="SimSun" w:hint="eastAsia"/>
                <w:szCs w:val="21"/>
              </w:rPr>
            </w:rPrChange>
          </w:rPr>
          <w:delText>相当于</w:delText>
        </w:r>
      </w:del>
      <w:ins w:id="7236" w:author="User" w:date="2013-08-14T11:06:00Z">
        <w:r w:rsidR="007F5B42" w:rsidRPr="00A22142">
          <w:rPr>
            <w:rFonts w:ascii="SimSun" w:hAnsi="SimSun" w:hint="eastAsia"/>
            <w:sz w:val="22"/>
            <w:rPrChange w:id="7237" w:author="User" w:date="2013-08-27T19:07:00Z">
              <w:rPr>
                <w:rFonts w:ascii="SimSun" w:hAnsi="SimSun" w:hint="eastAsia"/>
                <w:szCs w:val="21"/>
              </w:rPr>
            </w:rPrChange>
          </w:rPr>
          <w:t>仅次于</w:t>
        </w:r>
      </w:ins>
      <w:r w:rsidRPr="00A22142">
        <w:rPr>
          <w:rFonts w:ascii="SimSun" w:hAnsi="SimSun" w:hint="eastAsia"/>
          <w:sz w:val="22"/>
          <w:rPrChange w:id="7238" w:author="User" w:date="2013-08-27T19:07:00Z">
            <w:rPr>
              <w:rFonts w:ascii="SimSun" w:hAnsi="SimSun" w:hint="eastAsia"/>
              <w:szCs w:val="21"/>
            </w:rPr>
          </w:rPrChange>
        </w:rPr>
        <w:t>母亲，根据使者（愿主福安之）的话“</w:t>
      </w:r>
      <w:del w:id="7239" w:author="User" w:date="2013-08-14T11:06:00Z">
        <w:r w:rsidRPr="00A22142" w:rsidDel="007F5B42">
          <w:rPr>
            <w:rFonts w:ascii="SimSun" w:hAnsi="SimSun" w:hint="eastAsia"/>
            <w:sz w:val="22"/>
            <w:rPrChange w:id="7240" w:author="User" w:date="2013-08-27T19:07:00Z">
              <w:rPr>
                <w:rFonts w:ascii="SimSun" w:hAnsi="SimSun" w:hint="eastAsia"/>
                <w:szCs w:val="21"/>
              </w:rPr>
            </w:rPrChange>
          </w:rPr>
          <w:delText>姨妈在母亲的位置上</w:delText>
        </w:r>
      </w:del>
      <w:ins w:id="7241" w:author="User" w:date="2013-08-14T11:06:00Z">
        <w:r w:rsidR="007F5B42" w:rsidRPr="00A22142">
          <w:rPr>
            <w:rFonts w:ascii="SimSun" w:hAnsi="SimSun" w:hint="eastAsia"/>
            <w:sz w:val="22"/>
            <w:rPrChange w:id="7242" w:author="User" w:date="2013-08-27T19:07:00Z">
              <w:rPr>
                <w:rFonts w:ascii="SimSun" w:hAnsi="SimSun" w:hint="eastAsia"/>
                <w:szCs w:val="21"/>
              </w:rPr>
            </w:rPrChange>
          </w:rPr>
          <w:t>姨妈就如同母亲一样</w:t>
        </w:r>
      </w:ins>
      <w:r w:rsidRPr="00A22142">
        <w:rPr>
          <w:rFonts w:ascii="SimSun" w:hAnsi="SimSun" w:hint="eastAsia"/>
          <w:sz w:val="22"/>
          <w:rPrChange w:id="7243" w:author="User" w:date="2013-08-27T19:07:00Z">
            <w:rPr>
              <w:rFonts w:ascii="SimSun" w:hAnsi="SimSun" w:hint="eastAsia"/>
              <w:szCs w:val="21"/>
            </w:rPr>
          </w:rPrChange>
        </w:rPr>
        <w:t>”</w:t>
      </w:r>
      <w:r w:rsidR="009128C0" w:rsidRPr="00A22142">
        <w:rPr>
          <w:rFonts w:ascii="SimSun" w:hAnsi="SimSun" w:hint="eastAsia"/>
          <w:sz w:val="22"/>
          <w:rPrChange w:id="7244" w:author="User" w:date="2013-08-27T19:07:00Z">
            <w:rPr>
              <w:rFonts w:ascii="SimSun" w:hAnsi="SimSun" w:hint="eastAsia"/>
              <w:szCs w:val="21"/>
            </w:rPr>
          </w:rPrChange>
        </w:rPr>
        <w:t>。</w:t>
      </w:r>
      <w:del w:id="7245" w:author="User" w:date="2013-08-25T11:33:00Z">
        <w:r w:rsidR="003F559C" w:rsidRPr="00A22142" w:rsidDel="00184E0E">
          <w:rPr>
            <w:rFonts w:ascii="SimSun" w:hAnsi="SimSun"/>
            <w:sz w:val="22"/>
            <w:rPrChange w:id="7246" w:author="User" w:date="2013-08-27T19:07:00Z">
              <w:rPr>
                <w:rFonts w:ascii="SimSun" w:hAnsi="SimSun"/>
                <w:szCs w:val="21"/>
              </w:rPr>
            </w:rPrChange>
          </w:rPr>
          <w:delText>85</w:delText>
        </w:r>
      </w:del>
      <w:ins w:id="7247" w:author="User" w:date="2013-08-25T11:33:00Z">
        <w:r w:rsidR="00184E0E" w:rsidRPr="00A22142">
          <w:rPr>
            <w:rFonts w:ascii="SimSun" w:hAnsi="SimSun"/>
            <w:sz w:val="22"/>
            <w:rPrChange w:id="7248" w:author="User" w:date="2013-08-27T19:07:00Z">
              <w:rPr>
                <w:rFonts w:ascii="SimSun" w:hAnsi="SimSun"/>
                <w:szCs w:val="21"/>
              </w:rPr>
            </w:rPrChange>
          </w:rPr>
          <w:t>(</w:t>
        </w:r>
        <w:r w:rsidR="00184E0E" w:rsidRPr="00A22142">
          <w:rPr>
            <w:rFonts w:hint="eastAsia"/>
            <w:sz w:val="22"/>
            <w:rPrChange w:id="7249" w:author="User" w:date="2013-08-27T19:07:00Z">
              <w:rPr>
                <w:rFonts w:hint="eastAsia"/>
              </w:rPr>
            </w:rPrChange>
          </w:rPr>
          <w:t>《布哈里圣训》第二册</w:t>
        </w:r>
        <w:r w:rsidR="00184E0E" w:rsidRPr="00A22142">
          <w:rPr>
            <w:sz w:val="22"/>
            <w:rPrChange w:id="7250" w:author="User" w:date="2013-08-27T19:07:00Z">
              <w:rPr/>
            </w:rPrChange>
          </w:rPr>
          <w:t>960</w:t>
        </w:r>
        <w:r w:rsidR="00184E0E" w:rsidRPr="00A22142">
          <w:rPr>
            <w:rFonts w:hint="eastAsia"/>
            <w:sz w:val="22"/>
            <w:rPrChange w:id="7251" w:author="User" w:date="2013-08-27T19:07:00Z">
              <w:rPr>
                <w:rFonts w:hint="eastAsia"/>
              </w:rPr>
            </w:rPrChange>
          </w:rPr>
          <w:t>页</w:t>
        </w:r>
        <w:r w:rsidR="00184E0E" w:rsidRPr="00A22142">
          <w:rPr>
            <w:sz w:val="22"/>
            <w:rPrChange w:id="7252" w:author="User" w:date="2013-08-27T19:07:00Z">
              <w:rPr/>
            </w:rPrChange>
          </w:rPr>
          <w:t>2552</w:t>
        </w:r>
        <w:r w:rsidR="00184E0E" w:rsidRPr="00A22142">
          <w:rPr>
            <w:rFonts w:ascii="SimSun" w:hAnsi="SimSun" w:hint="eastAsia"/>
            <w:sz w:val="22"/>
            <w:lang w:val="en-GB" w:bidi="ar-SA"/>
            <w:rPrChange w:id="7253" w:author="User" w:date="2013-08-27T19:07:00Z">
              <w:rPr>
                <w:rFonts w:ascii="SimSun" w:hAnsi="SimSun" w:hint="eastAsia"/>
                <w:szCs w:val="21"/>
                <w:lang w:val="en-GB" w:bidi="ar-SA"/>
              </w:rPr>
            </w:rPrChange>
          </w:rPr>
          <w:t>段</w:t>
        </w:r>
        <w:r w:rsidR="00184E0E" w:rsidRPr="00A22142">
          <w:rPr>
            <w:rFonts w:ascii="SimSun" w:hAnsi="SimSun"/>
            <w:sz w:val="22"/>
            <w:rPrChange w:id="7254" w:author="User" w:date="2013-08-27T19:07:00Z">
              <w:rPr>
                <w:rFonts w:ascii="SimSun" w:hAnsi="SimSun"/>
                <w:szCs w:val="21"/>
              </w:rPr>
            </w:rPrChange>
          </w:rPr>
          <w:t>)</w:t>
        </w:r>
      </w:ins>
    </w:p>
    <w:p w:rsidR="00114DA7" w:rsidRPr="00A22142" w:rsidDel="00184E0E" w:rsidRDefault="00114DA7">
      <w:pPr>
        <w:pStyle w:val="ListParagraph"/>
        <w:tabs>
          <w:tab w:val="left" w:pos="142"/>
        </w:tabs>
        <w:spacing w:line="480" w:lineRule="auto"/>
        <w:ind w:firstLineChars="0" w:firstLine="0"/>
        <w:rPr>
          <w:del w:id="7255" w:author="User" w:date="2013-08-25T11:33:00Z"/>
          <w:rFonts w:ascii="SimSun" w:hAnsi="SimSun"/>
          <w:sz w:val="22"/>
          <w:rPrChange w:id="7256" w:author="User" w:date="2013-08-27T19:07:00Z">
            <w:rPr>
              <w:del w:id="7257" w:author="User" w:date="2013-08-25T11:33:00Z"/>
              <w:rFonts w:ascii="SimSun" w:hAnsi="SimSun"/>
              <w:szCs w:val="21"/>
            </w:rPr>
          </w:rPrChange>
        </w:rPr>
        <w:pPrChange w:id="7258" w:author="User" w:date="2013-08-27T20:30:00Z">
          <w:pPr>
            <w:pStyle w:val="ListParagraph"/>
            <w:tabs>
              <w:tab w:val="left" w:pos="142"/>
            </w:tabs>
            <w:ind w:firstLineChars="0" w:firstLine="0"/>
          </w:pPr>
        </w:pPrChange>
      </w:pPr>
    </w:p>
    <w:p w:rsidR="00B56A8E" w:rsidRPr="00A22142" w:rsidRDefault="003F559C">
      <w:pPr>
        <w:pStyle w:val="ListParagraph"/>
        <w:tabs>
          <w:tab w:val="left" w:pos="142"/>
        </w:tabs>
        <w:spacing w:line="480" w:lineRule="auto"/>
        <w:ind w:firstLineChars="0" w:firstLine="0"/>
        <w:rPr>
          <w:ins w:id="7259" w:author="User" w:date="2013-08-26T10:00:00Z"/>
          <w:rFonts w:ascii="SimSun" w:hAnsi="SimSun"/>
          <w:sz w:val="22"/>
          <w:rPrChange w:id="7260" w:author="User" w:date="2013-08-27T19:07:00Z">
            <w:rPr>
              <w:ins w:id="7261" w:author="User" w:date="2013-08-26T10:00:00Z"/>
            </w:rPr>
          </w:rPrChange>
        </w:rPr>
        <w:pPrChange w:id="7262" w:author="User" w:date="2013-08-27T20:30:00Z">
          <w:pPr>
            <w:numPr>
              <w:numId w:val="38"/>
            </w:numPr>
            <w:spacing w:line="360" w:lineRule="auto"/>
            <w:ind w:left="840" w:hanging="420"/>
            <w:jc w:val="left"/>
          </w:pPr>
        </w:pPrChange>
      </w:pPr>
      <w:del w:id="7263" w:author="User" w:date="2013-08-25T11:33:00Z">
        <w:r w:rsidRPr="00A22142" w:rsidDel="00184E0E">
          <w:rPr>
            <w:rFonts w:ascii="SimSun" w:hAnsi="SimSun"/>
            <w:sz w:val="22"/>
            <w:rPrChange w:id="7264" w:author="User" w:date="2013-08-27T19:07:00Z">
              <w:rPr>
                <w:rFonts w:ascii="SimSun" w:hAnsi="SimSun"/>
                <w:szCs w:val="21"/>
              </w:rPr>
            </w:rPrChange>
          </w:rPr>
          <w:delText>-</w:delText>
        </w:r>
      </w:del>
      <w:ins w:id="7265" w:author="User" w:date="2013-08-25T11:33:00Z">
        <w:r w:rsidR="00184E0E" w:rsidRPr="00A22142">
          <w:rPr>
            <w:rFonts w:ascii="SimSun" w:hAnsi="SimSun"/>
            <w:sz w:val="22"/>
            <w:rPrChange w:id="7266" w:author="User" w:date="2013-08-27T19:07:00Z">
              <w:rPr>
                <w:rFonts w:ascii="SimSun" w:hAnsi="SimSun"/>
                <w:szCs w:val="21"/>
              </w:rPr>
            </w:rPrChange>
          </w:rPr>
          <w:t xml:space="preserve">    </w:t>
        </w:r>
      </w:ins>
      <w:r w:rsidR="00A50B1A" w:rsidRPr="00A22142">
        <w:rPr>
          <w:rFonts w:ascii="SimSun" w:hAnsi="SimSun" w:hint="eastAsia"/>
          <w:sz w:val="22"/>
          <w:rPrChange w:id="7267" w:author="User" w:date="2013-08-27T19:07:00Z">
            <w:rPr>
              <w:rFonts w:ascii="SimSun" w:hAnsi="SimSun" w:hint="eastAsia"/>
              <w:szCs w:val="21"/>
            </w:rPr>
          </w:rPrChange>
        </w:rPr>
        <w:t>伊斯兰将</w:t>
      </w:r>
      <w:ins w:id="7268" w:author="User" w:date="2013-08-26T09:53:00Z">
        <w:r w:rsidR="00B56A8E" w:rsidRPr="00A22142">
          <w:rPr>
            <w:rFonts w:ascii="SimSun" w:hAnsi="SimSun" w:hint="eastAsia"/>
            <w:sz w:val="22"/>
            <w:rPrChange w:id="7269" w:author="User" w:date="2013-08-27T19:07:00Z">
              <w:rPr>
                <w:rFonts w:ascii="SimSun" w:hAnsi="SimSun" w:hint="eastAsia"/>
                <w:szCs w:val="21"/>
              </w:rPr>
            </w:rPrChange>
          </w:rPr>
          <w:t>赋予</w:t>
        </w:r>
      </w:ins>
      <w:del w:id="7270" w:author="User" w:date="2013-08-14T11:06:00Z">
        <w:r w:rsidR="00A50B1A" w:rsidRPr="00A22142" w:rsidDel="007F5B42">
          <w:rPr>
            <w:rFonts w:ascii="SimSun" w:hAnsi="SimSun" w:hint="eastAsia"/>
            <w:sz w:val="22"/>
            <w:rPrChange w:id="7271" w:author="User" w:date="2013-08-27T19:07:00Z">
              <w:rPr>
                <w:rFonts w:ascii="SimSun" w:hAnsi="SimSun" w:hint="eastAsia"/>
                <w:szCs w:val="21"/>
              </w:rPr>
            </w:rPrChange>
          </w:rPr>
          <w:delText>他俩</w:delText>
        </w:r>
      </w:del>
      <w:ins w:id="7272" w:author="User" w:date="2013-08-14T11:06:00Z">
        <w:r w:rsidR="007F5B42" w:rsidRPr="00A22142">
          <w:rPr>
            <w:rFonts w:ascii="SimSun" w:hAnsi="SimSun" w:hint="eastAsia"/>
            <w:sz w:val="22"/>
            <w:rPrChange w:id="7273" w:author="User" w:date="2013-08-27T19:07:00Z">
              <w:rPr>
                <w:rFonts w:ascii="SimSun" w:hAnsi="SimSun" w:hint="eastAsia"/>
                <w:szCs w:val="21"/>
              </w:rPr>
            </w:rPrChange>
          </w:rPr>
          <w:t>父母</w:t>
        </w:r>
      </w:ins>
      <w:r w:rsidR="00A50B1A" w:rsidRPr="00A22142">
        <w:rPr>
          <w:rFonts w:ascii="SimSun" w:hAnsi="SimSun" w:hint="eastAsia"/>
          <w:sz w:val="22"/>
          <w:rPrChange w:id="7274" w:author="User" w:date="2013-08-27T19:07:00Z">
            <w:rPr>
              <w:rFonts w:ascii="SimSun" w:hAnsi="SimSun" w:hint="eastAsia"/>
              <w:szCs w:val="21"/>
            </w:rPr>
          </w:rPrChange>
        </w:rPr>
        <w:t>的这种权利一直延续</w:t>
      </w:r>
      <w:ins w:id="7275" w:author="User" w:date="2013-08-26T09:53:00Z">
        <w:r w:rsidR="008B02CC">
          <w:rPr>
            <w:rFonts w:ascii="SimSun" w:hAnsi="SimSun" w:hint="eastAsia"/>
            <w:sz w:val="22"/>
          </w:rPr>
          <w:t>，甚至到他俩去世</w:t>
        </w:r>
      </w:ins>
      <w:del w:id="7276" w:author="User" w:date="2013-08-26T09:53:00Z">
        <w:r w:rsidR="00A50B1A" w:rsidRPr="00A22142" w:rsidDel="00B56A8E">
          <w:rPr>
            <w:rFonts w:ascii="SimSun" w:hAnsi="SimSun" w:hint="eastAsia"/>
            <w:sz w:val="22"/>
            <w:rPrChange w:id="7277" w:author="User" w:date="2013-08-27T19:07:00Z">
              <w:rPr>
                <w:rFonts w:ascii="SimSun" w:hAnsi="SimSun" w:hint="eastAsia"/>
                <w:szCs w:val="21"/>
              </w:rPr>
            </w:rPrChange>
          </w:rPr>
          <w:delText>到他俩死</w:delText>
        </w:r>
      </w:del>
      <w:r w:rsidR="00A50B1A" w:rsidRPr="00A22142">
        <w:rPr>
          <w:rFonts w:ascii="SimSun" w:hAnsi="SimSun" w:hint="eastAsia"/>
          <w:sz w:val="22"/>
          <w:rPrChange w:id="7278" w:author="User" w:date="2013-08-27T19:07:00Z">
            <w:rPr>
              <w:rFonts w:ascii="SimSun" w:hAnsi="SimSun" w:hint="eastAsia"/>
              <w:szCs w:val="21"/>
            </w:rPr>
          </w:rPrChange>
        </w:rPr>
        <w:t>后</w:t>
      </w:r>
      <w:del w:id="7279" w:author="User" w:date="2013-08-26T09:53:00Z">
        <w:r w:rsidR="00A50B1A" w:rsidRPr="00A22142" w:rsidDel="00B56A8E">
          <w:rPr>
            <w:rFonts w:ascii="SimSun" w:hAnsi="SimSun" w:hint="eastAsia"/>
            <w:sz w:val="22"/>
            <w:rPrChange w:id="7280" w:author="User" w:date="2013-08-27T19:07:00Z">
              <w:rPr>
                <w:rFonts w:ascii="SimSun" w:hAnsi="SimSun" w:hint="eastAsia"/>
                <w:szCs w:val="21"/>
              </w:rPr>
            </w:rPrChange>
          </w:rPr>
          <w:delText>，</w:delText>
        </w:r>
      </w:del>
      <w:ins w:id="7281" w:author="User" w:date="2013-08-26T09:53:00Z">
        <w:r w:rsidR="00B56A8E" w:rsidRPr="00A22142">
          <w:rPr>
            <w:rFonts w:ascii="SimSun" w:hAnsi="SimSun" w:hint="eastAsia"/>
            <w:sz w:val="22"/>
            <w:rPrChange w:id="7282" w:author="User" w:date="2013-08-27T19:07:00Z">
              <w:rPr>
                <w:rFonts w:ascii="SimSun" w:hAnsi="SimSun" w:hint="eastAsia"/>
                <w:szCs w:val="21"/>
              </w:rPr>
            </w:rPrChange>
          </w:rPr>
          <w:t>。</w:t>
        </w:r>
      </w:ins>
      <w:r w:rsidR="00A50B1A" w:rsidRPr="00A22142">
        <w:rPr>
          <w:rFonts w:ascii="SimSun" w:hAnsi="SimSun" w:hint="eastAsia"/>
          <w:sz w:val="22"/>
          <w:rPrChange w:id="7283" w:author="User" w:date="2013-08-27T19:07:00Z">
            <w:rPr>
              <w:rFonts w:ascii="SimSun" w:hAnsi="SimSun" w:hint="eastAsia"/>
              <w:szCs w:val="21"/>
            </w:rPr>
          </w:rPrChange>
        </w:rPr>
        <w:t>拉比尔之子马力克的传述：当我们坐在安拉的使者（愿主福安之）跟前，有一个塞利麦</w:t>
      </w:r>
      <w:r w:rsidR="00CA72AA" w:rsidRPr="00A22142">
        <w:rPr>
          <w:rFonts w:ascii="SimSun" w:hAnsi="SimSun" w:hint="eastAsia"/>
          <w:sz w:val="22"/>
          <w:rPrChange w:id="7284" w:author="User" w:date="2013-08-27T19:07:00Z">
            <w:rPr>
              <w:rFonts w:ascii="SimSun" w:hAnsi="SimSun" w:hint="eastAsia"/>
              <w:szCs w:val="21"/>
            </w:rPr>
          </w:rPrChange>
        </w:rPr>
        <w:t>族的人来找他说：“安拉的使者啊！在双亲归真后，还有什么要孝敬他俩的吗？”他说：“是的，为他俩祈祷、求饶、践约、</w:t>
      </w:r>
      <w:r w:rsidR="00FC45F4" w:rsidRPr="00A22142">
        <w:rPr>
          <w:rFonts w:ascii="SimSun" w:hAnsi="SimSun" w:hint="eastAsia"/>
          <w:sz w:val="22"/>
          <w:rPrChange w:id="7285" w:author="User" w:date="2013-08-27T19:07:00Z">
            <w:rPr>
              <w:rFonts w:ascii="SimSun" w:hAnsi="SimSun" w:hint="eastAsia"/>
              <w:szCs w:val="21"/>
            </w:rPr>
          </w:rPrChange>
        </w:rPr>
        <w:t>接续他俩接续的骨肉，款待他俩的朋友。”</w:t>
      </w:r>
      <w:del w:id="7286" w:author="User" w:date="2013-08-26T10:00:00Z">
        <w:r w:rsidRPr="00A22142" w:rsidDel="00B56A8E">
          <w:rPr>
            <w:rFonts w:ascii="SimSun" w:hAnsi="SimSun"/>
            <w:sz w:val="22"/>
            <w:rPrChange w:id="7287" w:author="User" w:date="2013-08-27T19:07:00Z">
              <w:rPr>
                <w:rFonts w:ascii="SimSun" w:hAnsi="SimSun"/>
                <w:szCs w:val="21"/>
              </w:rPr>
            </w:rPrChange>
          </w:rPr>
          <w:delText>86</w:delText>
        </w:r>
      </w:del>
      <w:ins w:id="7288" w:author="User" w:date="2013-08-26T10:00:00Z">
        <w:r w:rsidR="00B56A8E" w:rsidRPr="00A22142">
          <w:rPr>
            <w:rFonts w:ascii="SimSun" w:hAnsi="SimSun" w:hint="eastAsia"/>
            <w:sz w:val="22"/>
            <w:rPrChange w:id="7289" w:author="User" w:date="2013-08-27T19:07:00Z">
              <w:rPr>
                <w:rFonts w:ascii="SimSun" w:hAnsi="SimSun" w:hint="eastAsia"/>
                <w:szCs w:val="21"/>
              </w:rPr>
            </w:rPrChange>
          </w:rPr>
          <w:t>（</w:t>
        </w:r>
        <w:r w:rsidR="00B56A8E" w:rsidRPr="00A22142">
          <w:rPr>
            <w:rFonts w:hint="eastAsia"/>
            <w:sz w:val="22"/>
            <w:rPrChange w:id="7290" w:author="User" w:date="2013-08-27T19:07:00Z">
              <w:rPr>
                <w:rFonts w:hint="eastAsia"/>
              </w:rPr>
            </w:rPrChange>
          </w:rPr>
          <w:t>《艾布达吴德圣训》第四册</w:t>
        </w:r>
        <w:r w:rsidR="00B56A8E" w:rsidRPr="00A22142">
          <w:rPr>
            <w:sz w:val="22"/>
            <w:rPrChange w:id="7291" w:author="User" w:date="2013-08-27T19:07:00Z">
              <w:rPr/>
            </w:rPrChange>
          </w:rPr>
          <w:t>336</w:t>
        </w:r>
        <w:r w:rsidR="00B56A8E" w:rsidRPr="00A22142">
          <w:rPr>
            <w:rFonts w:hint="eastAsia"/>
            <w:sz w:val="22"/>
            <w:rPrChange w:id="7292" w:author="User" w:date="2013-08-27T19:07:00Z">
              <w:rPr>
                <w:rFonts w:hint="eastAsia"/>
              </w:rPr>
            </w:rPrChange>
          </w:rPr>
          <w:t>页</w:t>
        </w:r>
        <w:r w:rsidR="00B56A8E" w:rsidRPr="00A22142">
          <w:rPr>
            <w:sz w:val="22"/>
            <w:rPrChange w:id="7293" w:author="User" w:date="2013-08-27T19:07:00Z">
              <w:rPr/>
            </w:rPrChange>
          </w:rPr>
          <w:t>5142</w:t>
        </w:r>
        <w:r w:rsidR="00B56A8E" w:rsidRPr="00A22142">
          <w:rPr>
            <w:rFonts w:ascii="SimSun" w:hAnsi="SimSun" w:hint="eastAsia"/>
            <w:sz w:val="22"/>
            <w:rPrChange w:id="7294" w:author="User" w:date="2013-08-27T19:07:00Z">
              <w:rPr>
                <w:rFonts w:ascii="SimSun" w:hAnsi="SimSun" w:hint="eastAsia"/>
                <w:szCs w:val="21"/>
              </w:rPr>
            </w:rPrChange>
          </w:rPr>
          <w:t>段）</w:t>
        </w:r>
      </w:ins>
    </w:p>
    <w:p w:rsidR="00A50B1A" w:rsidRPr="003953C4" w:rsidDel="00B56A8E" w:rsidRDefault="00A50B1A">
      <w:pPr>
        <w:pStyle w:val="ListParagraph"/>
        <w:tabs>
          <w:tab w:val="left" w:pos="142"/>
        </w:tabs>
        <w:spacing w:line="480" w:lineRule="auto"/>
        <w:ind w:firstLineChars="0" w:firstLine="0"/>
        <w:rPr>
          <w:del w:id="7295" w:author="User" w:date="2013-08-26T10:00:00Z"/>
          <w:rFonts w:ascii="SimSun" w:hAnsi="SimSun"/>
          <w:b/>
          <w:bCs/>
          <w:sz w:val="24"/>
          <w:szCs w:val="24"/>
          <w:rPrChange w:id="7296" w:author="User" w:date="2013-08-27T19:55:00Z">
            <w:rPr>
              <w:del w:id="7297" w:author="User" w:date="2013-08-26T10:00:00Z"/>
              <w:rFonts w:ascii="SimSun" w:hAnsi="SimSun"/>
              <w:szCs w:val="21"/>
            </w:rPr>
          </w:rPrChange>
        </w:rPr>
        <w:pPrChange w:id="7298" w:author="User" w:date="2013-08-27T20:30:00Z">
          <w:pPr>
            <w:pStyle w:val="ListParagraph"/>
            <w:tabs>
              <w:tab w:val="left" w:pos="142"/>
            </w:tabs>
            <w:ind w:firstLineChars="0" w:firstLine="0"/>
          </w:pPr>
        </w:pPrChange>
      </w:pPr>
    </w:p>
    <w:p w:rsidR="00FC45F4" w:rsidRPr="003953C4" w:rsidRDefault="00FC45F4">
      <w:pPr>
        <w:pStyle w:val="ListParagraph"/>
        <w:tabs>
          <w:tab w:val="left" w:pos="142"/>
        </w:tabs>
        <w:spacing w:line="480" w:lineRule="auto"/>
        <w:ind w:firstLineChars="0" w:firstLine="0"/>
        <w:rPr>
          <w:rFonts w:ascii="SimSun" w:hAnsi="SimSun"/>
          <w:b/>
          <w:bCs/>
          <w:sz w:val="24"/>
          <w:szCs w:val="24"/>
          <w:rPrChange w:id="7299" w:author="User" w:date="2013-08-27T19:55:00Z">
            <w:rPr>
              <w:rFonts w:ascii="SimSun" w:hAnsi="SimSun"/>
              <w:szCs w:val="21"/>
            </w:rPr>
          </w:rPrChange>
        </w:rPr>
        <w:pPrChange w:id="7300" w:author="User" w:date="2013-08-27T20:30:00Z">
          <w:pPr>
            <w:pStyle w:val="ListParagraph"/>
            <w:tabs>
              <w:tab w:val="left" w:pos="142"/>
            </w:tabs>
            <w:ind w:firstLineChars="0" w:firstLine="0"/>
          </w:pPr>
        </w:pPrChange>
      </w:pPr>
      <w:r w:rsidRPr="003953C4">
        <w:rPr>
          <w:rFonts w:ascii="SimSun" w:hAnsi="SimSun" w:hint="eastAsia"/>
          <w:b/>
          <w:bCs/>
          <w:sz w:val="24"/>
          <w:szCs w:val="24"/>
          <w:rPrChange w:id="7301" w:author="User" w:date="2013-08-27T19:55:00Z">
            <w:rPr>
              <w:rFonts w:ascii="SimSun" w:hAnsi="SimSun" w:hint="eastAsia"/>
              <w:sz w:val="28"/>
              <w:szCs w:val="28"/>
            </w:rPr>
          </w:rPrChange>
        </w:rPr>
        <w:t>四</w:t>
      </w:r>
      <w:r w:rsidR="00EA50E6" w:rsidRPr="003953C4">
        <w:rPr>
          <w:rFonts w:ascii="SimSun" w:hAnsi="SimSun" w:hint="eastAsia"/>
          <w:b/>
          <w:bCs/>
          <w:sz w:val="24"/>
          <w:szCs w:val="24"/>
          <w:rPrChange w:id="7302" w:author="User" w:date="2013-08-27T19:55:00Z">
            <w:rPr>
              <w:rFonts w:ascii="SimSun" w:hAnsi="SimSun" w:hint="eastAsia"/>
              <w:sz w:val="28"/>
              <w:szCs w:val="28"/>
            </w:rPr>
          </w:rPrChange>
        </w:rPr>
        <w:t>、</w:t>
      </w:r>
      <w:ins w:id="7303" w:author="User" w:date="2013-08-26T10:01:00Z">
        <w:r w:rsidR="00B56A8E" w:rsidRPr="003953C4">
          <w:rPr>
            <w:rFonts w:ascii="SimSun" w:hAnsi="SimSun" w:hint="eastAsia"/>
            <w:b/>
            <w:bCs/>
            <w:sz w:val="24"/>
            <w:szCs w:val="24"/>
            <w:rPrChange w:id="7304" w:author="User" w:date="2013-08-27T19:55:00Z">
              <w:rPr>
                <w:rFonts w:ascii="SimSun" w:hAnsi="SimSun" w:hint="eastAsia"/>
                <w:sz w:val="28"/>
                <w:szCs w:val="28"/>
              </w:rPr>
            </w:rPrChange>
          </w:rPr>
          <w:t>作为穆斯林</w:t>
        </w:r>
      </w:ins>
      <w:ins w:id="7305" w:author="User" w:date="2013-08-26T10:03:00Z">
        <w:r w:rsidR="00B56A8E" w:rsidRPr="003953C4">
          <w:rPr>
            <w:rFonts w:ascii="SimSun" w:hAnsi="SimSun" w:hint="eastAsia"/>
            <w:b/>
            <w:bCs/>
            <w:sz w:val="24"/>
            <w:szCs w:val="24"/>
            <w:rPrChange w:id="7306" w:author="User" w:date="2013-08-27T19:55:00Z">
              <w:rPr>
                <w:rFonts w:ascii="SimSun" w:hAnsi="SimSun" w:hint="eastAsia"/>
                <w:sz w:val="28"/>
                <w:szCs w:val="28"/>
              </w:rPr>
            </w:rPrChange>
          </w:rPr>
          <w:t>社会</w:t>
        </w:r>
      </w:ins>
      <w:ins w:id="7307" w:author="User" w:date="2013-08-26T10:02:00Z">
        <w:r w:rsidR="00B56A8E" w:rsidRPr="003953C4">
          <w:rPr>
            <w:rFonts w:ascii="SimSun" w:hAnsi="SimSun" w:hint="eastAsia"/>
            <w:b/>
            <w:bCs/>
            <w:sz w:val="24"/>
            <w:szCs w:val="24"/>
            <w:rPrChange w:id="7308" w:author="User" w:date="2013-08-27T19:55:00Z">
              <w:rPr>
                <w:rFonts w:ascii="SimSun" w:hAnsi="SimSun" w:hint="eastAsia"/>
                <w:sz w:val="28"/>
                <w:szCs w:val="28"/>
              </w:rPr>
            </w:rPrChange>
          </w:rPr>
          <w:t>普通一员时的权利</w:t>
        </w:r>
      </w:ins>
      <w:commentRangeStart w:id="7309"/>
      <w:del w:id="7310" w:author="User" w:date="2013-08-14T11:08:00Z">
        <w:r w:rsidR="00EA50E6" w:rsidRPr="003953C4" w:rsidDel="007F5B42">
          <w:rPr>
            <w:rFonts w:ascii="SimSun" w:hAnsi="SimSun" w:hint="eastAsia"/>
            <w:b/>
            <w:bCs/>
            <w:sz w:val="24"/>
            <w:szCs w:val="24"/>
            <w:rPrChange w:id="7311" w:author="User" w:date="2013-08-27T19:55:00Z">
              <w:rPr>
                <w:rFonts w:ascii="SimSun" w:hAnsi="SimSun" w:hint="eastAsia"/>
                <w:sz w:val="28"/>
                <w:szCs w:val="28"/>
              </w:rPr>
            </w:rPrChange>
          </w:rPr>
          <w:delText>当她是伊斯兰中一员</w:delText>
        </w:r>
        <w:commentRangeEnd w:id="7309"/>
        <w:r w:rsidR="00622A74" w:rsidRPr="003953C4" w:rsidDel="007F5B42">
          <w:rPr>
            <w:rStyle w:val="CommentReference"/>
            <w:b/>
            <w:bCs/>
            <w:sz w:val="24"/>
            <w:szCs w:val="24"/>
            <w:rPrChange w:id="7312" w:author="User" w:date="2013-08-27T19:55:00Z">
              <w:rPr>
                <w:rStyle w:val="CommentReference"/>
              </w:rPr>
            </w:rPrChange>
          </w:rPr>
          <w:commentReference w:id="7309"/>
        </w:r>
        <w:r w:rsidR="00EA50E6" w:rsidRPr="003953C4" w:rsidDel="007F5B42">
          <w:rPr>
            <w:rFonts w:ascii="SimSun" w:hAnsi="SimSun" w:hint="eastAsia"/>
            <w:b/>
            <w:bCs/>
            <w:sz w:val="24"/>
            <w:szCs w:val="24"/>
            <w:rPrChange w:id="7313" w:author="User" w:date="2013-08-27T19:55:00Z">
              <w:rPr>
                <w:rFonts w:ascii="SimSun" w:hAnsi="SimSun" w:hint="eastAsia"/>
                <w:sz w:val="28"/>
                <w:szCs w:val="28"/>
              </w:rPr>
            </w:rPrChange>
          </w:rPr>
          <w:delText>的</w:delText>
        </w:r>
      </w:del>
      <w:ins w:id="7314" w:author="User" w:date="2013-08-26T10:02:00Z">
        <w:r w:rsidR="00B56A8E" w:rsidRPr="003953C4" w:rsidDel="00B56A8E">
          <w:rPr>
            <w:rFonts w:ascii="SimSun" w:hAnsi="SimSun"/>
            <w:b/>
            <w:bCs/>
            <w:sz w:val="24"/>
            <w:szCs w:val="24"/>
            <w:rPrChange w:id="7315" w:author="User" w:date="2013-08-27T19:55:00Z">
              <w:rPr>
                <w:rFonts w:ascii="SimSun" w:hAnsi="SimSun"/>
                <w:sz w:val="28"/>
                <w:szCs w:val="28"/>
              </w:rPr>
            </w:rPrChange>
          </w:rPr>
          <w:t xml:space="preserve"> </w:t>
        </w:r>
      </w:ins>
      <w:del w:id="7316" w:author="User" w:date="2013-08-26T10:02:00Z">
        <w:r w:rsidR="00EA50E6" w:rsidRPr="003953C4" w:rsidDel="00B56A8E">
          <w:rPr>
            <w:rFonts w:ascii="SimSun" w:hAnsi="SimSun" w:hint="eastAsia"/>
            <w:b/>
            <w:bCs/>
            <w:sz w:val="24"/>
            <w:szCs w:val="24"/>
            <w:rPrChange w:id="7317" w:author="User" w:date="2013-08-27T19:55:00Z">
              <w:rPr>
                <w:rFonts w:ascii="SimSun" w:hAnsi="SimSun" w:hint="eastAsia"/>
                <w:sz w:val="28"/>
                <w:szCs w:val="28"/>
              </w:rPr>
            </w:rPrChange>
          </w:rPr>
          <w:delText>权利</w:delText>
        </w:r>
      </w:del>
    </w:p>
    <w:p w:rsidR="00B56A8E" w:rsidRPr="00A22142" w:rsidRDefault="00B56A8E">
      <w:pPr>
        <w:pStyle w:val="ListParagraph"/>
        <w:tabs>
          <w:tab w:val="left" w:pos="142"/>
        </w:tabs>
        <w:spacing w:line="480" w:lineRule="auto"/>
        <w:ind w:firstLineChars="0" w:firstLine="0"/>
        <w:rPr>
          <w:ins w:id="7318" w:author="User" w:date="2013-08-26T10:08:00Z"/>
          <w:rFonts w:ascii="SimSun" w:hAnsi="SimSun"/>
          <w:sz w:val="22"/>
          <w:rPrChange w:id="7319" w:author="User" w:date="2013-08-27T19:07:00Z">
            <w:rPr>
              <w:ins w:id="7320" w:author="User" w:date="2013-08-26T10:08:00Z"/>
            </w:rPr>
          </w:rPrChange>
        </w:rPr>
        <w:pPrChange w:id="7321" w:author="User" w:date="2013-08-28T18:45:00Z">
          <w:pPr>
            <w:numPr>
              <w:numId w:val="38"/>
            </w:numPr>
            <w:spacing w:line="360" w:lineRule="auto"/>
            <w:ind w:left="840" w:hanging="420"/>
            <w:jc w:val="left"/>
          </w:pPr>
        </w:pPrChange>
      </w:pPr>
      <w:ins w:id="7322" w:author="User" w:date="2013-08-26T10:03:00Z">
        <w:r w:rsidRPr="00A22142">
          <w:rPr>
            <w:rFonts w:ascii="SimSun" w:hAnsi="SimSun"/>
            <w:sz w:val="22"/>
            <w:rPrChange w:id="7323" w:author="User" w:date="2013-08-27T19:07:00Z">
              <w:rPr>
                <w:rFonts w:ascii="SimSun" w:hAnsi="SimSun"/>
                <w:szCs w:val="21"/>
              </w:rPr>
            </w:rPrChange>
          </w:rPr>
          <w:t xml:space="preserve">    </w:t>
        </w:r>
      </w:ins>
      <w:r w:rsidR="00EA50E6" w:rsidRPr="00A22142">
        <w:rPr>
          <w:rFonts w:ascii="SimSun" w:hAnsi="SimSun" w:hint="eastAsia"/>
          <w:sz w:val="22"/>
          <w:rPrChange w:id="7324" w:author="User" w:date="2013-08-27T19:07:00Z">
            <w:rPr>
              <w:rFonts w:ascii="SimSun" w:hAnsi="SimSun" w:hint="eastAsia"/>
              <w:szCs w:val="21"/>
            </w:rPr>
          </w:rPrChange>
        </w:rPr>
        <w:t>穆斯林必须善待</w:t>
      </w:r>
      <w:del w:id="7325" w:author="User" w:date="2013-08-14T11:08:00Z">
        <w:r w:rsidR="00EA50E6" w:rsidRPr="00A22142" w:rsidDel="007F5B42">
          <w:rPr>
            <w:rFonts w:ascii="SimSun" w:hAnsi="SimSun" w:hint="eastAsia"/>
            <w:sz w:val="22"/>
            <w:rPrChange w:id="7326" w:author="User" w:date="2013-08-27T19:07:00Z">
              <w:rPr>
                <w:rFonts w:ascii="SimSun" w:hAnsi="SimSun" w:hint="eastAsia"/>
                <w:szCs w:val="21"/>
              </w:rPr>
            </w:rPrChange>
          </w:rPr>
          <w:delText>她</w:delText>
        </w:r>
      </w:del>
      <w:ins w:id="7327" w:author="User" w:date="2013-08-26T10:04:00Z">
        <w:r w:rsidRPr="00A22142">
          <w:rPr>
            <w:rFonts w:ascii="SimSun" w:hAnsi="SimSun" w:hint="eastAsia"/>
            <w:sz w:val="22"/>
            <w:rPrChange w:id="7328" w:author="User" w:date="2013-08-27T19:07:00Z">
              <w:rPr>
                <w:rFonts w:ascii="SimSun" w:hAnsi="SimSun" w:hint="eastAsia"/>
                <w:szCs w:val="21"/>
              </w:rPr>
            </w:rPrChange>
          </w:rPr>
          <w:t>妇女</w:t>
        </w:r>
      </w:ins>
      <w:r w:rsidR="00EA50E6" w:rsidRPr="00A22142">
        <w:rPr>
          <w:rFonts w:ascii="SimSun" w:hAnsi="SimSun" w:hint="eastAsia"/>
          <w:sz w:val="22"/>
          <w:rPrChange w:id="7329" w:author="User" w:date="2013-08-27T19:07:00Z">
            <w:rPr>
              <w:rFonts w:ascii="SimSun" w:hAnsi="SimSun" w:hint="eastAsia"/>
              <w:szCs w:val="21"/>
            </w:rPr>
          </w:rPrChange>
        </w:rPr>
        <w:t>，使者（愿主福安之）把双手的手指交叉起来说：“</w:t>
      </w:r>
      <w:ins w:id="7330" w:author="User" w:date="2013-08-14T11:18:00Z">
        <w:r w:rsidR="007F5B42" w:rsidRPr="00A22142">
          <w:rPr>
            <w:rFonts w:ascii="SimSun" w:hAnsi="SimSun" w:hint="eastAsia"/>
            <w:sz w:val="22"/>
            <w:rPrChange w:id="7331" w:author="User" w:date="2013-08-27T19:07:00Z">
              <w:rPr>
                <w:rFonts w:ascii="SimSun" w:hAnsi="SimSun" w:hint="eastAsia"/>
                <w:szCs w:val="21"/>
              </w:rPr>
            </w:rPrChange>
          </w:rPr>
          <w:t>男</w:t>
        </w:r>
      </w:ins>
      <w:r w:rsidR="00EA50E6" w:rsidRPr="00A22142">
        <w:rPr>
          <w:rFonts w:ascii="SimSun" w:hAnsi="SimSun" w:hint="eastAsia"/>
          <w:sz w:val="22"/>
          <w:rPrChange w:id="7332" w:author="User" w:date="2013-08-27T19:07:00Z">
            <w:rPr>
              <w:rFonts w:ascii="SimSun" w:hAnsi="SimSun" w:hint="eastAsia"/>
              <w:szCs w:val="21"/>
            </w:rPr>
          </w:rPrChange>
        </w:rPr>
        <w:t>信士</w:t>
      </w:r>
      <w:del w:id="7333" w:author="User" w:date="2013-08-26T10:08:00Z">
        <w:r w:rsidR="00EA50E6" w:rsidRPr="00A22142" w:rsidDel="00B56A8E">
          <w:rPr>
            <w:rFonts w:ascii="SimSun" w:hAnsi="SimSun" w:hint="eastAsia"/>
            <w:sz w:val="22"/>
            <w:rPrChange w:id="7334" w:author="User" w:date="2013-08-27T19:07:00Z">
              <w:rPr>
                <w:rFonts w:ascii="SimSun" w:hAnsi="SimSun" w:hint="eastAsia"/>
                <w:szCs w:val="21"/>
              </w:rPr>
            </w:rPrChange>
          </w:rPr>
          <w:delText>对于</w:delText>
        </w:r>
      </w:del>
      <w:ins w:id="7335" w:author="User" w:date="2013-08-26T10:08:00Z">
        <w:r w:rsidRPr="00A22142">
          <w:rPr>
            <w:rFonts w:ascii="SimSun" w:hAnsi="SimSun" w:hint="eastAsia"/>
            <w:sz w:val="22"/>
            <w:rPrChange w:id="7336" w:author="User" w:date="2013-08-27T19:07:00Z">
              <w:rPr>
                <w:rFonts w:ascii="SimSun" w:hAnsi="SimSun" w:hint="eastAsia"/>
                <w:szCs w:val="21"/>
              </w:rPr>
            </w:rPrChange>
          </w:rPr>
          <w:t>与</w:t>
        </w:r>
      </w:ins>
      <w:ins w:id="7337" w:author="User" w:date="2013-08-14T11:09:00Z">
        <w:r w:rsidR="007F5B42" w:rsidRPr="00A22142">
          <w:rPr>
            <w:rFonts w:ascii="SimSun" w:hAnsi="SimSun" w:hint="eastAsia"/>
            <w:sz w:val="22"/>
            <w:rPrChange w:id="7338" w:author="User" w:date="2013-08-27T19:07:00Z">
              <w:rPr>
                <w:rFonts w:ascii="SimSun" w:hAnsi="SimSun" w:hint="eastAsia"/>
                <w:szCs w:val="21"/>
              </w:rPr>
            </w:rPrChange>
          </w:rPr>
          <w:t>女</w:t>
        </w:r>
      </w:ins>
      <w:r w:rsidR="00EA50E6" w:rsidRPr="00A22142">
        <w:rPr>
          <w:rFonts w:ascii="SimSun" w:hAnsi="SimSun" w:hint="eastAsia"/>
          <w:sz w:val="22"/>
          <w:rPrChange w:id="7339" w:author="User" w:date="2013-08-27T19:07:00Z">
            <w:rPr>
              <w:rFonts w:ascii="SimSun" w:hAnsi="SimSun" w:hint="eastAsia"/>
              <w:szCs w:val="21"/>
            </w:rPr>
          </w:rPrChange>
        </w:rPr>
        <w:t>信士就如同一座建筑物，一部分维系着一部分。</w:t>
      </w:r>
      <w:r w:rsidR="00EA50E6" w:rsidRPr="00A22142">
        <w:rPr>
          <w:rFonts w:ascii="SimSun" w:hAnsi="SimSun"/>
          <w:sz w:val="22"/>
          <w:rPrChange w:id="7340" w:author="User" w:date="2013-08-27T19:07:00Z">
            <w:rPr>
              <w:rFonts w:ascii="SimSun" w:hAnsi="SimSun"/>
              <w:szCs w:val="21"/>
            </w:rPr>
          </w:rPrChange>
        </w:rPr>
        <w:t>”</w:t>
      </w:r>
      <w:del w:id="7341" w:author="User" w:date="2013-08-26T10:08:00Z">
        <w:r w:rsidR="003F559C" w:rsidRPr="00A22142" w:rsidDel="00B56A8E">
          <w:rPr>
            <w:rFonts w:ascii="SimSun" w:hAnsi="SimSun"/>
            <w:sz w:val="22"/>
            <w:rPrChange w:id="7342" w:author="User" w:date="2013-08-27T19:07:00Z">
              <w:rPr>
                <w:rFonts w:ascii="SimSun" w:hAnsi="SimSun"/>
                <w:szCs w:val="21"/>
              </w:rPr>
            </w:rPrChange>
          </w:rPr>
          <w:delText>87</w:delText>
        </w:r>
      </w:del>
      <w:ins w:id="7343" w:author="User" w:date="2013-08-26T10:08:00Z">
        <w:r w:rsidRPr="00A22142">
          <w:rPr>
            <w:rFonts w:ascii="SimSun" w:hAnsi="SimSun" w:hint="eastAsia"/>
            <w:sz w:val="22"/>
            <w:rPrChange w:id="7344" w:author="User" w:date="2013-08-27T19:07:00Z">
              <w:rPr>
                <w:rFonts w:ascii="SimSun" w:hAnsi="SimSun" w:hint="eastAsia"/>
                <w:szCs w:val="21"/>
              </w:rPr>
            </w:rPrChange>
          </w:rPr>
          <w:t>（</w:t>
        </w:r>
        <w:r w:rsidRPr="00A22142">
          <w:rPr>
            <w:rFonts w:hint="eastAsia"/>
            <w:sz w:val="22"/>
            <w:rPrChange w:id="7345" w:author="User" w:date="2013-08-27T19:07:00Z">
              <w:rPr>
                <w:rFonts w:hint="eastAsia"/>
              </w:rPr>
            </w:rPrChange>
          </w:rPr>
          <w:t>《布哈里圣训》第一册</w:t>
        </w:r>
        <w:r w:rsidRPr="00A22142">
          <w:rPr>
            <w:sz w:val="22"/>
            <w:rPrChange w:id="7346" w:author="User" w:date="2013-08-27T19:07:00Z">
              <w:rPr/>
            </w:rPrChange>
          </w:rPr>
          <w:t>182</w:t>
        </w:r>
        <w:r w:rsidRPr="00A22142">
          <w:rPr>
            <w:rFonts w:hint="eastAsia"/>
            <w:sz w:val="22"/>
            <w:rPrChange w:id="7347" w:author="User" w:date="2013-08-27T19:07:00Z">
              <w:rPr>
                <w:rFonts w:hint="eastAsia"/>
              </w:rPr>
            </w:rPrChange>
          </w:rPr>
          <w:t>页</w:t>
        </w:r>
        <w:r w:rsidRPr="00A22142">
          <w:rPr>
            <w:sz w:val="22"/>
            <w:rPrChange w:id="7348" w:author="User" w:date="2013-08-27T19:07:00Z">
              <w:rPr/>
            </w:rPrChange>
          </w:rPr>
          <w:t>467</w:t>
        </w:r>
      </w:ins>
      <w:ins w:id="7349" w:author="User" w:date="2013-08-28T18:46:00Z">
        <w:r w:rsidR="00FC592A">
          <w:rPr>
            <w:rFonts w:hint="eastAsia"/>
            <w:sz w:val="22"/>
            <w:lang w:val="en-GB" w:bidi="ar-SA"/>
          </w:rPr>
          <w:t>段</w:t>
        </w:r>
      </w:ins>
      <w:ins w:id="7350" w:author="User" w:date="2013-08-26T10:09:00Z">
        <w:r w:rsidRPr="00A22142">
          <w:rPr>
            <w:rFonts w:ascii="SimSun" w:hAnsi="SimSun" w:hint="eastAsia"/>
            <w:sz w:val="22"/>
            <w:rPrChange w:id="7351" w:author="User" w:date="2013-08-27T19:07:00Z">
              <w:rPr>
                <w:rFonts w:ascii="SimSun" w:hAnsi="SimSun" w:hint="eastAsia"/>
                <w:szCs w:val="21"/>
              </w:rPr>
            </w:rPrChange>
          </w:rPr>
          <w:t>）</w:t>
        </w:r>
      </w:ins>
    </w:p>
    <w:p w:rsidR="00EA50E6" w:rsidRPr="00A22142" w:rsidDel="00B56A8E" w:rsidRDefault="00EA50E6">
      <w:pPr>
        <w:pStyle w:val="ListParagraph"/>
        <w:tabs>
          <w:tab w:val="left" w:pos="142"/>
        </w:tabs>
        <w:spacing w:line="480" w:lineRule="auto"/>
        <w:ind w:firstLineChars="0" w:firstLine="0"/>
        <w:rPr>
          <w:del w:id="7352" w:author="User" w:date="2013-08-26T10:09:00Z"/>
          <w:rFonts w:ascii="SimSun" w:hAnsi="SimSun"/>
          <w:sz w:val="22"/>
          <w:rPrChange w:id="7353" w:author="User" w:date="2013-08-27T19:07:00Z">
            <w:rPr>
              <w:del w:id="7354" w:author="User" w:date="2013-08-26T10:09:00Z"/>
              <w:rFonts w:ascii="SimSun" w:hAnsi="SimSun"/>
              <w:szCs w:val="21"/>
            </w:rPr>
          </w:rPrChange>
        </w:rPr>
        <w:pPrChange w:id="7355" w:author="User" w:date="2013-08-27T20:30:00Z">
          <w:pPr>
            <w:pStyle w:val="ListParagraph"/>
            <w:tabs>
              <w:tab w:val="left" w:pos="142"/>
            </w:tabs>
            <w:ind w:firstLineChars="0"/>
          </w:pPr>
        </w:pPrChange>
      </w:pPr>
    </w:p>
    <w:p w:rsidR="00694E2A" w:rsidRPr="00A22142" w:rsidRDefault="00651038">
      <w:pPr>
        <w:pStyle w:val="ListParagraph"/>
        <w:tabs>
          <w:tab w:val="left" w:pos="142"/>
        </w:tabs>
        <w:spacing w:line="480" w:lineRule="auto"/>
        <w:ind w:firstLineChars="0"/>
        <w:rPr>
          <w:ins w:id="7356" w:author="User" w:date="2013-08-26T10:10:00Z"/>
          <w:rFonts w:ascii="SimSun" w:hAnsi="SimSun"/>
          <w:sz w:val="22"/>
          <w:rPrChange w:id="7357" w:author="User" w:date="2013-08-27T19:07:00Z">
            <w:rPr>
              <w:ins w:id="7358" w:author="User" w:date="2013-08-26T10:10:00Z"/>
            </w:rPr>
          </w:rPrChange>
        </w:rPr>
        <w:pPrChange w:id="7359" w:author="User" w:date="2013-08-28T18:46:00Z">
          <w:pPr>
            <w:numPr>
              <w:numId w:val="38"/>
            </w:numPr>
            <w:spacing w:line="360" w:lineRule="auto"/>
            <w:ind w:left="840" w:hanging="420"/>
            <w:jc w:val="left"/>
          </w:pPr>
        </w:pPrChange>
      </w:pPr>
      <w:del w:id="7360" w:author="User" w:date="2013-08-14T11:09:00Z">
        <w:r w:rsidRPr="00A22142" w:rsidDel="007F5B42">
          <w:rPr>
            <w:rFonts w:ascii="SimSun" w:hAnsi="SimSun" w:hint="eastAsia"/>
            <w:sz w:val="22"/>
            <w:rPrChange w:id="7361" w:author="User" w:date="2013-08-27T19:07:00Z">
              <w:rPr>
                <w:rFonts w:ascii="SimSun" w:hAnsi="SimSun" w:hint="eastAsia"/>
                <w:szCs w:val="21"/>
              </w:rPr>
            </w:rPrChange>
          </w:rPr>
          <w:delText>如果</w:delText>
        </w:r>
        <w:r w:rsidR="003608F1" w:rsidRPr="00A22142" w:rsidDel="007F5B42">
          <w:rPr>
            <w:rFonts w:ascii="SimSun" w:hAnsi="SimSun" w:hint="eastAsia"/>
            <w:sz w:val="22"/>
            <w:rPrChange w:id="7362" w:author="User" w:date="2013-08-27T19:07:00Z">
              <w:rPr>
                <w:rFonts w:ascii="SimSun" w:hAnsi="SimSun" w:hint="eastAsia"/>
                <w:szCs w:val="21"/>
              </w:rPr>
            </w:rPrChange>
          </w:rPr>
          <w:delText>她</w:delText>
        </w:r>
      </w:del>
      <w:del w:id="7363" w:author="User" w:date="2013-08-26T10:09:00Z">
        <w:r w:rsidR="003608F1" w:rsidRPr="00A22142" w:rsidDel="00694E2A">
          <w:rPr>
            <w:rFonts w:ascii="SimSun" w:hAnsi="SimSun" w:hint="eastAsia"/>
            <w:sz w:val="22"/>
            <w:rPrChange w:id="7364" w:author="User" w:date="2013-08-27T19:07:00Z">
              <w:rPr>
                <w:rFonts w:ascii="SimSun" w:hAnsi="SimSun" w:hint="eastAsia"/>
                <w:szCs w:val="21"/>
              </w:rPr>
            </w:rPrChange>
          </w:rPr>
          <w:delText>是</w:delText>
        </w:r>
      </w:del>
      <w:r w:rsidR="003608F1" w:rsidRPr="00A22142">
        <w:rPr>
          <w:rFonts w:ascii="SimSun" w:hAnsi="SimSun" w:hint="eastAsia"/>
          <w:sz w:val="22"/>
          <w:rPrChange w:id="7365" w:author="User" w:date="2013-08-27T19:07:00Z">
            <w:rPr>
              <w:rFonts w:ascii="SimSun" w:hAnsi="SimSun" w:hint="eastAsia"/>
              <w:szCs w:val="21"/>
            </w:rPr>
          </w:rPrChange>
        </w:rPr>
        <w:t>姑妈</w:t>
      </w:r>
      <w:del w:id="7366" w:author="User" w:date="2013-08-14T11:19:00Z">
        <w:r w:rsidR="003608F1" w:rsidRPr="00A22142" w:rsidDel="007F5B42">
          <w:rPr>
            <w:rFonts w:ascii="SimSun" w:hAnsi="SimSun" w:hint="eastAsia"/>
            <w:sz w:val="22"/>
            <w:rPrChange w:id="7367" w:author="User" w:date="2013-08-27T19:07:00Z">
              <w:rPr>
                <w:rFonts w:ascii="SimSun" w:hAnsi="SimSun" w:hint="eastAsia"/>
                <w:szCs w:val="21"/>
              </w:rPr>
            </w:rPrChange>
          </w:rPr>
          <w:delText>或</w:delText>
        </w:r>
      </w:del>
      <w:ins w:id="7368" w:author="User" w:date="2013-08-14T11:19:00Z">
        <w:r w:rsidR="007F5B42" w:rsidRPr="00A22142">
          <w:rPr>
            <w:rFonts w:ascii="SimSun" w:hAnsi="SimSun" w:hint="eastAsia"/>
            <w:sz w:val="22"/>
            <w:rPrChange w:id="7369" w:author="User" w:date="2013-08-27T19:07:00Z">
              <w:rPr>
                <w:rFonts w:ascii="SimSun" w:hAnsi="SimSun" w:hint="eastAsia"/>
                <w:szCs w:val="21"/>
              </w:rPr>
            </w:rPrChange>
          </w:rPr>
          <w:t>、</w:t>
        </w:r>
      </w:ins>
      <w:r w:rsidR="003608F1" w:rsidRPr="00A22142">
        <w:rPr>
          <w:rFonts w:ascii="SimSun" w:hAnsi="SimSun" w:hint="eastAsia"/>
          <w:sz w:val="22"/>
          <w:rPrChange w:id="7370" w:author="User" w:date="2013-08-27T19:07:00Z">
            <w:rPr>
              <w:rFonts w:ascii="SimSun" w:hAnsi="SimSun" w:hint="eastAsia"/>
              <w:szCs w:val="21"/>
            </w:rPr>
          </w:rPrChange>
        </w:rPr>
        <w:t>姨妈</w:t>
      </w:r>
      <w:del w:id="7371" w:author="User" w:date="2013-08-28T18:46:00Z">
        <w:r w:rsidR="003608F1" w:rsidRPr="00A22142" w:rsidDel="00FC592A">
          <w:rPr>
            <w:rFonts w:ascii="SimSun" w:hAnsi="SimSun" w:hint="eastAsia"/>
            <w:sz w:val="22"/>
            <w:rPrChange w:id="7372" w:author="User" w:date="2013-08-27T19:07:00Z">
              <w:rPr>
                <w:rFonts w:ascii="SimSun" w:hAnsi="SimSun" w:hint="eastAsia"/>
                <w:szCs w:val="21"/>
              </w:rPr>
            </w:rPrChange>
          </w:rPr>
          <w:delText>或</w:delText>
        </w:r>
      </w:del>
      <w:del w:id="7373" w:author="User" w:date="2013-08-26T10:09:00Z">
        <w:r w:rsidR="003608F1" w:rsidRPr="00A22142" w:rsidDel="00694E2A">
          <w:rPr>
            <w:rFonts w:ascii="SimSun" w:hAnsi="SimSun" w:hint="eastAsia"/>
            <w:sz w:val="22"/>
            <w:rPrChange w:id="7374" w:author="User" w:date="2013-08-27T19:07:00Z">
              <w:rPr>
                <w:rFonts w:ascii="SimSun" w:hAnsi="SimSun" w:hint="eastAsia"/>
                <w:szCs w:val="21"/>
              </w:rPr>
            </w:rPrChange>
          </w:rPr>
          <w:delText>是</w:delText>
        </w:r>
      </w:del>
      <w:del w:id="7375" w:author="User" w:date="2013-08-14T11:09:00Z">
        <w:r w:rsidR="003608F1" w:rsidRPr="00A22142" w:rsidDel="007F5B42">
          <w:rPr>
            <w:rFonts w:ascii="SimSun" w:hAnsi="SimSun" w:hint="eastAsia"/>
            <w:sz w:val="22"/>
            <w:rPrChange w:id="7376" w:author="User" w:date="2013-08-27T19:07:00Z">
              <w:rPr>
                <w:rFonts w:ascii="SimSun" w:hAnsi="SimSun" w:hint="eastAsia"/>
                <w:szCs w:val="21"/>
              </w:rPr>
            </w:rPrChange>
          </w:rPr>
          <w:delText>亲人</w:delText>
        </w:r>
      </w:del>
      <w:ins w:id="7377" w:author="User" w:date="2013-08-28T18:46:00Z">
        <w:r w:rsidR="00FC592A">
          <w:rPr>
            <w:rFonts w:ascii="SimSun" w:hAnsi="SimSun" w:hint="eastAsia"/>
            <w:sz w:val="22"/>
          </w:rPr>
          <w:t>等</w:t>
        </w:r>
      </w:ins>
      <w:ins w:id="7378" w:author="User" w:date="2013-08-14T16:46:00Z">
        <w:r w:rsidR="00794D65" w:rsidRPr="00A22142">
          <w:rPr>
            <w:rFonts w:ascii="SimSun" w:hAnsi="SimSun" w:hint="eastAsia"/>
            <w:sz w:val="22"/>
            <w:rPrChange w:id="7379" w:author="User" w:date="2013-08-27T19:07:00Z">
              <w:rPr>
                <w:rFonts w:ascii="SimSun" w:hAnsi="SimSun" w:hint="eastAsia"/>
                <w:szCs w:val="21"/>
              </w:rPr>
            </w:rPrChange>
          </w:rPr>
          <w:t>至亲</w:t>
        </w:r>
      </w:ins>
      <w:r w:rsidR="003608F1" w:rsidRPr="00A22142">
        <w:rPr>
          <w:rFonts w:ascii="SimSun" w:hAnsi="SimSun" w:hint="eastAsia"/>
          <w:sz w:val="22"/>
          <w:rPrChange w:id="7380" w:author="User" w:date="2013-08-27T19:07:00Z">
            <w:rPr>
              <w:rFonts w:ascii="SimSun" w:hAnsi="SimSun" w:hint="eastAsia"/>
              <w:szCs w:val="21"/>
            </w:rPr>
          </w:rPrChange>
        </w:rPr>
        <w:t>，</w:t>
      </w:r>
      <w:del w:id="7381" w:author="User" w:date="2013-08-26T10:09:00Z">
        <w:r w:rsidR="003608F1" w:rsidRPr="00A22142" w:rsidDel="00694E2A">
          <w:rPr>
            <w:rFonts w:ascii="SimSun" w:hAnsi="SimSun" w:hint="eastAsia"/>
            <w:sz w:val="22"/>
            <w:rPrChange w:id="7382" w:author="User" w:date="2013-08-27T19:07:00Z">
              <w:rPr>
                <w:rFonts w:ascii="SimSun" w:hAnsi="SimSun" w:hint="eastAsia"/>
                <w:szCs w:val="21"/>
              </w:rPr>
            </w:rPrChange>
          </w:rPr>
          <w:delText>那她</w:delText>
        </w:r>
      </w:del>
      <w:r w:rsidR="003608F1" w:rsidRPr="00A22142">
        <w:rPr>
          <w:rFonts w:ascii="SimSun" w:hAnsi="SimSun" w:hint="eastAsia"/>
          <w:sz w:val="22"/>
          <w:rPrChange w:id="7383" w:author="User" w:date="2013-08-27T19:07:00Z">
            <w:rPr>
              <w:rFonts w:ascii="SimSun" w:hAnsi="SimSun" w:hint="eastAsia"/>
              <w:szCs w:val="21"/>
            </w:rPr>
          </w:rPrChange>
        </w:rPr>
        <w:t>就属于清高伟大的安拉命令接续</w:t>
      </w:r>
      <w:commentRangeStart w:id="7384"/>
      <w:r w:rsidR="003608F1" w:rsidRPr="00A22142">
        <w:rPr>
          <w:rFonts w:ascii="SimSun" w:hAnsi="SimSun" w:hint="eastAsia"/>
          <w:sz w:val="22"/>
          <w:rPrChange w:id="7385" w:author="User" w:date="2013-08-27T19:07:00Z">
            <w:rPr>
              <w:rFonts w:ascii="SimSun" w:hAnsi="SimSun" w:hint="eastAsia"/>
              <w:szCs w:val="21"/>
            </w:rPr>
          </w:rPrChange>
        </w:rPr>
        <w:t>，</w:t>
      </w:r>
      <w:commentRangeEnd w:id="7384"/>
      <w:r w:rsidR="00100CD7" w:rsidRPr="00A22142">
        <w:rPr>
          <w:rStyle w:val="CommentReference"/>
          <w:sz w:val="22"/>
          <w:szCs w:val="22"/>
          <w:rPrChange w:id="7386" w:author="User" w:date="2013-08-27T19:07:00Z">
            <w:rPr>
              <w:rStyle w:val="CommentReference"/>
            </w:rPr>
          </w:rPrChange>
        </w:rPr>
        <w:lastRenderedPageBreak/>
        <w:commentReference w:id="7384"/>
      </w:r>
      <w:r w:rsidR="003608F1" w:rsidRPr="00A22142">
        <w:rPr>
          <w:rFonts w:ascii="SimSun" w:hAnsi="SimSun" w:hint="eastAsia"/>
          <w:sz w:val="22"/>
          <w:rPrChange w:id="7387" w:author="User" w:date="2013-08-27T19:07:00Z">
            <w:rPr>
              <w:rFonts w:ascii="SimSun" w:hAnsi="SimSun" w:hint="eastAsia"/>
              <w:szCs w:val="21"/>
            </w:rPr>
          </w:rPrChange>
        </w:rPr>
        <w:t>不得断绝的人之列，清高的安拉说：“</w:t>
      </w:r>
      <w:r w:rsidR="003A6DFA" w:rsidRPr="00A22142">
        <w:rPr>
          <w:rFonts w:ascii="SimSun" w:hAnsi="SimSun" w:hint="eastAsia"/>
          <w:sz w:val="22"/>
          <w:rPrChange w:id="7388" w:author="User" w:date="2013-08-27T19:07:00Z">
            <w:rPr>
              <w:rFonts w:ascii="SimSun" w:hAnsi="SimSun" w:hint="eastAsia"/>
              <w:szCs w:val="21"/>
            </w:rPr>
          </w:rPrChange>
        </w:rPr>
        <w:t>假若你们执政，你们会不会在地方上作恶，并断绝亲戚的关系呢？</w:t>
      </w:r>
      <w:r w:rsidR="003608F1" w:rsidRPr="00A22142">
        <w:rPr>
          <w:rFonts w:ascii="SimSun" w:hAnsi="SimSun" w:hint="eastAsia"/>
          <w:sz w:val="22"/>
          <w:rPrChange w:id="7389" w:author="User" w:date="2013-08-27T19:07:00Z">
            <w:rPr>
              <w:rFonts w:ascii="SimSun" w:hAnsi="SimSun" w:hint="eastAsia"/>
              <w:szCs w:val="21"/>
            </w:rPr>
          </w:rPrChange>
        </w:rPr>
        <w:t>”</w:t>
      </w:r>
      <w:r w:rsidR="003A6DFA" w:rsidRPr="00A22142">
        <w:rPr>
          <w:rFonts w:ascii="SimSun" w:hAnsi="SimSun"/>
          <w:sz w:val="22"/>
          <w:rPrChange w:id="7390" w:author="User" w:date="2013-08-27T19:07:00Z">
            <w:rPr>
              <w:rFonts w:ascii="SimSun" w:hAnsi="SimSun"/>
              <w:szCs w:val="21"/>
            </w:rPr>
          </w:rPrChange>
        </w:rPr>
        <w:t>(</w:t>
      </w:r>
      <w:r w:rsidR="003608F1" w:rsidRPr="00A22142">
        <w:rPr>
          <w:rFonts w:ascii="SimSun" w:hAnsi="SimSun" w:hint="eastAsia"/>
          <w:sz w:val="22"/>
          <w:rPrChange w:id="7391" w:author="User" w:date="2013-08-27T19:07:00Z">
            <w:rPr>
              <w:rFonts w:ascii="SimSun" w:hAnsi="SimSun" w:hint="eastAsia"/>
              <w:szCs w:val="21"/>
            </w:rPr>
          </w:rPrChange>
        </w:rPr>
        <w:t>穆罕默德章</w:t>
      </w:r>
      <w:r w:rsidR="003A6DFA" w:rsidRPr="00A22142">
        <w:rPr>
          <w:rFonts w:ascii="SimSun" w:hAnsi="SimSun"/>
          <w:sz w:val="22"/>
          <w:rPrChange w:id="7392" w:author="User" w:date="2013-08-27T19:07:00Z">
            <w:rPr>
              <w:rFonts w:ascii="SimSun" w:hAnsi="SimSun"/>
              <w:szCs w:val="21"/>
            </w:rPr>
          </w:rPrChange>
        </w:rPr>
        <w:t xml:space="preserve"> </w:t>
      </w:r>
      <w:r w:rsidR="003608F1" w:rsidRPr="00A22142">
        <w:rPr>
          <w:rFonts w:ascii="SimSun" w:hAnsi="SimSun" w:hint="eastAsia"/>
          <w:sz w:val="22"/>
          <w:rPrChange w:id="7393" w:author="User" w:date="2013-08-27T19:07:00Z">
            <w:rPr>
              <w:rFonts w:ascii="SimSun" w:hAnsi="SimSun" w:hint="eastAsia"/>
              <w:szCs w:val="21"/>
            </w:rPr>
          </w:rPrChange>
        </w:rPr>
        <w:t>第</w:t>
      </w:r>
      <w:r w:rsidR="003608F1" w:rsidRPr="00A22142">
        <w:rPr>
          <w:rFonts w:ascii="SimSun" w:hAnsi="SimSun"/>
          <w:sz w:val="22"/>
          <w:rPrChange w:id="7394" w:author="User" w:date="2013-08-27T19:07:00Z">
            <w:rPr>
              <w:rFonts w:ascii="SimSun" w:hAnsi="SimSun"/>
              <w:szCs w:val="21"/>
            </w:rPr>
          </w:rPrChange>
        </w:rPr>
        <w:t>22节</w:t>
      </w:r>
      <w:r w:rsidR="003A6DFA" w:rsidRPr="00A22142">
        <w:rPr>
          <w:rFonts w:ascii="SimSun" w:hAnsi="SimSun"/>
          <w:sz w:val="22"/>
          <w:rPrChange w:id="7395" w:author="User" w:date="2013-08-27T19:07:00Z">
            <w:rPr>
              <w:rFonts w:ascii="SimSun" w:hAnsi="SimSun"/>
              <w:szCs w:val="21"/>
            </w:rPr>
          </w:rPrChange>
        </w:rPr>
        <w:t>)</w:t>
      </w:r>
      <w:r w:rsidR="003608F1" w:rsidRPr="00A22142">
        <w:rPr>
          <w:rFonts w:ascii="SimSun" w:hAnsi="SimSun" w:hint="eastAsia"/>
          <w:sz w:val="22"/>
          <w:rPrChange w:id="7396" w:author="User" w:date="2013-08-27T19:07:00Z">
            <w:rPr>
              <w:rFonts w:ascii="SimSun" w:hAnsi="SimSun" w:hint="eastAsia"/>
              <w:szCs w:val="21"/>
            </w:rPr>
          </w:rPrChange>
        </w:rPr>
        <w:t>，使者（愿主福安之）说：“断绝骨肉的人不得入乐园。”</w:t>
      </w:r>
      <w:del w:id="7397" w:author="User" w:date="2013-08-26T10:10:00Z">
        <w:r w:rsidR="003F559C" w:rsidRPr="00A22142" w:rsidDel="00694E2A">
          <w:rPr>
            <w:rFonts w:ascii="SimSun" w:hAnsi="SimSun"/>
            <w:sz w:val="22"/>
            <w:rPrChange w:id="7398" w:author="User" w:date="2013-08-27T19:07:00Z">
              <w:rPr>
                <w:rFonts w:ascii="SimSun" w:hAnsi="SimSun"/>
                <w:szCs w:val="21"/>
              </w:rPr>
            </w:rPrChange>
          </w:rPr>
          <w:delText>88</w:delText>
        </w:r>
      </w:del>
      <w:ins w:id="7399" w:author="User" w:date="2013-08-26T10:10:00Z">
        <w:r w:rsidR="00694E2A" w:rsidRPr="00A22142">
          <w:rPr>
            <w:rFonts w:ascii="SimSun" w:hAnsi="SimSun" w:hint="eastAsia"/>
            <w:sz w:val="22"/>
            <w:rPrChange w:id="7400" w:author="User" w:date="2013-08-27T19:07:00Z">
              <w:rPr>
                <w:rFonts w:ascii="SimSun" w:hAnsi="SimSun" w:hint="eastAsia"/>
                <w:szCs w:val="21"/>
              </w:rPr>
            </w:rPrChange>
          </w:rPr>
          <w:t>（</w:t>
        </w:r>
        <w:r w:rsidR="00694E2A" w:rsidRPr="00A22142">
          <w:rPr>
            <w:rFonts w:hint="eastAsia"/>
            <w:sz w:val="22"/>
            <w:rPrChange w:id="7401" w:author="User" w:date="2013-08-27T19:07:00Z">
              <w:rPr>
                <w:rFonts w:hint="eastAsia"/>
              </w:rPr>
            </w:rPrChange>
          </w:rPr>
          <w:t>《穆斯林圣训》第四册</w:t>
        </w:r>
        <w:r w:rsidR="00694E2A" w:rsidRPr="00A22142">
          <w:rPr>
            <w:sz w:val="22"/>
            <w:rPrChange w:id="7402" w:author="User" w:date="2013-08-27T19:07:00Z">
              <w:rPr/>
            </w:rPrChange>
          </w:rPr>
          <w:t>1981</w:t>
        </w:r>
        <w:r w:rsidR="00694E2A" w:rsidRPr="00A22142">
          <w:rPr>
            <w:rFonts w:hint="eastAsia"/>
            <w:sz w:val="22"/>
            <w:rPrChange w:id="7403" w:author="User" w:date="2013-08-27T19:07:00Z">
              <w:rPr>
                <w:rFonts w:hint="eastAsia"/>
              </w:rPr>
            </w:rPrChange>
          </w:rPr>
          <w:t>页</w:t>
        </w:r>
        <w:r w:rsidR="00694E2A" w:rsidRPr="00A22142">
          <w:rPr>
            <w:sz w:val="22"/>
            <w:rPrChange w:id="7404" w:author="User" w:date="2013-08-27T19:07:00Z">
              <w:rPr/>
            </w:rPrChange>
          </w:rPr>
          <w:t>2556</w:t>
        </w:r>
        <w:r w:rsidR="00694E2A" w:rsidRPr="00A22142">
          <w:rPr>
            <w:rFonts w:ascii="SimSun" w:hAnsi="SimSun" w:hint="eastAsia"/>
            <w:sz w:val="22"/>
            <w:rPrChange w:id="7405" w:author="User" w:date="2013-08-27T19:07:00Z">
              <w:rPr>
                <w:rFonts w:ascii="SimSun" w:hAnsi="SimSun" w:hint="eastAsia"/>
                <w:szCs w:val="21"/>
              </w:rPr>
            </w:rPrChange>
          </w:rPr>
          <w:t>段）</w:t>
        </w:r>
      </w:ins>
    </w:p>
    <w:p w:rsidR="003F559C" w:rsidRPr="00A22142" w:rsidDel="00694E2A" w:rsidRDefault="003F559C">
      <w:pPr>
        <w:pStyle w:val="ListParagraph"/>
        <w:tabs>
          <w:tab w:val="left" w:pos="142"/>
        </w:tabs>
        <w:spacing w:line="480" w:lineRule="auto"/>
        <w:ind w:firstLineChars="0"/>
        <w:rPr>
          <w:del w:id="7406" w:author="User" w:date="2013-08-26T10:10:00Z"/>
          <w:rFonts w:ascii="SimSun" w:hAnsi="SimSun"/>
          <w:sz w:val="22"/>
          <w:rPrChange w:id="7407" w:author="User" w:date="2013-08-27T19:07:00Z">
            <w:rPr>
              <w:del w:id="7408" w:author="User" w:date="2013-08-26T10:10:00Z"/>
              <w:rFonts w:ascii="SimSun" w:hAnsi="SimSun"/>
              <w:szCs w:val="21"/>
            </w:rPr>
          </w:rPrChange>
        </w:rPr>
        <w:pPrChange w:id="7409" w:author="User" w:date="2013-08-27T20:30:00Z">
          <w:pPr>
            <w:pStyle w:val="ListParagraph"/>
            <w:tabs>
              <w:tab w:val="left" w:pos="142"/>
            </w:tabs>
            <w:ind w:firstLineChars="0"/>
          </w:pPr>
        </w:pPrChange>
      </w:pPr>
    </w:p>
    <w:p w:rsidR="00694E2A" w:rsidRPr="00A22142" w:rsidRDefault="00794D65">
      <w:pPr>
        <w:pStyle w:val="ListParagraph"/>
        <w:tabs>
          <w:tab w:val="left" w:pos="142"/>
        </w:tabs>
        <w:spacing w:line="480" w:lineRule="auto"/>
        <w:ind w:firstLineChars="0"/>
        <w:rPr>
          <w:ins w:id="7410" w:author="User" w:date="2013-08-26T10:11:00Z"/>
          <w:rFonts w:ascii="SimSun" w:hAnsi="SimSun"/>
          <w:sz w:val="22"/>
          <w:rPrChange w:id="7411" w:author="User" w:date="2013-08-27T19:07:00Z">
            <w:rPr>
              <w:ins w:id="7412" w:author="User" w:date="2013-08-26T10:11:00Z"/>
            </w:rPr>
          </w:rPrChange>
        </w:rPr>
        <w:pPrChange w:id="7413" w:author="User" w:date="2013-08-27T20:30:00Z">
          <w:pPr>
            <w:numPr>
              <w:numId w:val="38"/>
            </w:numPr>
            <w:spacing w:line="360" w:lineRule="auto"/>
            <w:ind w:left="840" w:hanging="420"/>
            <w:jc w:val="left"/>
          </w:pPr>
        </w:pPrChange>
      </w:pPr>
      <w:ins w:id="7414" w:author="User" w:date="2013-08-14T16:45:00Z">
        <w:r w:rsidRPr="00A22142">
          <w:rPr>
            <w:rFonts w:ascii="SimSun" w:hAnsi="SimSun" w:hint="eastAsia"/>
            <w:sz w:val="22"/>
            <w:rPrChange w:id="7415" w:author="User" w:date="2013-08-27T19:07:00Z">
              <w:rPr>
                <w:rFonts w:ascii="SimSun" w:hAnsi="SimSun" w:hint="eastAsia"/>
                <w:szCs w:val="21"/>
              </w:rPr>
            </w:rPrChange>
          </w:rPr>
          <w:t>伊斯兰</w:t>
        </w:r>
      </w:ins>
      <w:r w:rsidR="003608F1" w:rsidRPr="00A22142">
        <w:rPr>
          <w:rFonts w:ascii="SimSun" w:hAnsi="SimSun" w:hint="eastAsia"/>
          <w:sz w:val="22"/>
          <w:rPrChange w:id="7416" w:author="User" w:date="2013-08-27T19:07:00Z">
            <w:rPr>
              <w:rFonts w:ascii="SimSun" w:hAnsi="SimSun" w:hint="eastAsia"/>
              <w:szCs w:val="21"/>
            </w:rPr>
          </w:rPrChange>
        </w:rPr>
        <w:t>许约善待她们的人得双份回赐，使者（愿主福安之）说：“</w:t>
      </w:r>
      <w:r w:rsidR="002526AF" w:rsidRPr="00A22142">
        <w:rPr>
          <w:rFonts w:ascii="SimSun" w:hAnsi="SimSun" w:hint="eastAsia"/>
          <w:sz w:val="22"/>
          <w:rPrChange w:id="7417" w:author="User" w:date="2013-08-27T19:07:00Z">
            <w:rPr>
              <w:rFonts w:ascii="SimSun" w:hAnsi="SimSun" w:hint="eastAsia"/>
              <w:szCs w:val="21"/>
            </w:rPr>
          </w:rPrChange>
        </w:rPr>
        <w:t>施舍给穷人是一份善功，施舍给亲戚得两份回赐，即施舍和接续骨肉的回赐。”</w:t>
      </w:r>
      <w:del w:id="7418" w:author="User" w:date="2013-08-26T10:11:00Z">
        <w:r w:rsidR="003F559C" w:rsidRPr="00A22142" w:rsidDel="00694E2A">
          <w:rPr>
            <w:rFonts w:ascii="SimSun" w:hAnsi="SimSun"/>
            <w:sz w:val="22"/>
            <w:rPrChange w:id="7419" w:author="User" w:date="2013-08-27T19:07:00Z">
              <w:rPr>
                <w:rFonts w:ascii="SimSun" w:hAnsi="SimSun"/>
                <w:szCs w:val="21"/>
              </w:rPr>
            </w:rPrChange>
          </w:rPr>
          <w:delText>89</w:delText>
        </w:r>
      </w:del>
      <w:ins w:id="7420" w:author="User" w:date="2013-08-26T10:11:00Z">
        <w:r w:rsidR="00694E2A" w:rsidRPr="00A22142">
          <w:rPr>
            <w:rFonts w:ascii="SimSun" w:hAnsi="SimSun" w:hint="eastAsia"/>
            <w:sz w:val="22"/>
            <w:rPrChange w:id="7421" w:author="User" w:date="2013-08-27T19:07:00Z">
              <w:rPr>
                <w:rFonts w:ascii="SimSun" w:hAnsi="SimSun" w:hint="eastAsia"/>
                <w:szCs w:val="21"/>
              </w:rPr>
            </w:rPrChange>
          </w:rPr>
          <w:t>（</w:t>
        </w:r>
        <w:r w:rsidR="00694E2A" w:rsidRPr="00A22142">
          <w:rPr>
            <w:rFonts w:hint="eastAsia"/>
            <w:sz w:val="22"/>
            <w:rPrChange w:id="7422" w:author="User" w:date="2013-08-27T19:07:00Z">
              <w:rPr>
                <w:rFonts w:hint="eastAsia"/>
              </w:rPr>
            </w:rPrChange>
          </w:rPr>
          <w:t>《伊本·哈兹迈圣训》第三册</w:t>
        </w:r>
        <w:r w:rsidR="00694E2A" w:rsidRPr="00A22142">
          <w:rPr>
            <w:sz w:val="22"/>
            <w:rPrChange w:id="7423" w:author="User" w:date="2013-08-27T19:07:00Z">
              <w:rPr/>
            </w:rPrChange>
          </w:rPr>
          <w:t>278</w:t>
        </w:r>
        <w:r w:rsidR="00694E2A" w:rsidRPr="00A22142">
          <w:rPr>
            <w:rFonts w:hint="eastAsia"/>
            <w:sz w:val="22"/>
            <w:rPrChange w:id="7424" w:author="User" w:date="2013-08-27T19:07:00Z">
              <w:rPr>
                <w:rFonts w:hint="eastAsia"/>
              </w:rPr>
            </w:rPrChange>
          </w:rPr>
          <w:t>页</w:t>
        </w:r>
        <w:r w:rsidR="00694E2A" w:rsidRPr="00A22142">
          <w:rPr>
            <w:sz w:val="22"/>
            <w:rPrChange w:id="7425" w:author="User" w:date="2013-08-27T19:07:00Z">
              <w:rPr/>
            </w:rPrChange>
          </w:rPr>
          <w:t>2067</w:t>
        </w:r>
        <w:r w:rsidR="00694E2A" w:rsidRPr="00A22142">
          <w:rPr>
            <w:rFonts w:ascii="SimSun" w:hAnsi="SimSun" w:hint="eastAsia"/>
            <w:sz w:val="22"/>
            <w:rPrChange w:id="7426" w:author="User" w:date="2013-08-27T19:07:00Z">
              <w:rPr>
                <w:rFonts w:ascii="SimSun" w:hAnsi="SimSun" w:hint="eastAsia"/>
                <w:szCs w:val="21"/>
              </w:rPr>
            </w:rPrChange>
          </w:rPr>
          <w:t>段）</w:t>
        </w:r>
      </w:ins>
    </w:p>
    <w:p w:rsidR="003608F1" w:rsidRPr="00A22142" w:rsidDel="00694E2A" w:rsidRDefault="003608F1">
      <w:pPr>
        <w:pStyle w:val="ListParagraph"/>
        <w:tabs>
          <w:tab w:val="left" w:pos="142"/>
        </w:tabs>
        <w:spacing w:line="480" w:lineRule="auto"/>
        <w:ind w:firstLineChars="0"/>
        <w:rPr>
          <w:del w:id="7427" w:author="User" w:date="2013-08-26T10:11:00Z"/>
          <w:rFonts w:ascii="SimSun" w:hAnsi="SimSun"/>
          <w:sz w:val="22"/>
          <w:rPrChange w:id="7428" w:author="User" w:date="2013-08-27T19:07:00Z">
            <w:rPr>
              <w:del w:id="7429" w:author="User" w:date="2013-08-26T10:11:00Z"/>
              <w:rFonts w:ascii="SimSun" w:hAnsi="SimSun"/>
              <w:szCs w:val="21"/>
            </w:rPr>
          </w:rPrChange>
        </w:rPr>
        <w:pPrChange w:id="7430" w:author="User" w:date="2013-08-27T20:30:00Z">
          <w:pPr>
            <w:pStyle w:val="ListParagraph"/>
            <w:tabs>
              <w:tab w:val="left" w:pos="142"/>
            </w:tabs>
            <w:ind w:firstLineChars="0"/>
          </w:pPr>
        </w:pPrChange>
      </w:pPr>
    </w:p>
    <w:p w:rsidR="00694E2A" w:rsidRPr="00A22142" w:rsidRDefault="008A729C">
      <w:pPr>
        <w:pStyle w:val="ListParagraph"/>
        <w:tabs>
          <w:tab w:val="left" w:pos="142"/>
        </w:tabs>
        <w:spacing w:line="480" w:lineRule="auto"/>
        <w:ind w:firstLineChars="0"/>
        <w:rPr>
          <w:ins w:id="7431" w:author="User" w:date="2013-08-26T10:14:00Z"/>
          <w:rFonts w:ascii="SimSun" w:hAnsi="SimSun"/>
          <w:sz w:val="22"/>
          <w:rPrChange w:id="7432" w:author="User" w:date="2013-08-27T19:07:00Z">
            <w:rPr>
              <w:ins w:id="7433" w:author="User" w:date="2013-08-26T10:14:00Z"/>
              <w:rFonts w:ascii="SimSun" w:hAnsi="SimSun"/>
              <w:szCs w:val="21"/>
            </w:rPr>
          </w:rPrChange>
        </w:rPr>
        <w:pPrChange w:id="7434" w:author="User" w:date="2013-09-02T19:39:00Z">
          <w:pPr>
            <w:numPr>
              <w:numId w:val="38"/>
            </w:numPr>
            <w:spacing w:line="360" w:lineRule="auto"/>
            <w:ind w:left="840" w:hanging="420"/>
            <w:jc w:val="left"/>
          </w:pPr>
        </w:pPrChange>
      </w:pPr>
      <w:r w:rsidRPr="00A22142">
        <w:rPr>
          <w:rFonts w:ascii="SimSun" w:hAnsi="SimSun" w:hint="eastAsia"/>
          <w:sz w:val="22"/>
          <w:rPrChange w:id="7435" w:author="User" w:date="2013-08-27T19:07:00Z">
            <w:rPr>
              <w:rFonts w:ascii="SimSun" w:hAnsi="SimSun" w:hint="eastAsia"/>
              <w:szCs w:val="21"/>
            </w:rPr>
          </w:rPrChange>
        </w:rPr>
        <w:t>如果她是邻居，</w:t>
      </w:r>
      <w:r w:rsidR="00BC47FE" w:rsidRPr="00A22142">
        <w:rPr>
          <w:rFonts w:ascii="SimSun" w:hAnsi="SimSun" w:hint="eastAsia"/>
          <w:sz w:val="22"/>
          <w:rPrChange w:id="7436" w:author="User" w:date="2013-08-27T19:07:00Z">
            <w:rPr>
              <w:rFonts w:ascii="SimSun" w:hAnsi="SimSun" w:hint="eastAsia"/>
              <w:szCs w:val="21"/>
            </w:rPr>
          </w:rPrChange>
        </w:rPr>
        <w:t>那她就有两种</w:t>
      </w:r>
      <w:del w:id="7437" w:author="User" w:date="2013-08-14T16:46:00Z">
        <w:r w:rsidR="00BC47FE" w:rsidRPr="00A22142" w:rsidDel="00794D65">
          <w:rPr>
            <w:rFonts w:ascii="SimSun" w:hAnsi="SimSun" w:hint="eastAsia"/>
            <w:sz w:val="22"/>
            <w:rPrChange w:id="7438" w:author="User" w:date="2013-08-27T19:07:00Z">
              <w:rPr>
                <w:rFonts w:ascii="SimSun" w:hAnsi="SimSun" w:hint="eastAsia"/>
                <w:szCs w:val="21"/>
              </w:rPr>
            </w:rPrChange>
          </w:rPr>
          <w:delText>权力</w:delText>
        </w:r>
      </w:del>
      <w:ins w:id="7439" w:author="User" w:date="2013-08-14T16:46:00Z">
        <w:r w:rsidR="00794D65" w:rsidRPr="00A22142">
          <w:rPr>
            <w:rFonts w:ascii="SimSun" w:hAnsi="SimSun" w:hint="eastAsia"/>
            <w:sz w:val="22"/>
            <w:rPrChange w:id="7440" w:author="User" w:date="2013-08-27T19:07:00Z">
              <w:rPr>
                <w:rFonts w:ascii="SimSun" w:hAnsi="SimSun" w:hint="eastAsia"/>
                <w:szCs w:val="21"/>
              </w:rPr>
            </w:rPrChange>
          </w:rPr>
          <w:t>权利</w:t>
        </w:r>
      </w:ins>
      <w:r w:rsidR="00BC47FE" w:rsidRPr="00A22142">
        <w:rPr>
          <w:rFonts w:ascii="SimSun" w:hAnsi="SimSun" w:hint="eastAsia"/>
          <w:sz w:val="22"/>
          <w:rPrChange w:id="7441" w:author="User" w:date="2013-08-27T19:07:00Z">
            <w:rPr>
              <w:rFonts w:ascii="SimSun" w:hAnsi="SimSun" w:hint="eastAsia"/>
              <w:szCs w:val="21"/>
            </w:rPr>
          </w:rPrChange>
        </w:rPr>
        <w:t>，</w:t>
      </w:r>
      <w:r w:rsidR="003A6DFA" w:rsidRPr="00A22142">
        <w:rPr>
          <w:rFonts w:ascii="SimSun" w:hAnsi="SimSun" w:hint="eastAsia"/>
          <w:sz w:val="22"/>
          <w:rPrChange w:id="7442" w:author="User" w:date="2013-08-27T19:07:00Z">
            <w:rPr>
              <w:rFonts w:ascii="SimSun" w:hAnsi="SimSun" w:hint="eastAsia"/>
              <w:szCs w:val="21"/>
            </w:rPr>
          </w:rPrChange>
        </w:rPr>
        <w:t>穆斯林之间的</w:t>
      </w:r>
      <w:ins w:id="7443" w:author="User" w:date="2013-08-14T16:46:00Z">
        <w:r w:rsidR="00794D65" w:rsidRPr="00A22142">
          <w:rPr>
            <w:rFonts w:ascii="SimSun" w:hAnsi="SimSun" w:hint="eastAsia"/>
            <w:sz w:val="22"/>
            <w:rPrChange w:id="7444" w:author="User" w:date="2013-08-27T19:07:00Z">
              <w:rPr>
                <w:rFonts w:ascii="SimSun" w:hAnsi="SimSun" w:hint="eastAsia"/>
                <w:szCs w:val="21"/>
              </w:rPr>
            </w:rPrChange>
          </w:rPr>
          <w:t>权利</w:t>
        </w:r>
      </w:ins>
      <w:del w:id="7445" w:author="User" w:date="2013-08-14T16:46:00Z">
        <w:r w:rsidR="003A6DFA" w:rsidRPr="00A22142" w:rsidDel="00794D65">
          <w:rPr>
            <w:rFonts w:ascii="SimSun" w:hAnsi="SimSun" w:hint="eastAsia"/>
            <w:sz w:val="22"/>
            <w:rPrChange w:id="7446" w:author="User" w:date="2013-08-27T19:07:00Z">
              <w:rPr>
                <w:rFonts w:ascii="SimSun" w:hAnsi="SimSun" w:hint="eastAsia"/>
                <w:szCs w:val="21"/>
              </w:rPr>
            </w:rPrChange>
          </w:rPr>
          <w:delText>权力</w:delText>
        </w:r>
      </w:del>
      <w:r w:rsidR="003A6DFA" w:rsidRPr="00A22142">
        <w:rPr>
          <w:rFonts w:ascii="SimSun" w:hAnsi="SimSun" w:hint="eastAsia"/>
          <w:sz w:val="22"/>
          <w:rPrChange w:id="7447" w:author="User" w:date="2013-08-27T19:07:00Z">
            <w:rPr>
              <w:rFonts w:ascii="SimSun" w:hAnsi="SimSun" w:hint="eastAsia"/>
              <w:szCs w:val="21"/>
            </w:rPr>
          </w:rPrChange>
        </w:rPr>
        <w:t>和邻居之间的</w:t>
      </w:r>
      <w:ins w:id="7448" w:author="User" w:date="2013-08-14T16:46:00Z">
        <w:r w:rsidR="00794D65" w:rsidRPr="00A22142">
          <w:rPr>
            <w:rFonts w:ascii="SimSun" w:hAnsi="SimSun" w:hint="eastAsia"/>
            <w:sz w:val="22"/>
            <w:rPrChange w:id="7449" w:author="User" w:date="2013-08-27T19:07:00Z">
              <w:rPr>
                <w:rFonts w:ascii="SimSun" w:hAnsi="SimSun" w:hint="eastAsia"/>
                <w:szCs w:val="21"/>
              </w:rPr>
            </w:rPrChange>
          </w:rPr>
          <w:t>权利</w:t>
        </w:r>
      </w:ins>
      <w:del w:id="7450" w:author="User" w:date="2013-08-14T16:46:00Z">
        <w:r w:rsidR="003A6DFA" w:rsidRPr="00A22142" w:rsidDel="00794D65">
          <w:rPr>
            <w:rFonts w:ascii="SimSun" w:hAnsi="SimSun" w:hint="eastAsia"/>
            <w:sz w:val="22"/>
            <w:rPrChange w:id="7451" w:author="User" w:date="2013-08-27T19:07:00Z">
              <w:rPr>
                <w:rFonts w:ascii="SimSun" w:hAnsi="SimSun" w:hint="eastAsia"/>
                <w:szCs w:val="21"/>
              </w:rPr>
            </w:rPrChange>
          </w:rPr>
          <w:delText>权力</w:delText>
        </w:r>
      </w:del>
      <w:del w:id="7452" w:author="User" w:date="2013-09-02T19:39:00Z">
        <w:r w:rsidR="003A6DFA" w:rsidRPr="00A22142" w:rsidDel="008B02CC">
          <w:rPr>
            <w:rFonts w:ascii="SimSun" w:hAnsi="SimSun" w:hint="eastAsia"/>
            <w:sz w:val="22"/>
            <w:rPrChange w:id="7453" w:author="User" w:date="2013-08-27T19:07:00Z">
              <w:rPr>
                <w:rFonts w:ascii="SimSun" w:hAnsi="SimSun" w:hint="eastAsia"/>
                <w:szCs w:val="21"/>
              </w:rPr>
            </w:rPrChange>
          </w:rPr>
          <w:delText>，</w:delText>
        </w:r>
      </w:del>
      <w:ins w:id="7454" w:author="User" w:date="2013-09-02T19:39:00Z">
        <w:r w:rsidR="008B02CC">
          <w:rPr>
            <w:rFonts w:ascii="SimSun" w:hAnsi="SimSun" w:hint="eastAsia"/>
            <w:sz w:val="22"/>
          </w:rPr>
          <w:t>。</w:t>
        </w:r>
      </w:ins>
      <w:r w:rsidR="003A6DFA" w:rsidRPr="00A22142">
        <w:rPr>
          <w:rFonts w:ascii="SimSun" w:hAnsi="SimSun" w:hint="eastAsia"/>
          <w:sz w:val="22"/>
          <w:rPrChange w:id="7455" w:author="User" w:date="2013-08-27T19:07:00Z">
            <w:rPr>
              <w:rFonts w:ascii="SimSun" w:hAnsi="SimSun" w:hint="eastAsia"/>
              <w:szCs w:val="21"/>
            </w:rPr>
          </w:rPrChange>
        </w:rPr>
        <w:t>清高的安拉说：“你们当崇拜安拉</w:t>
      </w:r>
      <w:r w:rsidR="00776EF5" w:rsidRPr="00A22142">
        <w:rPr>
          <w:rFonts w:ascii="SimSun" w:hAnsi="SimSun" w:hint="eastAsia"/>
          <w:sz w:val="22"/>
          <w:rPrChange w:id="7456" w:author="User" w:date="2013-08-27T19:07:00Z">
            <w:rPr>
              <w:rFonts w:ascii="SimSun" w:hAnsi="SimSun" w:hint="eastAsia"/>
              <w:szCs w:val="21"/>
            </w:rPr>
          </w:rPrChange>
        </w:rPr>
        <w:t>，不要以任何物配，当孝敬父母，优待亲戚，怜悯孤儿，救济贫民，亲爱近邻、远邻和同伴</w:t>
      </w:r>
      <w:ins w:id="7457" w:author="User" w:date="2013-09-02T19:39:00Z">
        <w:r w:rsidR="008B02CC">
          <w:rPr>
            <w:rFonts w:ascii="SimSun" w:hAnsi="SimSun" w:hint="eastAsia"/>
            <w:sz w:val="22"/>
          </w:rPr>
          <w:t>。</w:t>
        </w:r>
      </w:ins>
      <w:r w:rsidR="00BC47FE" w:rsidRPr="00A22142">
        <w:rPr>
          <w:rFonts w:ascii="SimSun" w:hAnsi="SimSun" w:hint="eastAsia"/>
          <w:sz w:val="22"/>
          <w:rPrChange w:id="7458" w:author="User" w:date="2013-08-27T19:07:00Z">
            <w:rPr>
              <w:rFonts w:ascii="SimSun" w:hAnsi="SimSun" w:hint="eastAsia"/>
              <w:szCs w:val="21"/>
            </w:rPr>
          </w:rPrChange>
        </w:rPr>
        <w:t>”</w:t>
      </w:r>
      <w:r w:rsidR="003A6DFA" w:rsidRPr="00A22142">
        <w:rPr>
          <w:rFonts w:ascii="SimSun" w:hAnsi="SimSun"/>
          <w:sz w:val="22"/>
          <w:rPrChange w:id="7459" w:author="User" w:date="2013-08-27T19:07:00Z">
            <w:rPr>
              <w:rFonts w:ascii="SimSun" w:hAnsi="SimSun"/>
              <w:szCs w:val="21"/>
            </w:rPr>
          </w:rPrChange>
        </w:rPr>
        <w:t>(</w:t>
      </w:r>
      <w:r w:rsidR="00BC47FE" w:rsidRPr="00A22142">
        <w:rPr>
          <w:rFonts w:ascii="SimSun" w:hAnsi="SimSun" w:hint="eastAsia"/>
          <w:sz w:val="22"/>
          <w:rPrChange w:id="7460" w:author="User" w:date="2013-08-27T19:07:00Z">
            <w:rPr>
              <w:rFonts w:ascii="SimSun" w:hAnsi="SimSun" w:hint="eastAsia"/>
              <w:szCs w:val="21"/>
            </w:rPr>
          </w:rPrChange>
        </w:rPr>
        <w:t>妇女章</w:t>
      </w:r>
      <w:r w:rsidR="003A6DFA" w:rsidRPr="00A22142">
        <w:rPr>
          <w:rFonts w:ascii="SimSun" w:hAnsi="SimSun"/>
          <w:sz w:val="22"/>
          <w:rPrChange w:id="7461" w:author="User" w:date="2013-08-27T19:07:00Z">
            <w:rPr>
              <w:rFonts w:ascii="SimSun" w:hAnsi="SimSun"/>
              <w:szCs w:val="21"/>
            </w:rPr>
          </w:rPrChange>
        </w:rPr>
        <w:t xml:space="preserve"> 第</w:t>
      </w:r>
      <w:r w:rsidR="00BC47FE" w:rsidRPr="00A22142">
        <w:rPr>
          <w:rFonts w:ascii="SimSun" w:hAnsi="SimSun"/>
          <w:sz w:val="22"/>
          <w:rPrChange w:id="7462" w:author="User" w:date="2013-08-27T19:07:00Z">
            <w:rPr>
              <w:rFonts w:ascii="SimSun" w:hAnsi="SimSun"/>
              <w:szCs w:val="21"/>
            </w:rPr>
          </w:rPrChange>
        </w:rPr>
        <w:t>36节</w:t>
      </w:r>
      <w:r w:rsidR="003A6DFA" w:rsidRPr="00A22142">
        <w:rPr>
          <w:rFonts w:ascii="SimSun" w:hAnsi="SimSun"/>
          <w:sz w:val="22"/>
          <w:rPrChange w:id="7463" w:author="User" w:date="2013-08-27T19:07:00Z">
            <w:rPr>
              <w:rFonts w:ascii="SimSun" w:hAnsi="SimSun"/>
              <w:szCs w:val="21"/>
            </w:rPr>
          </w:rPrChange>
        </w:rPr>
        <w:t>)</w:t>
      </w:r>
    </w:p>
    <w:p w:rsidR="003F559C" w:rsidRPr="00A22142" w:rsidDel="00694E2A" w:rsidRDefault="00694E2A">
      <w:pPr>
        <w:pStyle w:val="ListParagraph"/>
        <w:tabs>
          <w:tab w:val="left" w:pos="142"/>
        </w:tabs>
        <w:spacing w:line="480" w:lineRule="auto"/>
        <w:ind w:firstLineChars="0"/>
        <w:rPr>
          <w:del w:id="7464" w:author="User" w:date="2013-08-26T10:12:00Z"/>
          <w:rFonts w:ascii="SimSun" w:hAnsi="SimSun"/>
          <w:sz w:val="22"/>
          <w:lang w:val="en-GB" w:bidi="ar-SA"/>
          <w:rPrChange w:id="7465" w:author="User" w:date="2013-08-27T19:07:00Z">
            <w:rPr>
              <w:del w:id="7466" w:author="User" w:date="2013-08-26T10:12:00Z"/>
              <w:rFonts w:ascii="SimSun" w:hAnsi="SimSun"/>
              <w:szCs w:val="21"/>
              <w:lang w:bidi="ar-SA"/>
            </w:rPr>
          </w:rPrChange>
        </w:rPr>
        <w:pPrChange w:id="7467" w:author="User" w:date="2013-08-28T18:47:00Z">
          <w:pPr>
            <w:pStyle w:val="ListParagraph"/>
            <w:tabs>
              <w:tab w:val="left" w:pos="142"/>
            </w:tabs>
            <w:ind w:firstLineChars="0"/>
          </w:pPr>
        </w:pPrChange>
      </w:pPr>
      <w:ins w:id="7468" w:author="User" w:date="2013-08-26T10:17:00Z">
        <w:r w:rsidRPr="00A22142">
          <w:rPr>
            <w:rFonts w:ascii="SimSun" w:hAnsi="SimSun"/>
            <w:sz w:val="22"/>
            <w:rPrChange w:id="7469" w:author="User" w:date="2013-08-27T19:07:00Z">
              <w:rPr>
                <w:rFonts w:ascii="SimSun" w:hAnsi="SimSun"/>
                <w:szCs w:val="21"/>
              </w:rPr>
            </w:rPrChange>
          </w:rPr>
          <w:t xml:space="preserve">    </w:t>
        </w:r>
      </w:ins>
      <w:ins w:id="7470" w:author="User" w:date="2013-08-28T18:47:00Z">
        <w:r w:rsidR="00FC592A">
          <w:rPr>
            <w:rFonts w:ascii="SimSun" w:hAnsi="SimSun" w:hint="eastAsia"/>
            <w:sz w:val="22"/>
            <w:lang w:val="en-GB" w:bidi="ar-SA"/>
          </w:rPr>
          <w:t>穆斯林有</w:t>
        </w:r>
      </w:ins>
      <w:del w:id="7471" w:author="User" w:date="2013-08-26T10:14:00Z">
        <w:r w:rsidR="00BC47FE" w:rsidRPr="00A22142" w:rsidDel="00694E2A">
          <w:rPr>
            <w:rFonts w:ascii="SimSun" w:hAnsi="SimSun" w:hint="eastAsia"/>
            <w:sz w:val="22"/>
            <w:rPrChange w:id="7472" w:author="User" w:date="2013-08-27T19:07:00Z">
              <w:rPr>
                <w:rFonts w:ascii="SimSun" w:hAnsi="SimSun" w:hint="eastAsia"/>
                <w:szCs w:val="21"/>
              </w:rPr>
            </w:rPrChange>
          </w:rPr>
          <w:delText>她的</w:delText>
        </w:r>
      </w:del>
      <w:del w:id="7473" w:author="User" w:date="2013-08-26T10:17:00Z">
        <w:r w:rsidR="00BC47FE" w:rsidRPr="00A22142" w:rsidDel="00694E2A">
          <w:rPr>
            <w:rFonts w:ascii="SimSun" w:hAnsi="SimSun" w:hint="eastAsia"/>
            <w:sz w:val="22"/>
            <w:rPrChange w:id="7474" w:author="User" w:date="2013-08-27T19:07:00Z">
              <w:rPr>
                <w:rFonts w:ascii="SimSun" w:hAnsi="SimSun" w:hint="eastAsia"/>
                <w:szCs w:val="21"/>
              </w:rPr>
            </w:rPrChange>
          </w:rPr>
          <w:delText>邻居</w:delText>
        </w:r>
      </w:del>
      <w:del w:id="7475" w:author="User" w:date="2013-08-26T10:12:00Z">
        <w:r w:rsidR="00BC47FE" w:rsidRPr="00A22142" w:rsidDel="00694E2A">
          <w:rPr>
            <w:rFonts w:ascii="SimSun" w:hAnsi="SimSun" w:hint="eastAsia"/>
            <w:sz w:val="22"/>
            <w:rPrChange w:id="7476" w:author="User" w:date="2013-08-27T19:07:00Z">
              <w:rPr>
                <w:rFonts w:ascii="SimSun" w:hAnsi="SimSun" w:hint="eastAsia"/>
                <w:szCs w:val="21"/>
              </w:rPr>
            </w:rPrChange>
          </w:rPr>
          <w:delText>必须</w:delText>
        </w:r>
      </w:del>
      <w:ins w:id="7477" w:author="User" w:date="2013-08-26T10:12:00Z">
        <w:r w:rsidRPr="00A22142">
          <w:rPr>
            <w:rFonts w:ascii="SimSun" w:hAnsi="SimSun" w:hint="eastAsia"/>
            <w:sz w:val="22"/>
            <w:rPrChange w:id="7478" w:author="User" w:date="2013-08-27T19:07:00Z">
              <w:rPr>
                <w:rFonts w:ascii="SimSun" w:hAnsi="SimSun" w:hint="eastAsia"/>
                <w:szCs w:val="21"/>
              </w:rPr>
            </w:rPrChange>
          </w:rPr>
          <w:t>义务</w:t>
        </w:r>
      </w:ins>
      <w:r w:rsidR="00BC47FE" w:rsidRPr="00A22142">
        <w:rPr>
          <w:rFonts w:ascii="SimSun" w:hAnsi="SimSun" w:hint="eastAsia"/>
          <w:sz w:val="22"/>
          <w:rPrChange w:id="7479" w:author="User" w:date="2013-08-27T19:07:00Z">
            <w:rPr>
              <w:rFonts w:ascii="SimSun" w:hAnsi="SimSun" w:hint="eastAsia"/>
              <w:szCs w:val="21"/>
            </w:rPr>
          </w:rPrChange>
        </w:rPr>
        <w:t>善待</w:t>
      </w:r>
      <w:del w:id="7480" w:author="User" w:date="2013-08-28T18:47:00Z">
        <w:r w:rsidR="00BC47FE" w:rsidRPr="00A22142" w:rsidDel="00FC592A">
          <w:rPr>
            <w:rFonts w:ascii="SimSun" w:hAnsi="SimSun" w:hint="eastAsia"/>
            <w:sz w:val="22"/>
            <w:rPrChange w:id="7481" w:author="User" w:date="2013-08-27T19:07:00Z">
              <w:rPr>
                <w:rFonts w:ascii="SimSun" w:hAnsi="SimSun" w:hint="eastAsia"/>
                <w:szCs w:val="21"/>
              </w:rPr>
            </w:rPrChange>
          </w:rPr>
          <w:delText>她</w:delText>
        </w:r>
      </w:del>
      <w:ins w:id="7482" w:author="User" w:date="2013-08-28T18:47:00Z">
        <w:r w:rsidR="00FC592A">
          <w:rPr>
            <w:rFonts w:ascii="SimSun" w:hAnsi="SimSun" w:hint="eastAsia"/>
            <w:sz w:val="22"/>
          </w:rPr>
          <w:t>邻居</w:t>
        </w:r>
      </w:ins>
      <w:r w:rsidR="00BC47FE" w:rsidRPr="00A22142">
        <w:rPr>
          <w:rFonts w:ascii="SimSun" w:hAnsi="SimSun" w:hint="eastAsia"/>
          <w:sz w:val="22"/>
          <w:rPrChange w:id="7483" w:author="User" w:date="2013-08-27T19:07:00Z">
            <w:rPr>
              <w:rFonts w:ascii="SimSun" w:hAnsi="SimSun" w:hint="eastAsia"/>
              <w:szCs w:val="21"/>
            </w:rPr>
          </w:rPrChange>
        </w:rPr>
        <w:t>、</w:t>
      </w:r>
      <w:r w:rsidR="00975558" w:rsidRPr="00A22142">
        <w:rPr>
          <w:rFonts w:ascii="SimSun" w:hAnsi="SimSun" w:hint="eastAsia"/>
          <w:sz w:val="22"/>
          <w:rPrChange w:id="7484" w:author="User" w:date="2013-08-27T19:07:00Z">
            <w:rPr>
              <w:rFonts w:ascii="SimSun" w:hAnsi="SimSun" w:hint="eastAsia"/>
              <w:szCs w:val="21"/>
            </w:rPr>
          </w:rPrChange>
        </w:rPr>
        <w:t>照看她、帮助她、解决她的困难，使者（愿主福安之）说：“吉卜力勒</w:t>
      </w:r>
      <w:ins w:id="7485" w:author="User" w:date="2013-08-26T10:12:00Z">
        <w:r w:rsidRPr="00A22142">
          <w:rPr>
            <w:rFonts w:ascii="SimSun" w:hAnsi="SimSun" w:hint="eastAsia"/>
            <w:sz w:val="22"/>
            <w:rPrChange w:id="7486" w:author="User" w:date="2013-08-27T19:07:00Z">
              <w:rPr>
                <w:rFonts w:ascii="SimSun" w:hAnsi="SimSun" w:hint="eastAsia"/>
                <w:szCs w:val="21"/>
              </w:rPr>
            </w:rPrChange>
          </w:rPr>
          <w:t>天使</w:t>
        </w:r>
      </w:ins>
      <w:r w:rsidR="00BC47FE" w:rsidRPr="00A22142">
        <w:rPr>
          <w:rFonts w:ascii="SimSun" w:hAnsi="SimSun" w:hint="eastAsia"/>
          <w:sz w:val="22"/>
          <w:rPrChange w:id="7487" w:author="User" w:date="2013-08-27T19:07:00Z">
            <w:rPr>
              <w:rFonts w:ascii="SimSun" w:hAnsi="SimSun" w:hint="eastAsia"/>
              <w:szCs w:val="21"/>
            </w:rPr>
          </w:rPrChange>
        </w:rPr>
        <w:t>一直嘱托</w:t>
      </w:r>
      <w:ins w:id="7488" w:author="User" w:date="2013-08-26T10:12:00Z">
        <w:r w:rsidRPr="00A22142">
          <w:rPr>
            <w:rFonts w:ascii="SimSun" w:hAnsi="SimSun" w:hint="eastAsia"/>
            <w:sz w:val="22"/>
            <w:rPrChange w:id="7489" w:author="User" w:date="2013-08-27T19:07:00Z">
              <w:rPr>
                <w:rFonts w:ascii="SimSun" w:hAnsi="SimSun" w:hint="eastAsia"/>
                <w:szCs w:val="21"/>
              </w:rPr>
            </w:rPrChange>
          </w:rPr>
          <w:t>我关照</w:t>
        </w:r>
      </w:ins>
      <w:r w:rsidR="00BC47FE" w:rsidRPr="00A22142">
        <w:rPr>
          <w:rFonts w:ascii="SimSun" w:hAnsi="SimSun" w:hint="eastAsia"/>
          <w:sz w:val="22"/>
          <w:rPrChange w:id="7490" w:author="User" w:date="2013-08-27T19:07:00Z">
            <w:rPr>
              <w:rFonts w:ascii="SimSun" w:hAnsi="SimSun" w:hint="eastAsia"/>
              <w:szCs w:val="21"/>
            </w:rPr>
          </w:rPrChange>
        </w:rPr>
        <w:t>邻居，甚至我以为邻居都有继承权。”</w:t>
      </w:r>
      <w:del w:id="7491" w:author="User" w:date="2013-08-26T10:12:00Z">
        <w:r w:rsidR="003F559C" w:rsidRPr="00A22142" w:rsidDel="00694E2A">
          <w:rPr>
            <w:rFonts w:ascii="SimSun" w:hAnsi="SimSun"/>
            <w:sz w:val="22"/>
            <w:rPrChange w:id="7492" w:author="User" w:date="2013-08-27T19:07:00Z">
              <w:rPr>
                <w:rFonts w:ascii="SimSun" w:hAnsi="SimSun"/>
                <w:szCs w:val="21"/>
              </w:rPr>
            </w:rPrChange>
          </w:rPr>
          <w:delText xml:space="preserve">90 </w:delText>
        </w:r>
      </w:del>
      <w:ins w:id="7493" w:author="User" w:date="2013-08-26T10:12:00Z">
        <w:r w:rsidRPr="00A22142">
          <w:rPr>
            <w:rFonts w:ascii="SimSun" w:hAnsi="SimSun" w:hint="eastAsia"/>
            <w:sz w:val="22"/>
            <w:rPrChange w:id="7494" w:author="User" w:date="2013-08-27T19:07:00Z">
              <w:rPr>
                <w:rFonts w:ascii="SimSun" w:hAnsi="SimSun" w:hint="eastAsia"/>
                <w:szCs w:val="21"/>
              </w:rPr>
            </w:rPrChange>
          </w:rPr>
          <w:t>（</w:t>
        </w:r>
        <w:r w:rsidRPr="00A22142">
          <w:rPr>
            <w:rFonts w:hint="eastAsia"/>
            <w:sz w:val="22"/>
            <w:rPrChange w:id="7495" w:author="User" w:date="2013-08-27T19:07:00Z">
              <w:rPr>
                <w:rFonts w:hint="eastAsia"/>
              </w:rPr>
            </w:rPrChange>
          </w:rPr>
          <w:t>《布哈里圣训》第五册</w:t>
        </w:r>
        <w:r w:rsidRPr="00A22142">
          <w:rPr>
            <w:sz w:val="22"/>
            <w:rPrChange w:id="7496" w:author="User" w:date="2013-08-27T19:07:00Z">
              <w:rPr/>
            </w:rPrChange>
          </w:rPr>
          <w:t>2239</w:t>
        </w:r>
        <w:r w:rsidRPr="00A22142">
          <w:rPr>
            <w:rFonts w:hint="eastAsia"/>
            <w:sz w:val="22"/>
            <w:rPrChange w:id="7497" w:author="User" w:date="2013-08-27T19:07:00Z">
              <w:rPr>
                <w:rFonts w:hint="eastAsia"/>
              </w:rPr>
            </w:rPrChange>
          </w:rPr>
          <w:t>页</w:t>
        </w:r>
        <w:r w:rsidRPr="00A22142">
          <w:rPr>
            <w:sz w:val="22"/>
            <w:rPrChange w:id="7498" w:author="User" w:date="2013-08-27T19:07:00Z">
              <w:rPr/>
            </w:rPrChange>
          </w:rPr>
          <w:t>5667</w:t>
        </w:r>
        <w:r w:rsidRPr="00A22142">
          <w:rPr>
            <w:rFonts w:hint="eastAsia"/>
            <w:sz w:val="22"/>
            <w:lang w:val="en-GB" w:bidi="ar-SA"/>
            <w:rPrChange w:id="7499" w:author="User" w:date="2013-08-27T19:07:00Z">
              <w:rPr>
                <w:rFonts w:hint="eastAsia"/>
                <w:lang w:val="en-GB" w:bidi="ar-SA"/>
              </w:rPr>
            </w:rPrChange>
          </w:rPr>
          <w:t>段</w:t>
        </w:r>
        <w:r w:rsidRPr="00A22142">
          <w:rPr>
            <w:rFonts w:ascii="SimSun" w:hAnsi="SimSun" w:hint="eastAsia"/>
            <w:sz w:val="22"/>
            <w:rPrChange w:id="7500" w:author="User" w:date="2013-08-27T19:07:00Z">
              <w:rPr>
                <w:rFonts w:ascii="SimSun" w:hAnsi="SimSun" w:hint="eastAsia"/>
                <w:szCs w:val="21"/>
              </w:rPr>
            </w:rPrChange>
          </w:rPr>
          <w:t>）</w:t>
        </w:r>
      </w:ins>
      <w:ins w:id="7501" w:author="User" w:date="2013-08-26T10:15:00Z">
        <w:r w:rsidRPr="00A22142">
          <w:rPr>
            <w:rFonts w:ascii="SimSun" w:hAnsi="SimSun"/>
            <w:sz w:val="22"/>
            <w:rPrChange w:id="7502" w:author="User" w:date="2013-08-27T19:07:00Z">
              <w:rPr>
                <w:rFonts w:ascii="SimSun" w:hAnsi="SimSun"/>
                <w:szCs w:val="21"/>
              </w:rPr>
            </w:rPrChange>
          </w:rPr>
          <w:t xml:space="preserve"> </w:t>
        </w:r>
      </w:ins>
      <w:ins w:id="7503" w:author="User" w:date="2013-08-26T10:17:00Z">
        <w:r w:rsidRPr="00A22142">
          <w:rPr>
            <w:rFonts w:ascii="SimSun" w:hAnsi="SimSun" w:hint="eastAsia"/>
            <w:sz w:val="22"/>
            <w:lang w:val="en-GB" w:bidi="ar-SA"/>
            <w:rPrChange w:id="7504" w:author="User" w:date="2013-08-27T19:07:00Z">
              <w:rPr>
                <w:rFonts w:ascii="SimSun" w:hAnsi="SimSun" w:hint="eastAsia"/>
                <w:szCs w:val="21"/>
                <w:lang w:val="en-GB" w:bidi="ar-SA"/>
              </w:rPr>
            </w:rPrChange>
          </w:rPr>
          <w:t>须</w:t>
        </w:r>
      </w:ins>
    </w:p>
    <w:p w:rsidR="00694E2A" w:rsidRPr="00A22142" w:rsidRDefault="006B78D5">
      <w:pPr>
        <w:pStyle w:val="ListParagraph"/>
        <w:tabs>
          <w:tab w:val="left" w:pos="142"/>
        </w:tabs>
        <w:spacing w:line="480" w:lineRule="auto"/>
        <w:ind w:firstLineChars="0" w:firstLine="0"/>
        <w:rPr>
          <w:ins w:id="7505" w:author="User" w:date="2013-08-26T10:17:00Z"/>
          <w:rFonts w:ascii="SimSun" w:hAnsi="SimSun"/>
          <w:sz w:val="22"/>
          <w:rPrChange w:id="7506" w:author="User" w:date="2013-08-27T19:07:00Z">
            <w:rPr>
              <w:ins w:id="7507" w:author="User" w:date="2013-08-26T10:17:00Z"/>
              <w:rFonts w:ascii="SimSun" w:hAnsi="SimSun"/>
              <w:szCs w:val="21"/>
            </w:rPr>
          </w:rPrChange>
        </w:rPr>
        <w:pPrChange w:id="7508" w:author="User" w:date="2013-08-28T18:49:00Z">
          <w:pPr>
            <w:pStyle w:val="ListParagraph"/>
            <w:tabs>
              <w:tab w:val="left" w:pos="142"/>
            </w:tabs>
            <w:spacing w:line="360" w:lineRule="auto"/>
            <w:ind w:firstLineChars="0" w:firstLine="0"/>
          </w:pPr>
        </w:pPrChange>
      </w:pPr>
      <w:del w:id="7509" w:author="User" w:date="2013-08-14T16:51:00Z">
        <w:r w:rsidRPr="00A22142" w:rsidDel="001D246F">
          <w:rPr>
            <w:rFonts w:ascii="SimSun" w:hAnsi="SimSun" w:hint="eastAsia"/>
            <w:sz w:val="22"/>
            <w:rPrChange w:id="7510" w:author="User" w:date="2013-08-27T19:07:00Z">
              <w:rPr>
                <w:rFonts w:ascii="SimSun" w:hAnsi="SimSun" w:hint="eastAsia"/>
                <w:szCs w:val="21"/>
              </w:rPr>
            </w:rPrChange>
          </w:rPr>
          <w:delText>和她相处</w:delText>
        </w:r>
      </w:del>
      <w:ins w:id="7511" w:author="User" w:date="2013-08-14T16:51:00Z">
        <w:r w:rsidR="001D246F" w:rsidRPr="00A22142">
          <w:rPr>
            <w:rFonts w:ascii="SimSun" w:hAnsi="SimSun" w:hint="eastAsia"/>
            <w:sz w:val="22"/>
            <w:rPrChange w:id="7512" w:author="User" w:date="2013-08-27T19:07:00Z">
              <w:rPr>
                <w:rFonts w:ascii="SimSun" w:hAnsi="SimSun" w:hint="eastAsia"/>
                <w:szCs w:val="21"/>
              </w:rPr>
            </w:rPrChange>
          </w:rPr>
          <w:t>与邻居和睦相处</w:t>
        </w:r>
      </w:ins>
      <w:r w:rsidRPr="00A22142">
        <w:rPr>
          <w:rFonts w:ascii="SimSun" w:hAnsi="SimSun" w:hint="eastAsia"/>
          <w:sz w:val="22"/>
          <w:rPrChange w:id="7513" w:author="User" w:date="2013-08-27T19:07:00Z">
            <w:rPr>
              <w:rFonts w:ascii="SimSun" w:hAnsi="SimSun" w:hint="eastAsia"/>
              <w:szCs w:val="21"/>
            </w:rPr>
          </w:rPrChange>
        </w:rPr>
        <w:t>，不得伤害</w:t>
      </w:r>
      <w:del w:id="7514" w:author="User" w:date="2013-08-14T16:51:00Z">
        <w:r w:rsidRPr="00A22142" w:rsidDel="001D246F">
          <w:rPr>
            <w:rFonts w:ascii="SimSun" w:hAnsi="SimSun" w:hint="eastAsia"/>
            <w:sz w:val="22"/>
            <w:rPrChange w:id="7515" w:author="User" w:date="2013-08-27T19:07:00Z">
              <w:rPr>
                <w:rFonts w:ascii="SimSun" w:hAnsi="SimSun" w:hint="eastAsia"/>
                <w:szCs w:val="21"/>
              </w:rPr>
            </w:rPrChange>
          </w:rPr>
          <w:delText>她</w:delText>
        </w:r>
      </w:del>
      <w:ins w:id="7516" w:author="User" w:date="2013-08-14T16:51:00Z">
        <w:r w:rsidR="001D246F" w:rsidRPr="00A22142">
          <w:rPr>
            <w:rFonts w:ascii="SimSun" w:hAnsi="SimSun" w:hint="eastAsia"/>
            <w:sz w:val="22"/>
            <w:rPrChange w:id="7517" w:author="User" w:date="2013-08-27T19:07:00Z">
              <w:rPr>
                <w:rFonts w:ascii="SimSun" w:hAnsi="SimSun" w:hint="eastAsia"/>
                <w:szCs w:val="21"/>
              </w:rPr>
            </w:rPrChange>
          </w:rPr>
          <w:t>邻居</w:t>
        </w:r>
      </w:ins>
      <w:r w:rsidRPr="00A22142">
        <w:rPr>
          <w:rFonts w:ascii="SimSun" w:hAnsi="SimSun" w:hint="eastAsia"/>
          <w:sz w:val="22"/>
          <w:rPrChange w:id="7518" w:author="User" w:date="2013-08-27T19:07:00Z">
            <w:rPr>
              <w:rFonts w:ascii="SimSun" w:hAnsi="SimSun" w:hint="eastAsia"/>
              <w:szCs w:val="21"/>
            </w:rPr>
          </w:rPrChange>
        </w:rPr>
        <w:t>，</w:t>
      </w:r>
      <w:ins w:id="7519" w:author="User" w:date="2013-08-14T16:52:00Z">
        <w:r w:rsidR="001D246F" w:rsidRPr="00A22142">
          <w:rPr>
            <w:rFonts w:ascii="SimSun" w:hAnsi="SimSun" w:hint="eastAsia"/>
            <w:sz w:val="22"/>
            <w:rPrChange w:id="7520" w:author="User" w:date="2013-08-27T19:07:00Z">
              <w:rPr>
                <w:rFonts w:ascii="SimSun" w:hAnsi="SimSun" w:hint="eastAsia"/>
                <w:szCs w:val="21"/>
              </w:rPr>
            </w:rPrChange>
          </w:rPr>
          <w:t>也不能用</w:t>
        </w:r>
      </w:ins>
      <w:del w:id="7521" w:author="User" w:date="2013-08-14T16:52:00Z">
        <w:r w:rsidRPr="00A22142" w:rsidDel="001D246F">
          <w:rPr>
            <w:rFonts w:ascii="SimSun" w:hAnsi="SimSun" w:hint="eastAsia"/>
            <w:sz w:val="22"/>
            <w:rPrChange w:id="7522" w:author="User" w:date="2013-08-27T19:07:00Z">
              <w:rPr>
                <w:rFonts w:ascii="SimSun" w:hAnsi="SimSun" w:hint="eastAsia"/>
                <w:szCs w:val="21"/>
              </w:rPr>
            </w:rPrChange>
          </w:rPr>
          <w:delText>不用</w:delText>
        </w:r>
      </w:del>
      <w:r w:rsidRPr="00A22142">
        <w:rPr>
          <w:rFonts w:ascii="SimSun" w:hAnsi="SimSun" w:hint="eastAsia"/>
          <w:sz w:val="22"/>
          <w:rPrChange w:id="7523" w:author="User" w:date="2013-08-27T19:07:00Z">
            <w:rPr>
              <w:rFonts w:ascii="SimSun" w:hAnsi="SimSun" w:hint="eastAsia"/>
              <w:szCs w:val="21"/>
            </w:rPr>
          </w:rPrChange>
        </w:rPr>
        <w:t>恶语和冷酷对待</w:t>
      </w:r>
      <w:del w:id="7524" w:author="User" w:date="2013-08-14T16:52:00Z">
        <w:r w:rsidRPr="00A22142" w:rsidDel="001D246F">
          <w:rPr>
            <w:rFonts w:ascii="SimSun" w:hAnsi="SimSun" w:hint="eastAsia"/>
            <w:sz w:val="22"/>
            <w:rPrChange w:id="7525" w:author="User" w:date="2013-08-27T19:07:00Z">
              <w:rPr>
                <w:rFonts w:ascii="SimSun" w:hAnsi="SimSun" w:hint="eastAsia"/>
                <w:szCs w:val="21"/>
              </w:rPr>
            </w:rPrChange>
          </w:rPr>
          <w:delText>她</w:delText>
        </w:r>
      </w:del>
      <w:ins w:id="7526" w:author="User" w:date="2013-08-14T16:52:00Z">
        <w:r w:rsidR="001D246F" w:rsidRPr="00A22142">
          <w:rPr>
            <w:rFonts w:ascii="SimSun" w:hAnsi="SimSun" w:hint="eastAsia"/>
            <w:sz w:val="22"/>
            <w:rPrChange w:id="7527" w:author="User" w:date="2013-08-27T19:07:00Z">
              <w:rPr>
                <w:rFonts w:ascii="SimSun" w:hAnsi="SimSun" w:hint="eastAsia"/>
                <w:szCs w:val="21"/>
              </w:rPr>
            </w:rPrChange>
          </w:rPr>
          <w:t>邻居</w:t>
        </w:r>
      </w:ins>
      <w:r w:rsidRPr="00A22142">
        <w:rPr>
          <w:rFonts w:ascii="SimSun" w:hAnsi="SimSun" w:hint="eastAsia"/>
          <w:sz w:val="22"/>
          <w:rPrChange w:id="7528" w:author="User" w:date="2013-08-27T19:07:00Z">
            <w:rPr>
              <w:rFonts w:ascii="SimSun" w:hAnsi="SimSun" w:hint="eastAsia"/>
              <w:szCs w:val="21"/>
            </w:rPr>
          </w:rPrChange>
        </w:rPr>
        <w:t>，使者（愿主福安之）说：</w:t>
      </w:r>
      <w:r w:rsidR="00807F54" w:rsidRPr="00A22142">
        <w:rPr>
          <w:rFonts w:ascii="SimSun" w:hAnsi="SimSun" w:hint="eastAsia"/>
          <w:sz w:val="22"/>
          <w:rPrChange w:id="7529" w:author="User" w:date="2013-08-27T19:07:00Z">
            <w:rPr>
              <w:rFonts w:ascii="SimSun" w:hAnsi="SimSun" w:hint="eastAsia"/>
              <w:szCs w:val="21"/>
            </w:rPr>
          </w:rPrChange>
        </w:rPr>
        <w:t>“指主发誓，他不算</w:t>
      </w:r>
      <w:del w:id="7530" w:author="User" w:date="2013-08-14T16:52:00Z">
        <w:r w:rsidR="00807F54" w:rsidRPr="00A22142" w:rsidDel="001D246F">
          <w:rPr>
            <w:rFonts w:ascii="SimSun" w:hAnsi="SimSun" w:hint="eastAsia"/>
            <w:sz w:val="22"/>
            <w:rPrChange w:id="7531" w:author="User" w:date="2013-08-27T19:07:00Z">
              <w:rPr>
                <w:rFonts w:ascii="SimSun" w:hAnsi="SimSun" w:hint="eastAsia"/>
                <w:szCs w:val="21"/>
              </w:rPr>
            </w:rPrChange>
          </w:rPr>
          <w:delText>归信</w:delText>
        </w:r>
      </w:del>
      <w:ins w:id="7532" w:author="User" w:date="2013-08-14T16:52:00Z">
        <w:r w:rsidR="001D246F" w:rsidRPr="00A22142">
          <w:rPr>
            <w:rFonts w:ascii="SimSun" w:hAnsi="SimSun" w:hint="eastAsia"/>
            <w:sz w:val="22"/>
            <w:rPrChange w:id="7533" w:author="User" w:date="2013-08-27T19:07:00Z">
              <w:rPr>
                <w:rFonts w:ascii="SimSun" w:hAnsi="SimSun" w:hint="eastAsia"/>
                <w:szCs w:val="21"/>
              </w:rPr>
            </w:rPrChange>
          </w:rPr>
          <w:t>信士</w:t>
        </w:r>
      </w:ins>
      <w:r w:rsidR="00807F54" w:rsidRPr="00A22142">
        <w:rPr>
          <w:rFonts w:ascii="SimSun" w:hAnsi="SimSun" w:hint="eastAsia"/>
          <w:sz w:val="22"/>
          <w:rPrChange w:id="7534" w:author="User" w:date="2013-08-27T19:07:00Z">
            <w:rPr>
              <w:rFonts w:ascii="SimSun" w:hAnsi="SimSun" w:hint="eastAsia"/>
              <w:szCs w:val="21"/>
            </w:rPr>
          </w:rPrChange>
        </w:rPr>
        <w:t>，指主发誓，他不算</w:t>
      </w:r>
      <w:ins w:id="7535" w:author="User" w:date="2013-08-14T16:52:00Z">
        <w:r w:rsidR="001D246F" w:rsidRPr="00A22142">
          <w:rPr>
            <w:rFonts w:ascii="SimSun" w:hAnsi="SimSun" w:hint="eastAsia"/>
            <w:sz w:val="22"/>
            <w:rPrChange w:id="7536" w:author="User" w:date="2013-08-27T19:07:00Z">
              <w:rPr>
                <w:rFonts w:ascii="SimSun" w:hAnsi="SimSun" w:hint="eastAsia"/>
                <w:szCs w:val="21"/>
              </w:rPr>
            </w:rPrChange>
          </w:rPr>
          <w:t>信士</w:t>
        </w:r>
      </w:ins>
      <w:del w:id="7537" w:author="User" w:date="2013-08-14T16:52:00Z">
        <w:r w:rsidR="00807F54" w:rsidRPr="00A22142" w:rsidDel="001D246F">
          <w:rPr>
            <w:rFonts w:ascii="SimSun" w:hAnsi="SimSun" w:hint="eastAsia"/>
            <w:sz w:val="22"/>
            <w:rPrChange w:id="7538" w:author="User" w:date="2013-08-27T19:07:00Z">
              <w:rPr>
                <w:rFonts w:ascii="SimSun" w:hAnsi="SimSun" w:hint="eastAsia"/>
                <w:szCs w:val="21"/>
              </w:rPr>
            </w:rPrChange>
          </w:rPr>
          <w:delText>归信</w:delText>
        </w:r>
      </w:del>
      <w:r w:rsidR="00807F54" w:rsidRPr="00A22142">
        <w:rPr>
          <w:rFonts w:ascii="SimSun" w:hAnsi="SimSun" w:hint="eastAsia"/>
          <w:sz w:val="22"/>
          <w:rPrChange w:id="7539" w:author="User" w:date="2013-08-27T19:07:00Z">
            <w:rPr>
              <w:rFonts w:ascii="SimSun" w:hAnsi="SimSun" w:hint="eastAsia"/>
              <w:szCs w:val="21"/>
            </w:rPr>
          </w:rPrChange>
        </w:rPr>
        <w:t>，指主发誓，他不算</w:t>
      </w:r>
      <w:ins w:id="7540" w:author="User" w:date="2013-08-14T16:52:00Z">
        <w:r w:rsidR="001D246F" w:rsidRPr="00A22142">
          <w:rPr>
            <w:rFonts w:ascii="SimSun" w:hAnsi="SimSun" w:hint="eastAsia"/>
            <w:sz w:val="22"/>
            <w:rPrChange w:id="7541" w:author="User" w:date="2013-08-27T19:07:00Z">
              <w:rPr>
                <w:rFonts w:ascii="SimSun" w:hAnsi="SimSun" w:hint="eastAsia"/>
                <w:szCs w:val="21"/>
              </w:rPr>
            </w:rPrChange>
          </w:rPr>
          <w:t>信士</w:t>
        </w:r>
      </w:ins>
      <w:del w:id="7542" w:author="User" w:date="2013-08-14T16:52:00Z">
        <w:r w:rsidR="00807F54" w:rsidRPr="00A22142" w:rsidDel="001D246F">
          <w:rPr>
            <w:rFonts w:ascii="SimSun" w:hAnsi="SimSun" w:hint="eastAsia"/>
            <w:sz w:val="22"/>
            <w:rPrChange w:id="7543" w:author="User" w:date="2013-08-27T19:07:00Z">
              <w:rPr>
                <w:rFonts w:ascii="SimSun" w:hAnsi="SimSun" w:hint="eastAsia"/>
                <w:szCs w:val="21"/>
              </w:rPr>
            </w:rPrChange>
          </w:rPr>
          <w:delText>归信</w:delText>
        </w:r>
      </w:del>
      <w:r w:rsidR="00807F54" w:rsidRPr="00A22142">
        <w:rPr>
          <w:rFonts w:ascii="SimSun" w:hAnsi="SimSun" w:hint="eastAsia"/>
          <w:sz w:val="22"/>
          <w:rPrChange w:id="7544" w:author="User" w:date="2013-08-27T19:07:00Z">
            <w:rPr>
              <w:rFonts w:ascii="SimSun" w:hAnsi="SimSun" w:hint="eastAsia"/>
              <w:szCs w:val="21"/>
            </w:rPr>
          </w:rPrChange>
        </w:rPr>
        <w:t>。”有人问：“安拉使者啊！（他）指谁？</w:t>
      </w:r>
      <w:ins w:id="7545" w:author="User" w:date="2013-08-26T10:17:00Z">
        <w:r w:rsidR="00694E2A" w:rsidRPr="00A22142">
          <w:rPr>
            <w:rFonts w:ascii="SimSun" w:hAnsi="SimSun"/>
            <w:sz w:val="22"/>
            <w:rPrChange w:id="7546" w:author="User" w:date="2013-08-27T19:07:00Z">
              <w:rPr>
                <w:rFonts w:ascii="SimSun" w:hAnsi="SimSun"/>
                <w:szCs w:val="21"/>
              </w:rPr>
            </w:rPrChange>
          </w:rPr>
          <w:t xml:space="preserve"> </w:t>
        </w:r>
      </w:ins>
      <w:del w:id="7547" w:author="User" w:date="2013-08-26T10:17:00Z">
        <w:r w:rsidR="00807F54" w:rsidRPr="00A22142" w:rsidDel="00694E2A">
          <w:rPr>
            <w:rFonts w:ascii="SimSun" w:hAnsi="SimSun" w:hint="eastAsia"/>
            <w:sz w:val="22"/>
            <w:rPrChange w:id="7548" w:author="User" w:date="2013-08-27T19:07:00Z">
              <w:rPr>
                <w:rFonts w:ascii="SimSun" w:hAnsi="SimSun" w:hint="eastAsia"/>
                <w:szCs w:val="21"/>
              </w:rPr>
            </w:rPrChange>
          </w:rPr>
          <w:delText>他</w:delText>
        </w:r>
      </w:del>
      <w:ins w:id="7549" w:author="User" w:date="2013-08-26T10:17:00Z">
        <w:r w:rsidR="00694E2A" w:rsidRPr="00A22142">
          <w:rPr>
            <w:rFonts w:ascii="SimSun" w:hAnsi="SimSun" w:hint="eastAsia"/>
            <w:sz w:val="22"/>
            <w:rPrChange w:id="7550" w:author="User" w:date="2013-08-27T19:07:00Z">
              <w:rPr>
                <w:rFonts w:ascii="SimSun" w:hAnsi="SimSun" w:hint="eastAsia"/>
                <w:szCs w:val="21"/>
              </w:rPr>
            </w:rPrChange>
          </w:rPr>
          <w:t>使者</w:t>
        </w:r>
      </w:ins>
      <w:r w:rsidR="00807F54" w:rsidRPr="00A22142">
        <w:rPr>
          <w:rFonts w:ascii="SimSun" w:hAnsi="SimSun" w:hint="eastAsia"/>
          <w:sz w:val="22"/>
          <w:rPrChange w:id="7551" w:author="User" w:date="2013-08-27T19:07:00Z">
            <w:rPr>
              <w:rFonts w:ascii="SimSun" w:hAnsi="SimSun" w:hint="eastAsia"/>
              <w:szCs w:val="21"/>
            </w:rPr>
          </w:rPrChange>
        </w:rPr>
        <w:t>说：“</w:t>
      </w:r>
      <w:ins w:id="7552" w:author="User" w:date="2013-08-26T10:17:00Z">
        <w:r w:rsidR="00694E2A" w:rsidRPr="00A22142">
          <w:rPr>
            <w:rFonts w:ascii="SimSun" w:hAnsi="SimSun" w:hint="eastAsia"/>
            <w:sz w:val="22"/>
            <w:rPrChange w:id="7553" w:author="User" w:date="2013-08-27T19:07:00Z">
              <w:rPr>
                <w:rFonts w:ascii="SimSun" w:hAnsi="SimSun" w:hint="eastAsia"/>
                <w:szCs w:val="21"/>
              </w:rPr>
            </w:rPrChange>
          </w:rPr>
          <w:t>就是那些</w:t>
        </w:r>
      </w:ins>
      <w:r w:rsidR="00975558" w:rsidRPr="00A22142">
        <w:rPr>
          <w:rFonts w:ascii="SimSun" w:hAnsi="SimSun" w:hint="eastAsia"/>
          <w:sz w:val="22"/>
          <w:rPrChange w:id="7554" w:author="User" w:date="2013-08-27T19:07:00Z">
            <w:rPr>
              <w:rFonts w:ascii="SimSun" w:hAnsi="SimSun" w:hint="eastAsia"/>
              <w:szCs w:val="21"/>
            </w:rPr>
          </w:rPrChange>
        </w:rPr>
        <w:t>使他的邻居不得安宁</w:t>
      </w:r>
      <w:r w:rsidR="00807F54" w:rsidRPr="00A22142">
        <w:rPr>
          <w:rFonts w:ascii="SimSun" w:hAnsi="SimSun" w:hint="eastAsia"/>
          <w:sz w:val="22"/>
          <w:rPrChange w:id="7555" w:author="User" w:date="2013-08-27T19:07:00Z">
            <w:rPr>
              <w:rFonts w:ascii="SimSun" w:hAnsi="SimSun" w:hint="eastAsia"/>
              <w:szCs w:val="21"/>
            </w:rPr>
          </w:rPrChange>
        </w:rPr>
        <w:t>的人。”</w:t>
      </w:r>
      <w:del w:id="7556" w:author="User" w:date="2013-08-26T10:17:00Z">
        <w:r w:rsidR="003F559C" w:rsidRPr="00A22142" w:rsidDel="00694E2A">
          <w:rPr>
            <w:rFonts w:ascii="SimSun" w:hAnsi="SimSun"/>
            <w:sz w:val="22"/>
            <w:rPrChange w:id="7557" w:author="User" w:date="2013-08-27T19:07:00Z">
              <w:rPr>
                <w:rFonts w:ascii="SimSun" w:hAnsi="SimSun"/>
                <w:szCs w:val="21"/>
              </w:rPr>
            </w:rPrChange>
          </w:rPr>
          <w:delText>91</w:delText>
        </w:r>
      </w:del>
      <w:ins w:id="7558" w:author="User" w:date="2013-08-26T10:17:00Z">
        <w:r w:rsidR="00694E2A" w:rsidRPr="00A22142">
          <w:rPr>
            <w:rFonts w:ascii="SimSun" w:hAnsi="SimSun" w:hint="eastAsia"/>
            <w:sz w:val="22"/>
            <w:rPrChange w:id="7559" w:author="User" w:date="2013-08-27T19:07:00Z">
              <w:rPr>
                <w:rFonts w:ascii="SimSun" w:hAnsi="SimSun" w:hint="eastAsia"/>
                <w:szCs w:val="21"/>
              </w:rPr>
            </w:rPrChange>
          </w:rPr>
          <w:t>（</w:t>
        </w:r>
        <w:r w:rsidR="00694E2A" w:rsidRPr="00A22142">
          <w:rPr>
            <w:rFonts w:hint="eastAsia"/>
            <w:sz w:val="22"/>
            <w:rPrChange w:id="7560" w:author="User" w:date="2013-08-27T19:07:00Z">
              <w:rPr>
                <w:rFonts w:hint="eastAsia"/>
              </w:rPr>
            </w:rPrChange>
          </w:rPr>
          <w:t>《布哈里圣训》第五册</w:t>
        </w:r>
        <w:r w:rsidR="00694E2A" w:rsidRPr="00A22142">
          <w:rPr>
            <w:sz w:val="22"/>
            <w:rPrChange w:id="7561" w:author="User" w:date="2013-08-27T19:07:00Z">
              <w:rPr/>
            </w:rPrChange>
          </w:rPr>
          <w:t>2240</w:t>
        </w:r>
        <w:r w:rsidR="00694E2A" w:rsidRPr="00A22142">
          <w:rPr>
            <w:rFonts w:hint="eastAsia"/>
            <w:sz w:val="22"/>
            <w:rPrChange w:id="7562" w:author="User" w:date="2013-08-27T19:07:00Z">
              <w:rPr>
                <w:rFonts w:hint="eastAsia"/>
              </w:rPr>
            </w:rPrChange>
          </w:rPr>
          <w:t>页</w:t>
        </w:r>
      </w:ins>
      <w:ins w:id="7563" w:author="User" w:date="2013-08-28T18:49:00Z">
        <w:r w:rsidR="00C57E63">
          <w:rPr>
            <w:sz w:val="22"/>
          </w:rPr>
          <w:t>5</w:t>
        </w:r>
      </w:ins>
      <w:ins w:id="7564" w:author="User" w:date="2013-08-26T10:17:00Z">
        <w:r w:rsidR="00694E2A" w:rsidRPr="00A22142">
          <w:rPr>
            <w:sz w:val="22"/>
            <w:rPrChange w:id="7565" w:author="User" w:date="2013-08-27T19:07:00Z">
              <w:rPr/>
            </w:rPrChange>
          </w:rPr>
          <w:t>670</w:t>
        </w:r>
        <w:r w:rsidR="00694E2A" w:rsidRPr="00A22142">
          <w:rPr>
            <w:rFonts w:ascii="SimSun" w:hAnsi="SimSun" w:hint="eastAsia"/>
            <w:sz w:val="22"/>
            <w:rPrChange w:id="7566" w:author="User" w:date="2013-08-27T19:07:00Z">
              <w:rPr>
                <w:rFonts w:ascii="SimSun" w:hAnsi="SimSun" w:hint="eastAsia"/>
                <w:szCs w:val="21"/>
              </w:rPr>
            </w:rPrChange>
          </w:rPr>
          <w:t>段）</w:t>
        </w:r>
      </w:ins>
    </w:p>
    <w:p w:rsidR="00D3052A" w:rsidRPr="00A22142" w:rsidDel="00694E2A" w:rsidRDefault="00D3052A">
      <w:pPr>
        <w:pStyle w:val="ListParagraph"/>
        <w:tabs>
          <w:tab w:val="left" w:pos="142"/>
        </w:tabs>
        <w:spacing w:line="480" w:lineRule="auto"/>
        <w:ind w:firstLineChars="0" w:firstLine="0"/>
        <w:rPr>
          <w:del w:id="7567" w:author="User" w:date="2013-08-26T10:17:00Z"/>
          <w:rFonts w:ascii="SimSun" w:hAnsi="SimSun"/>
          <w:sz w:val="22"/>
          <w:rPrChange w:id="7568" w:author="User" w:date="2013-08-27T19:07:00Z">
            <w:rPr>
              <w:del w:id="7569" w:author="User" w:date="2013-08-26T10:17:00Z"/>
              <w:rFonts w:ascii="SimSun" w:hAnsi="SimSun"/>
              <w:szCs w:val="21"/>
            </w:rPr>
          </w:rPrChange>
        </w:rPr>
        <w:pPrChange w:id="7570" w:author="User" w:date="2013-08-27T20:30:00Z">
          <w:pPr>
            <w:pStyle w:val="ListParagraph"/>
            <w:tabs>
              <w:tab w:val="left" w:pos="142"/>
            </w:tabs>
            <w:ind w:firstLineChars="0" w:firstLine="0"/>
          </w:pPr>
        </w:pPrChange>
      </w:pPr>
    </w:p>
    <w:p w:rsidR="00846197" w:rsidRPr="00A22142" w:rsidRDefault="003F559C">
      <w:pPr>
        <w:pStyle w:val="ListParagraph"/>
        <w:tabs>
          <w:tab w:val="left" w:pos="142"/>
        </w:tabs>
        <w:spacing w:line="480" w:lineRule="auto"/>
        <w:ind w:firstLineChars="0" w:firstLine="0"/>
        <w:rPr>
          <w:ins w:id="7571" w:author="User" w:date="2013-08-26T10:20:00Z"/>
          <w:rFonts w:ascii="SimSun" w:hAnsi="SimSun"/>
          <w:sz w:val="22"/>
          <w:rPrChange w:id="7572" w:author="User" w:date="2013-08-27T19:07:00Z">
            <w:rPr>
              <w:ins w:id="7573" w:author="User" w:date="2013-08-26T10:20:00Z"/>
            </w:rPr>
          </w:rPrChange>
        </w:rPr>
        <w:pPrChange w:id="7574" w:author="User" w:date="2013-09-02T19:39:00Z">
          <w:pPr>
            <w:numPr>
              <w:numId w:val="38"/>
            </w:numPr>
            <w:spacing w:line="360" w:lineRule="auto"/>
            <w:ind w:left="840" w:hanging="420"/>
            <w:jc w:val="left"/>
          </w:pPr>
        </w:pPrChange>
      </w:pPr>
      <w:del w:id="7575" w:author="User" w:date="2013-08-26T10:17:00Z">
        <w:r w:rsidRPr="00A22142" w:rsidDel="00694E2A">
          <w:rPr>
            <w:rFonts w:ascii="SimSun" w:hAnsi="SimSun"/>
            <w:sz w:val="22"/>
            <w:rPrChange w:id="7576" w:author="User" w:date="2013-08-27T19:07:00Z">
              <w:rPr>
                <w:rFonts w:ascii="SimSun" w:hAnsi="SimSun"/>
                <w:szCs w:val="21"/>
              </w:rPr>
            </w:rPrChange>
          </w:rPr>
          <w:delText>-</w:delText>
        </w:r>
      </w:del>
      <w:ins w:id="7577" w:author="User" w:date="2013-08-26T10:17:00Z">
        <w:r w:rsidR="00694E2A" w:rsidRPr="00A22142">
          <w:rPr>
            <w:rFonts w:ascii="SimSun" w:hAnsi="SimSun"/>
            <w:sz w:val="22"/>
            <w:rPrChange w:id="7578" w:author="User" w:date="2013-08-27T19:07:00Z">
              <w:rPr>
                <w:rFonts w:ascii="SimSun" w:hAnsi="SimSun"/>
                <w:szCs w:val="21"/>
              </w:rPr>
            </w:rPrChange>
          </w:rPr>
          <w:t xml:space="preserve">     </w:t>
        </w:r>
      </w:ins>
      <w:r w:rsidR="00D3052A" w:rsidRPr="00A22142">
        <w:rPr>
          <w:rFonts w:ascii="SimSun" w:hAnsi="SimSun" w:hint="eastAsia"/>
          <w:sz w:val="22"/>
          <w:rPrChange w:id="7579" w:author="User" w:date="2013-08-27T19:07:00Z">
            <w:rPr>
              <w:rFonts w:ascii="SimSun" w:hAnsi="SimSun" w:hint="eastAsia"/>
              <w:szCs w:val="21"/>
            </w:rPr>
          </w:rPrChange>
        </w:rPr>
        <w:t>为保障她作为女人的</w:t>
      </w:r>
      <w:del w:id="7580" w:author="User" w:date="2013-08-26T10:19:00Z">
        <w:r w:rsidR="00D3052A" w:rsidRPr="00A22142" w:rsidDel="00846197">
          <w:rPr>
            <w:rFonts w:ascii="SimSun" w:hAnsi="SimSun" w:hint="eastAsia"/>
            <w:sz w:val="22"/>
            <w:rPrChange w:id="7581" w:author="User" w:date="2013-08-27T19:07:00Z">
              <w:rPr>
                <w:rFonts w:ascii="SimSun" w:hAnsi="SimSun" w:hint="eastAsia"/>
                <w:szCs w:val="21"/>
              </w:rPr>
            </w:rPrChange>
          </w:rPr>
          <w:delText>权益</w:delText>
        </w:r>
      </w:del>
      <w:ins w:id="7582" w:author="User" w:date="2013-08-26T10:19:00Z">
        <w:r w:rsidR="00846197" w:rsidRPr="00A22142">
          <w:rPr>
            <w:rFonts w:ascii="SimSun" w:hAnsi="SimSun" w:hint="eastAsia"/>
            <w:sz w:val="22"/>
            <w:rPrChange w:id="7583" w:author="User" w:date="2013-08-27T19:07:00Z">
              <w:rPr>
                <w:rFonts w:ascii="SimSun" w:hAnsi="SimSun" w:hint="eastAsia"/>
                <w:szCs w:val="21"/>
              </w:rPr>
            </w:rPrChange>
          </w:rPr>
          <w:t>权利</w:t>
        </w:r>
      </w:ins>
      <w:r w:rsidR="00D3052A" w:rsidRPr="00A22142">
        <w:rPr>
          <w:rFonts w:ascii="SimSun" w:hAnsi="SimSun" w:hint="eastAsia"/>
          <w:sz w:val="22"/>
          <w:rPrChange w:id="7584" w:author="User" w:date="2013-08-27T19:07:00Z">
            <w:rPr>
              <w:rFonts w:ascii="SimSun" w:hAnsi="SimSun" w:hint="eastAsia"/>
              <w:szCs w:val="21"/>
            </w:rPr>
          </w:rPrChange>
        </w:rPr>
        <w:t>，</w:t>
      </w:r>
      <w:ins w:id="7585" w:author="User" w:date="2013-08-26T10:19:00Z">
        <w:r w:rsidR="00846197" w:rsidRPr="00A22142">
          <w:rPr>
            <w:rFonts w:ascii="SimSun" w:hAnsi="SimSun" w:hint="eastAsia"/>
            <w:sz w:val="22"/>
            <w:rPrChange w:id="7586" w:author="User" w:date="2013-08-27T19:07:00Z">
              <w:rPr>
                <w:rFonts w:ascii="SimSun" w:hAnsi="SimSun" w:hint="eastAsia"/>
                <w:szCs w:val="21"/>
              </w:rPr>
            </w:rPrChange>
          </w:rPr>
          <w:t>要</w:t>
        </w:r>
      </w:ins>
      <w:r w:rsidR="00D3052A" w:rsidRPr="00A22142">
        <w:rPr>
          <w:rFonts w:ascii="SimSun" w:hAnsi="SimSun" w:hint="eastAsia"/>
          <w:sz w:val="22"/>
          <w:rPrChange w:id="7587" w:author="User" w:date="2013-08-27T19:07:00Z">
            <w:rPr>
              <w:rFonts w:ascii="SimSun" w:hAnsi="SimSun" w:hint="eastAsia"/>
              <w:szCs w:val="21"/>
            </w:rPr>
          </w:rPrChange>
        </w:rPr>
        <w:t>给她</w:t>
      </w:r>
      <w:ins w:id="7588" w:author="User" w:date="2013-08-26T10:19:00Z">
        <w:r w:rsidR="00846197" w:rsidRPr="00A22142">
          <w:rPr>
            <w:rFonts w:ascii="SimSun" w:hAnsi="SimSun" w:hint="eastAsia"/>
            <w:sz w:val="22"/>
            <w:rPrChange w:id="7589" w:author="User" w:date="2013-08-27T19:07:00Z">
              <w:rPr>
                <w:rFonts w:ascii="SimSun" w:hAnsi="SimSun" w:hint="eastAsia"/>
                <w:szCs w:val="21"/>
              </w:rPr>
            </w:rPrChange>
          </w:rPr>
          <w:t>提供必要的</w:t>
        </w:r>
      </w:ins>
      <w:r w:rsidR="00D3052A" w:rsidRPr="00A22142">
        <w:rPr>
          <w:rFonts w:ascii="SimSun" w:hAnsi="SimSun" w:hint="eastAsia"/>
          <w:sz w:val="22"/>
          <w:rPrChange w:id="7590" w:author="User" w:date="2013-08-27T19:07:00Z">
            <w:rPr>
              <w:rFonts w:ascii="SimSun" w:hAnsi="SimSun" w:hint="eastAsia"/>
              <w:szCs w:val="21"/>
            </w:rPr>
          </w:rPrChange>
        </w:rPr>
        <w:t>服务，解决她的</w:t>
      </w:r>
      <w:ins w:id="7591" w:author="User" w:date="2013-08-26T10:27:00Z">
        <w:r w:rsidR="00ED2423" w:rsidRPr="00A22142">
          <w:rPr>
            <w:rFonts w:ascii="SimSun" w:hAnsi="SimSun" w:hint="eastAsia"/>
            <w:sz w:val="22"/>
            <w:rPrChange w:id="7592" w:author="User" w:date="2013-08-27T19:07:00Z">
              <w:rPr>
                <w:rFonts w:ascii="SimSun" w:hAnsi="SimSun" w:hint="eastAsia"/>
                <w:szCs w:val="21"/>
              </w:rPr>
            </w:rPrChange>
          </w:rPr>
          <w:t>实际</w:t>
        </w:r>
      </w:ins>
      <w:r w:rsidR="00D3052A" w:rsidRPr="00A22142">
        <w:rPr>
          <w:rFonts w:ascii="SimSun" w:hAnsi="SimSun" w:hint="eastAsia"/>
          <w:sz w:val="22"/>
          <w:rPrChange w:id="7593" w:author="User" w:date="2013-08-27T19:07:00Z">
            <w:rPr>
              <w:rFonts w:ascii="SimSun" w:hAnsi="SimSun" w:hint="eastAsia"/>
              <w:szCs w:val="21"/>
            </w:rPr>
          </w:rPrChange>
        </w:rPr>
        <w:t>困难，穆斯林争相行善，伊斯兰将此作</w:t>
      </w:r>
      <w:r w:rsidR="00975558" w:rsidRPr="00A22142">
        <w:rPr>
          <w:rFonts w:ascii="SimSun" w:hAnsi="SimSun" w:hint="eastAsia"/>
          <w:sz w:val="22"/>
          <w:rPrChange w:id="7594" w:author="User" w:date="2013-08-27T19:07:00Z">
            <w:rPr>
              <w:rFonts w:ascii="SimSun" w:hAnsi="SimSun" w:hint="eastAsia"/>
              <w:szCs w:val="21"/>
            </w:rPr>
          </w:rPrChange>
        </w:rPr>
        <w:t>为善功之一</w:t>
      </w:r>
      <w:del w:id="7595" w:author="User" w:date="2013-09-02T19:39:00Z">
        <w:r w:rsidR="00975558" w:rsidRPr="00A22142" w:rsidDel="008B02CC">
          <w:rPr>
            <w:rFonts w:ascii="SimSun" w:hAnsi="SimSun" w:hint="eastAsia"/>
            <w:sz w:val="22"/>
            <w:rPrChange w:id="7596" w:author="User" w:date="2013-08-27T19:07:00Z">
              <w:rPr>
                <w:rFonts w:ascii="SimSun" w:hAnsi="SimSun" w:hint="eastAsia"/>
                <w:szCs w:val="21"/>
              </w:rPr>
            </w:rPrChange>
          </w:rPr>
          <w:delText>，</w:delText>
        </w:r>
      </w:del>
      <w:ins w:id="7597" w:author="User" w:date="2013-09-02T19:39:00Z">
        <w:r w:rsidR="008B02CC">
          <w:rPr>
            <w:rFonts w:ascii="SimSun" w:hAnsi="SimSun" w:hint="eastAsia"/>
            <w:sz w:val="22"/>
          </w:rPr>
          <w:t>。</w:t>
        </w:r>
      </w:ins>
      <w:r w:rsidR="00975558" w:rsidRPr="00A22142">
        <w:rPr>
          <w:rFonts w:ascii="SimSun" w:hAnsi="SimSun" w:hint="eastAsia"/>
          <w:sz w:val="22"/>
          <w:rPrChange w:id="7598" w:author="User" w:date="2013-08-27T19:07:00Z">
            <w:rPr>
              <w:rFonts w:ascii="SimSun" w:hAnsi="SimSun" w:hint="eastAsia"/>
              <w:szCs w:val="21"/>
            </w:rPr>
          </w:rPrChange>
        </w:rPr>
        <w:t>使者（愿主福安之）说：“帮助需求者、</w:t>
      </w:r>
      <w:del w:id="7599" w:author="User" w:date="2013-08-14T16:53:00Z">
        <w:r w:rsidR="00975558" w:rsidRPr="00A22142" w:rsidDel="001D246F">
          <w:rPr>
            <w:rFonts w:ascii="SimSun" w:hAnsi="SimSun" w:hint="eastAsia"/>
            <w:sz w:val="22"/>
            <w:rPrChange w:id="7600" w:author="User" w:date="2013-08-27T19:07:00Z">
              <w:rPr>
                <w:rFonts w:ascii="SimSun" w:hAnsi="SimSun" w:hint="eastAsia"/>
                <w:szCs w:val="21"/>
              </w:rPr>
            </w:rPrChange>
          </w:rPr>
          <w:delText>懦</w:delText>
        </w:r>
      </w:del>
      <w:r w:rsidR="00975558" w:rsidRPr="00A22142">
        <w:rPr>
          <w:rFonts w:ascii="SimSun" w:hAnsi="SimSun" w:hint="eastAsia"/>
          <w:sz w:val="22"/>
          <w:rPrChange w:id="7601" w:author="User" w:date="2013-08-27T19:07:00Z">
            <w:rPr>
              <w:rFonts w:ascii="SimSun" w:hAnsi="SimSun" w:hint="eastAsia"/>
              <w:szCs w:val="21"/>
            </w:rPr>
          </w:rPrChange>
        </w:rPr>
        <w:t>弱者</w:t>
      </w:r>
      <w:r w:rsidR="00D3052A" w:rsidRPr="00A22142">
        <w:rPr>
          <w:rFonts w:ascii="SimSun" w:hAnsi="SimSun" w:hint="eastAsia"/>
          <w:sz w:val="22"/>
          <w:rPrChange w:id="7602" w:author="User" w:date="2013-08-27T19:07:00Z">
            <w:rPr>
              <w:rFonts w:ascii="SimSun" w:hAnsi="SimSun" w:hint="eastAsia"/>
              <w:szCs w:val="21"/>
            </w:rPr>
          </w:rPrChange>
        </w:rPr>
        <w:t>的人，如同为主道出征的战士或是白天封斋，夜间礼拜的</w:t>
      </w:r>
      <w:del w:id="7603" w:author="User" w:date="2013-08-26T10:20:00Z">
        <w:r w:rsidR="00D3052A" w:rsidRPr="00A22142" w:rsidDel="00846197">
          <w:rPr>
            <w:rFonts w:ascii="SimSun" w:hAnsi="SimSun" w:hint="eastAsia"/>
            <w:sz w:val="22"/>
            <w:rPrChange w:id="7604" w:author="User" w:date="2013-08-27T19:07:00Z">
              <w:rPr>
                <w:rFonts w:ascii="SimSun" w:hAnsi="SimSun" w:hint="eastAsia"/>
                <w:szCs w:val="21"/>
              </w:rPr>
            </w:rPrChange>
          </w:rPr>
          <w:delText>人</w:delText>
        </w:r>
      </w:del>
      <w:ins w:id="7605" w:author="User" w:date="2013-08-26T10:20:00Z">
        <w:r w:rsidR="00846197" w:rsidRPr="00A22142">
          <w:rPr>
            <w:rFonts w:ascii="SimSun" w:hAnsi="SimSun" w:hint="eastAsia"/>
            <w:sz w:val="22"/>
            <w:rPrChange w:id="7606" w:author="User" w:date="2013-08-27T19:07:00Z">
              <w:rPr>
                <w:rFonts w:ascii="SimSun" w:hAnsi="SimSun" w:hint="eastAsia"/>
                <w:szCs w:val="21"/>
              </w:rPr>
            </w:rPrChange>
          </w:rPr>
          <w:t>虔诚功修者一样</w:t>
        </w:r>
      </w:ins>
      <w:r w:rsidR="00D3052A" w:rsidRPr="00A22142">
        <w:rPr>
          <w:rFonts w:ascii="SimSun" w:hAnsi="SimSun" w:hint="eastAsia"/>
          <w:sz w:val="22"/>
          <w:rPrChange w:id="7607" w:author="User" w:date="2013-08-27T19:07:00Z">
            <w:rPr>
              <w:rFonts w:ascii="SimSun" w:hAnsi="SimSun" w:hint="eastAsia"/>
              <w:szCs w:val="21"/>
            </w:rPr>
          </w:rPrChange>
        </w:rPr>
        <w:t>。”</w:t>
      </w:r>
      <w:del w:id="7608" w:author="User" w:date="2013-08-26T10:20:00Z">
        <w:r w:rsidRPr="00A22142" w:rsidDel="00846197">
          <w:rPr>
            <w:rFonts w:ascii="SimSun" w:hAnsi="SimSun"/>
            <w:sz w:val="22"/>
            <w:rPrChange w:id="7609" w:author="User" w:date="2013-08-27T19:07:00Z">
              <w:rPr>
                <w:rFonts w:ascii="SimSun" w:hAnsi="SimSun"/>
                <w:szCs w:val="21"/>
              </w:rPr>
            </w:rPrChange>
          </w:rPr>
          <w:delText>92</w:delText>
        </w:r>
      </w:del>
      <w:ins w:id="7610" w:author="User" w:date="2013-08-26T10:20:00Z">
        <w:r w:rsidR="00846197" w:rsidRPr="00A22142">
          <w:rPr>
            <w:rFonts w:ascii="SimSun" w:hAnsi="SimSun" w:hint="eastAsia"/>
            <w:sz w:val="22"/>
            <w:rPrChange w:id="7611" w:author="User" w:date="2013-08-27T19:07:00Z">
              <w:rPr>
                <w:rFonts w:ascii="SimSun" w:hAnsi="SimSun" w:hint="eastAsia"/>
                <w:szCs w:val="21"/>
              </w:rPr>
            </w:rPrChange>
          </w:rPr>
          <w:lastRenderedPageBreak/>
          <w:t>（</w:t>
        </w:r>
        <w:r w:rsidR="00846197" w:rsidRPr="00A22142">
          <w:rPr>
            <w:rFonts w:hint="eastAsia"/>
            <w:sz w:val="22"/>
            <w:rPrChange w:id="7612" w:author="User" w:date="2013-08-27T19:07:00Z">
              <w:rPr>
                <w:rFonts w:hint="eastAsia"/>
              </w:rPr>
            </w:rPrChange>
          </w:rPr>
          <w:t>《布哈里圣训》第五册</w:t>
        </w:r>
        <w:r w:rsidR="00846197" w:rsidRPr="00A22142">
          <w:rPr>
            <w:sz w:val="22"/>
            <w:rPrChange w:id="7613" w:author="User" w:date="2013-08-27T19:07:00Z">
              <w:rPr/>
            </w:rPrChange>
          </w:rPr>
          <w:t>2047</w:t>
        </w:r>
        <w:r w:rsidR="00846197" w:rsidRPr="00A22142">
          <w:rPr>
            <w:rFonts w:hint="eastAsia"/>
            <w:sz w:val="22"/>
            <w:rPrChange w:id="7614" w:author="User" w:date="2013-08-27T19:07:00Z">
              <w:rPr>
                <w:rFonts w:hint="eastAsia"/>
              </w:rPr>
            </w:rPrChange>
          </w:rPr>
          <w:t>页</w:t>
        </w:r>
        <w:r w:rsidR="00846197" w:rsidRPr="00A22142">
          <w:rPr>
            <w:sz w:val="22"/>
            <w:rPrChange w:id="7615" w:author="User" w:date="2013-08-27T19:07:00Z">
              <w:rPr/>
            </w:rPrChange>
          </w:rPr>
          <w:t>5038</w:t>
        </w:r>
        <w:r w:rsidR="00846197" w:rsidRPr="00A22142">
          <w:rPr>
            <w:rFonts w:ascii="SimSun" w:hAnsi="SimSun" w:hint="eastAsia"/>
            <w:sz w:val="22"/>
            <w:rPrChange w:id="7616" w:author="User" w:date="2013-08-27T19:07:00Z">
              <w:rPr>
                <w:rFonts w:ascii="SimSun" w:hAnsi="SimSun" w:hint="eastAsia"/>
                <w:szCs w:val="21"/>
              </w:rPr>
            </w:rPrChange>
          </w:rPr>
          <w:t>段）</w:t>
        </w:r>
      </w:ins>
    </w:p>
    <w:p w:rsidR="009023C8" w:rsidRPr="00A22142" w:rsidDel="00846197" w:rsidRDefault="009023C8">
      <w:pPr>
        <w:pStyle w:val="ListParagraph"/>
        <w:tabs>
          <w:tab w:val="left" w:pos="142"/>
        </w:tabs>
        <w:spacing w:line="480" w:lineRule="auto"/>
        <w:ind w:firstLineChars="0" w:firstLine="0"/>
        <w:rPr>
          <w:del w:id="7617" w:author="User" w:date="2013-08-26T10:20:00Z"/>
          <w:rFonts w:ascii="SimSun" w:hAnsi="SimSun"/>
          <w:sz w:val="22"/>
          <w:rPrChange w:id="7618" w:author="User" w:date="2013-08-27T19:07:00Z">
            <w:rPr>
              <w:del w:id="7619" w:author="User" w:date="2013-08-26T10:20:00Z"/>
              <w:rFonts w:ascii="SimSun" w:hAnsi="SimSun"/>
              <w:szCs w:val="21"/>
            </w:rPr>
          </w:rPrChange>
        </w:rPr>
        <w:pPrChange w:id="7620" w:author="User" w:date="2013-08-27T20:30:00Z">
          <w:pPr>
            <w:pStyle w:val="ListParagraph"/>
            <w:tabs>
              <w:tab w:val="left" w:pos="142"/>
            </w:tabs>
            <w:ind w:firstLineChars="0" w:firstLine="0"/>
          </w:pPr>
        </w:pPrChange>
      </w:pPr>
    </w:p>
    <w:p w:rsidR="00D3052A" w:rsidRPr="00A22142" w:rsidRDefault="00CB724D">
      <w:pPr>
        <w:pStyle w:val="ListParagraph"/>
        <w:tabs>
          <w:tab w:val="left" w:pos="142"/>
        </w:tabs>
        <w:spacing w:line="480" w:lineRule="auto"/>
        <w:ind w:firstLineChars="0"/>
        <w:rPr>
          <w:rFonts w:ascii="SimSun" w:hAnsi="SimSun"/>
          <w:sz w:val="22"/>
          <w:rPrChange w:id="7621" w:author="User" w:date="2013-08-27T19:07:00Z">
            <w:rPr>
              <w:rFonts w:ascii="SimSun" w:hAnsi="SimSun"/>
              <w:szCs w:val="21"/>
            </w:rPr>
          </w:rPrChange>
        </w:rPr>
        <w:pPrChange w:id="7622" w:author="User" w:date="2013-08-27T20:30:00Z">
          <w:pPr>
            <w:pStyle w:val="ListParagraph"/>
            <w:tabs>
              <w:tab w:val="left" w:pos="142"/>
            </w:tabs>
            <w:ind w:firstLineChars="0"/>
          </w:pPr>
        </w:pPrChange>
      </w:pPr>
      <w:r w:rsidRPr="00A22142">
        <w:rPr>
          <w:rFonts w:ascii="SimSun" w:hAnsi="SimSun" w:hint="eastAsia"/>
          <w:sz w:val="22"/>
          <w:rPrChange w:id="7623" w:author="User" w:date="2013-08-27T19:07:00Z">
            <w:rPr>
              <w:rFonts w:ascii="SimSun" w:hAnsi="SimSun" w:hint="eastAsia"/>
              <w:szCs w:val="21"/>
            </w:rPr>
          </w:rPrChange>
        </w:rPr>
        <w:t>圣门弟子们（愿主喜悦他们）曾</w:t>
      </w:r>
      <w:ins w:id="7624" w:author="User" w:date="2013-08-26T10:31:00Z">
        <w:r w:rsidR="00ED2423" w:rsidRPr="00A22142">
          <w:rPr>
            <w:rFonts w:ascii="SimSun" w:hAnsi="SimSun" w:hint="eastAsia"/>
            <w:sz w:val="22"/>
            <w:rPrChange w:id="7625" w:author="User" w:date="2013-08-27T19:07:00Z">
              <w:rPr>
                <w:rFonts w:ascii="SimSun" w:hAnsi="SimSun" w:hint="eastAsia"/>
                <w:szCs w:val="21"/>
              </w:rPr>
            </w:rPrChange>
          </w:rPr>
          <w:t>定期</w:t>
        </w:r>
      </w:ins>
      <w:r w:rsidRPr="00A22142">
        <w:rPr>
          <w:rFonts w:ascii="SimSun" w:hAnsi="SimSun" w:hint="eastAsia"/>
          <w:sz w:val="22"/>
          <w:rPrChange w:id="7626" w:author="User" w:date="2013-08-27T19:07:00Z">
            <w:rPr>
              <w:rFonts w:ascii="SimSun" w:hAnsi="SimSun" w:hint="eastAsia"/>
              <w:szCs w:val="21"/>
            </w:rPr>
          </w:rPrChange>
        </w:rPr>
        <w:t>视察邻居的状况，特别是他们中的需求者和妇女们</w:t>
      </w:r>
      <w:del w:id="7627" w:author="User" w:date="2013-08-26T10:31:00Z">
        <w:r w:rsidRPr="00A22142" w:rsidDel="00ED2423">
          <w:rPr>
            <w:rFonts w:ascii="SimSun" w:hAnsi="SimSun" w:hint="eastAsia"/>
            <w:sz w:val="22"/>
            <w:rPrChange w:id="7628" w:author="User" w:date="2013-08-27T19:07:00Z">
              <w:rPr>
                <w:rFonts w:ascii="SimSun" w:hAnsi="SimSun" w:hint="eastAsia"/>
                <w:szCs w:val="21"/>
              </w:rPr>
            </w:rPrChange>
          </w:rPr>
          <w:delText>，</w:delText>
        </w:r>
      </w:del>
      <w:ins w:id="7629" w:author="User" w:date="2013-08-26T10:31:00Z">
        <w:r w:rsidR="00ED2423" w:rsidRPr="00A22142">
          <w:rPr>
            <w:rFonts w:ascii="SimSun" w:hAnsi="SimSun" w:hint="eastAsia"/>
            <w:sz w:val="22"/>
            <w:rPrChange w:id="7630" w:author="User" w:date="2013-08-27T19:07:00Z">
              <w:rPr>
                <w:rFonts w:ascii="SimSun" w:hAnsi="SimSun" w:hint="eastAsia"/>
                <w:szCs w:val="21"/>
              </w:rPr>
            </w:rPrChange>
          </w:rPr>
          <w:t>。</w:t>
        </w:r>
      </w:ins>
      <w:r w:rsidRPr="00A22142">
        <w:rPr>
          <w:rFonts w:ascii="SimSun" w:hAnsi="SimSun" w:hint="eastAsia"/>
          <w:sz w:val="22"/>
          <w:rPrChange w:id="7631" w:author="User" w:date="2013-08-27T19:07:00Z">
            <w:rPr>
              <w:rFonts w:ascii="SimSun" w:hAnsi="SimSun" w:hint="eastAsia"/>
              <w:szCs w:val="21"/>
            </w:rPr>
          </w:rPrChange>
        </w:rPr>
        <w:t>托里哈（愿主喜悦之）说：“有一天晚上，罕托布之子欧麦尔（愿主喜悦之）出去了，他当时是穆民的长官，</w:t>
      </w:r>
      <w:r w:rsidR="007A7D4D" w:rsidRPr="00A22142">
        <w:rPr>
          <w:rFonts w:ascii="SimSun" w:hAnsi="SimSun" w:hint="eastAsia"/>
          <w:sz w:val="22"/>
          <w:rPrChange w:id="7632" w:author="User" w:date="2013-08-27T19:07:00Z">
            <w:rPr>
              <w:rFonts w:ascii="SimSun" w:hAnsi="SimSun" w:hint="eastAsia"/>
              <w:szCs w:val="21"/>
            </w:rPr>
          </w:rPrChange>
        </w:rPr>
        <w:t>我</w:t>
      </w:r>
      <w:del w:id="7633" w:author="User" w:date="2013-08-14T16:55:00Z">
        <w:r w:rsidR="007A7D4D" w:rsidRPr="00A22142" w:rsidDel="001D246F">
          <w:rPr>
            <w:rFonts w:ascii="SimSun" w:hAnsi="SimSun" w:hint="eastAsia"/>
            <w:sz w:val="22"/>
            <w:rPrChange w:id="7634" w:author="User" w:date="2013-08-27T19:07:00Z">
              <w:rPr>
                <w:rFonts w:ascii="SimSun" w:hAnsi="SimSun" w:hint="eastAsia"/>
                <w:szCs w:val="21"/>
              </w:rPr>
            </w:rPrChange>
          </w:rPr>
          <w:delText>跟踪了</w:delText>
        </w:r>
      </w:del>
      <w:ins w:id="7635" w:author="User" w:date="2013-08-14T16:55:00Z">
        <w:r w:rsidR="001D246F" w:rsidRPr="00A22142">
          <w:rPr>
            <w:rFonts w:ascii="SimSun" w:hAnsi="SimSun" w:hint="eastAsia"/>
            <w:sz w:val="22"/>
            <w:rPrChange w:id="7636" w:author="User" w:date="2013-08-27T19:07:00Z">
              <w:rPr>
                <w:rFonts w:ascii="SimSun" w:hAnsi="SimSun" w:hint="eastAsia"/>
                <w:szCs w:val="21"/>
              </w:rPr>
            </w:rPrChange>
          </w:rPr>
          <w:t>悄悄地跟着他以探究竟</w:t>
        </w:r>
      </w:ins>
      <w:del w:id="7637" w:author="User" w:date="2013-08-14T16:55:00Z">
        <w:r w:rsidR="007A7D4D" w:rsidRPr="00A22142" w:rsidDel="001D246F">
          <w:rPr>
            <w:rFonts w:ascii="SimSun" w:hAnsi="SimSun" w:hint="eastAsia"/>
            <w:sz w:val="22"/>
            <w:rPrChange w:id="7638" w:author="User" w:date="2013-08-27T19:07:00Z">
              <w:rPr>
                <w:rFonts w:ascii="SimSun" w:hAnsi="SimSun" w:hint="eastAsia"/>
                <w:szCs w:val="21"/>
              </w:rPr>
            </w:rPrChange>
          </w:rPr>
          <w:delText>他</w:delText>
        </w:r>
      </w:del>
      <w:r w:rsidR="007A7D4D" w:rsidRPr="00A22142">
        <w:rPr>
          <w:rFonts w:ascii="SimSun" w:hAnsi="SimSun" w:hint="eastAsia"/>
          <w:sz w:val="22"/>
          <w:rPrChange w:id="7639" w:author="User" w:date="2013-08-27T19:07:00Z">
            <w:rPr>
              <w:rFonts w:ascii="SimSun" w:hAnsi="SimSun" w:hint="eastAsia"/>
              <w:szCs w:val="21"/>
            </w:rPr>
          </w:rPrChange>
        </w:rPr>
        <w:t>，他进</w:t>
      </w:r>
      <w:del w:id="7640" w:author="User" w:date="2013-08-14T16:56:00Z">
        <w:r w:rsidR="007A7D4D" w:rsidRPr="00A22142" w:rsidDel="001D246F">
          <w:rPr>
            <w:rFonts w:ascii="SimSun" w:hAnsi="SimSun" w:hint="eastAsia"/>
            <w:sz w:val="22"/>
            <w:rPrChange w:id="7641" w:author="User" w:date="2013-08-27T19:07:00Z">
              <w:rPr>
                <w:rFonts w:ascii="SimSun" w:hAnsi="SimSun" w:hint="eastAsia"/>
                <w:szCs w:val="21"/>
              </w:rPr>
            </w:rPrChange>
          </w:rPr>
          <w:delText>到</w:delText>
        </w:r>
      </w:del>
      <w:ins w:id="7642" w:author="User" w:date="2013-08-14T16:56:00Z">
        <w:r w:rsidR="001D246F" w:rsidRPr="00A22142">
          <w:rPr>
            <w:rFonts w:ascii="SimSun" w:hAnsi="SimSun" w:hint="eastAsia"/>
            <w:sz w:val="22"/>
            <w:rPrChange w:id="7643" w:author="User" w:date="2013-08-27T19:07:00Z">
              <w:rPr>
                <w:rFonts w:ascii="SimSun" w:hAnsi="SimSun" w:hint="eastAsia"/>
                <w:szCs w:val="21"/>
              </w:rPr>
            </w:rPrChange>
          </w:rPr>
          <w:t>入</w:t>
        </w:r>
      </w:ins>
      <w:r w:rsidR="007A7D4D" w:rsidRPr="00A22142">
        <w:rPr>
          <w:rFonts w:ascii="SimSun" w:hAnsi="SimSun" w:hint="eastAsia"/>
          <w:sz w:val="22"/>
          <w:rPrChange w:id="7644" w:author="User" w:date="2013-08-27T19:07:00Z">
            <w:rPr>
              <w:rFonts w:ascii="SimSun" w:hAnsi="SimSun" w:hint="eastAsia"/>
              <w:szCs w:val="21"/>
            </w:rPr>
          </w:rPrChange>
        </w:rPr>
        <w:t>一个</w:t>
      </w:r>
      <w:ins w:id="7645" w:author="User" w:date="2013-08-26T10:32:00Z">
        <w:r w:rsidR="00ED2423" w:rsidRPr="00A22142">
          <w:rPr>
            <w:rFonts w:ascii="SimSun" w:hAnsi="SimSun" w:hint="eastAsia"/>
            <w:sz w:val="22"/>
            <w:rPrChange w:id="7646" w:author="User" w:date="2013-08-27T19:07:00Z">
              <w:rPr>
                <w:rFonts w:ascii="SimSun" w:hAnsi="SimSun" w:hint="eastAsia"/>
                <w:szCs w:val="21"/>
              </w:rPr>
            </w:rPrChange>
          </w:rPr>
          <w:t>人</w:t>
        </w:r>
      </w:ins>
      <w:r w:rsidR="007A7D4D" w:rsidRPr="00A22142">
        <w:rPr>
          <w:rFonts w:ascii="SimSun" w:hAnsi="SimSun" w:hint="eastAsia"/>
          <w:sz w:val="22"/>
          <w:rPrChange w:id="7647" w:author="User" w:date="2013-08-27T19:07:00Z">
            <w:rPr>
              <w:rFonts w:ascii="SimSun" w:hAnsi="SimSun" w:hint="eastAsia"/>
              <w:szCs w:val="21"/>
            </w:rPr>
          </w:rPrChange>
        </w:rPr>
        <w:t>家，</w:t>
      </w:r>
      <w:del w:id="7648" w:author="User" w:date="2013-08-14T16:56:00Z">
        <w:r w:rsidR="007A7D4D" w:rsidRPr="00A22142" w:rsidDel="001D246F">
          <w:rPr>
            <w:rFonts w:ascii="SimSun" w:hAnsi="SimSun" w:hint="eastAsia"/>
            <w:sz w:val="22"/>
            <w:rPrChange w:id="7649" w:author="User" w:date="2013-08-27T19:07:00Z">
              <w:rPr>
                <w:rFonts w:ascii="SimSun" w:hAnsi="SimSun" w:hint="eastAsia"/>
                <w:szCs w:val="21"/>
              </w:rPr>
            </w:rPrChange>
          </w:rPr>
          <w:delText>然后</w:delText>
        </w:r>
      </w:del>
      <w:ins w:id="7650" w:author="User" w:date="2013-08-14T16:56:00Z">
        <w:r w:rsidR="001D246F" w:rsidRPr="00A22142">
          <w:rPr>
            <w:rFonts w:ascii="SimSun" w:hAnsi="SimSun" w:hint="eastAsia"/>
            <w:sz w:val="22"/>
            <w:rPrChange w:id="7651" w:author="User" w:date="2013-08-27T19:07:00Z">
              <w:rPr>
                <w:rFonts w:ascii="SimSun" w:hAnsi="SimSun" w:hint="eastAsia"/>
                <w:szCs w:val="21"/>
              </w:rPr>
            </w:rPrChange>
          </w:rPr>
          <w:t>出来后</w:t>
        </w:r>
      </w:ins>
      <w:r w:rsidR="007A7D4D" w:rsidRPr="00A22142">
        <w:rPr>
          <w:rFonts w:ascii="SimSun" w:hAnsi="SimSun" w:hint="eastAsia"/>
          <w:sz w:val="22"/>
          <w:rPrChange w:id="7652" w:author="User" w:date="2013-08-27T19:07:00Z">
            <w:rPr>
              <w:rFonts w:ascii="SimSun" w:hAnsi="SimSun" w:hint="eastAsia"/>
              <w:szCs w:val="21"/>
            </w:rPr>
          </w:rPrChange>
        </w:rPr>
        <w:t>又进</w:t>
      </w:r>
      <w:ins w:id="7653" w:author="User" w:date="2013-08-14T16:56:00Z">
        <w:r w:rsidR="001D246F" w:rsidRPr="00A22142">
          <w:rPr>
            <w:rFonts w:ascii="SimSun" w:hAnsi="SimSun" w:hint="eastAsia"/>
            <w:sz w:val="22"/>
            <w:rPrChange w:id="7654" w:author="User" w:date="2013-08-27T19:07:00Z">
              <w:rPr>
                <w:rFonts w:ascii="SimSun" w:hAnsi="SimSun" w:hint="eastAsia"/>
                <w:szCs w:val="21"/>
              </w:rPr>
            </w:rPrChange>
          </w:rPr>
          <w:t>入</w:t>
        </w:r>
      </w:ins>
      <w:r w:rsidR="007A7D4D" w:rsidRPr="00A22142">
        <w:rPr>
          <w:rFonts w:ascii="SimSun" w:hAnsi="SimSun" w:hint="eastAsia"/>
          <w:sz w:val="22"/>
          <w:rPrChange w:id="7655" w:author="User" w:date="2013-08-27T19:07:00Z">
            <w:rPr>
              <w:rFonts w:ascii="SimSun" w:hAnsi="SimSun" w:hint="eastAsia"/>
              <w:szCs w:val="21"/>
            </w:rPr>
          </w:rPrChange>
        </w:rPr>
        <w:t>到另一个</w:t>
      </w:r>
      <w:ins w:id="7656" w:author="User" w:date="2013-08-26T10:32:00Z">
        <w:r w:rsidR="00ED2423" w:rsidRPr="00A22142">
          <w:rPr>
            <w:rFonts w:ascii="SimSun" w:hAnsi="SimSun" w:hint="eastAsia"/>
            <w:sz w:val="22"/>
            <w:rPrChange w:id="7657" w:author="User" w:date="2013-08-27T19:07:00Z">
              <w:rPr>
                <w:rFonts w:ascii="SimSun" w:hAnsi="SimSun" w:hint="eastAsia"/>
                <w:szCs w:val="21"/>
              </w:rPr>
            </w:rPrChange>
          </w:rPr>
          <w:t>人</w:t>
        </w:r>
      </w:ins>
      <w:r w:rsidR="007A7D4D" w:rsidRPr="00A22142">
        <w:rPr>
          <w:rFonts w:ascii="SimSun" w:hAnsi="SimSun" w:hint="eastAsia"/>
          <w:sz w:val="22"/>
          <w:rPrChange w:id="7658" w:author="User" w:date="2013-08-27T19:07:00Z">
            <w:rPr>
              <w:rFonts w:ascii="SimSun" w:hAnsi="SimSun" w:hint="eastAsia"/>
              <w:szCs w:val="21"/>
            </w:rPr>
          </w:rPrChange>
        </w:rPr>
        <w:t>家。当天亮时，我经过那个家，</w:t>
      </w:r>
      <w:del w:id="7659" w:author="User" w:date="2013-08-14T16:57:00Z">
        <w:r w:rsidR="007A7D4D" w:rsidRPr="00A22142" w:rsidDel="001D246F">
          <w:rPr>
            <w:rFonts w:ascii="SimSun" w:hAnsi="SimSun" w:hint="eastAsia"/>
            <w:sz w:val="22"/>
            <w:rPrChange w:id="7660" w:author="User" w:date="2013-08-27T19:07:00Z">
              <w:rPr>
                <w:rFonts w:ascii="SimSun" w:hAnsi="SimSun" w:hint="eastAsia"/>
                <w:szCs w:val="21"/>
              </w:rPr>
            </w:rPrChange>
          </w:rPr>
          <w:delText>进到里面，</w:delText>
        </w:r>
      </w:del>
      <w:ins w:id="7661" w:author="User" w:date="2013-08-14T16:57:00Z">
        <w:r w:rsidR="001D246F" w:rsidRPr="00A22142">
          <w:rPr>
            <w:rFonts w:ascii="SimSun" w:hAnsi="SimSun" w:hint="eastAsia"/>
            <w:sz w:val="22"/>
            <w:rPrChange w:id="7662" w:author="User" w:date="2013-08-27T19:07:00Z">
              <w:rPr>
                <w:rFonts w:ascii="SimSun" w:hAnsi="SimSun" w:hint="eastAsia"/>
                <w:szCs w:val="21"/>
              </w:rPr>
            </w:rPrChange>
          </w:rPr>
          <w:t>进去后</w:t>
        </w:r>
      </w:ins>
      <w:r w:rsidR="007A7D4D" w:rsidRPr="00A22142">
        <w:rPr>
          <w:rFonts w:ascii="SimSun" w:hAnsi="SimSun" w:hint="eastAsia"/>
          <w:sz w:val="22"/>
          <w:rPrChange w:id="7663" w:author="User" w:date="2013-08-27T19:07:00Z">
            <w:rPr>
              <w:rFonts w:ascii="SimSun" w:hAnsi="SimSun" w:hint="eastAsia"/>
              <w:szCs w:val="21"/>
            </w:rPr>
          </w:rPrChange>
        </w:rPr>
        <w:t>突然</w:t>
      </w:r>
      <w:del w:id="7664" w:author="User" w:date="2013-08-14T16:57:00Z">
        <w:r w:rsidR="007A7D4D" w:rsidRPr="00A22142" w:rsidDel="001D246F">
          <w:rPr>
            <w:rFonts w:ascii="SimSun" w:hAnsi="SimSun" w:hint="eastAsia"/>
            <w:sz w:val="22"/>
            <w:rPrChange w:id="7665" w:author="User" w:date="2013-08-27T19:07:00Z">
              <w:rPr>
                <w:rFonts w:ascii="SimSun" w:hAnsi="SimSun" w:hint="eastAsia"/>
                <w:szCs w:val="21"/>
              </w:rPr>
            </w:rPrChange>
          </w:rPr>
          <w:delText>我</w:delText>
        </w:r>
      </w:del>
      <w:r w:rsidR="007A7D4D" w:rsidRPr="00A22142">
        <w:rPr>
          <w:rFonts w:ascii="SimSun" w:hAnsi="SimSun" w:hint="eastAsia"/>
          <w:sz w:val="22"/>
          <w:rPrChange w:id="7666" w:author="User" w:date="2013-08-27T19:07:00Z">
            <w:rPr>
              <w:rFonts w:ascii="SimSun" w:hAnsi="SimSun" w:hint="eastAsia"/>
              <w:szCs w:val="21"/>
            </w:rPr>
          </w:rPrChange>
        </w:rPr>
        <w:t>发现一个瘫痪、盲眼的老太太，我问她：</w:t>
      </w:r>
      <w:ins w:id="7667" w:author="User" w:date="2013-08-26T10:34:00Z">
        <w:r w:rsidR="00ED2423" w:rsidRPr="00A22142">
          <w:rPr>
            <w:rFonts w:ascii="SimSun" w:hAnsi="SimSun" w:hint="eastAsia"/>
            <w:sz w:val="22"/>
            <w:rPrChange w:id="7668" w:author="User" w:date="2013-08-27T19:07:00Z">
              <w:rPr>
                <w:rFonts w:ascii="SimSun" w:hAnsi="SimSun" w:hint="eastAsia"/>
                <w:szCs w:val="21"/>
              </w:rPr>
            </w:rPrChange>
          </w:rPr>
          <w:t>‘</w:t>
        </w:r>
      </w:ins>
      <w:del w:id="7669" w:author="User" w:date="2013-08-26T10:34:00Z">
        <w:r w:rsidR="007A7D4D" w:rsidRPr="00A22142" w:rsidDel="00ED2423">
          <w:rPr>
            <w:rFonts w:ascii="SimSun" w:hAnsi="SimSun" w:hint="eastAsia"/>
            <w:sz w:val="22"/>
            <w:rPrChange w:id="7670" w:author="User" w:date="2013-08-27T19:07:00Z">
              <w:rPr>
                <w:rFonts w:ascii="SimSun" w:hAnsi="SimSun" w:hint="eastAsia"/>
                <w:szCs w:val="21"/>
              </w:rPr>
            </w:rPrChange>
          </w:rPr>
          <w:delText>“</w:delText>
        </w:r>
      </w:del>
      <w:ins w:id="7671" w:author="User" w:date="2013-08-14T16:58:00Z">
        <w:r w:rsidR="001D246F" w:rsidRPr="00A22142">
          <w:rPr>
            <w:rFonts w:ascii="SimSun" w:hAnsi="SimSun" w:hint="eastAsia"/>
            <w:sz w:val="22"/>
            <w:rPrChange w:id="7672" w:author="User" w:date="2013-08-27T19:07:00Z">
              <w:rPr>
                <w:rFonts w:ascii="SimSun" w:hAnsi="SimSun" w:hint="eastAsia"/>
                <w:szCs w:val="21"/>
              </w:rPr>
            </w:rPrChange>
          </w:rPr>
          <w:t>你知道</w:t>
        </w:r>
      </w:ins>
      <w:r w:rsidR="007A7D4D" w:rsidRPr="00A22142">
        <w:rPr>
          <w:rFonts w:ascii="SimSun" w:hAnsi="SimSun" w:hint="eastAsia"/>
          <w:sz w:val="22"/>
          <w:rPrChange w:id="7673" w:author="User" w:date="2013-08-27T19:07:00Z">
            <w:rPr>
              <w:rFonts w:ascii="SimSun" w:hAnsi="SimSun" w:hint="eastAsia"/>
              <w:szCs w:val="21"/>
            </w:rPr>
          </w:rPrChange>
        </w:rPr>
        <w:t>昨晚的那个</w:t>
      </w:r>
      <w:del w:id="7674" w:author="User" w:date="2013-08-14T16:58:00Z">
        <w:r w:rsidR="007A7D4D" w:rsidRPr="00A22142" w:rsidDel="001D246F">
          <w:rPr>
            <w:rFonts w:ascii="SimSun" w:hAnsi="SimSun" w:hint="eastAsia"/>
            <w:sz w:val="22"/>
            <w:rPrChange w:id="7675" w:author="User" w:date="2013-08-27T19:07:00Z">
              <w:rPr>
                <w:rFonts w:ascii="SimSun" w:hAnsi="SimSun" w:hint="eastAsia"/>
                <w:szCs w:val="21"/>
              </w:rPr>
            </w:rPrChange>
          </w:rPr>
          <w:delText>男</w:delText>
        </w:r>
      </w:del>
      <w:r w:rsidR="007A7D4D" w:rsidRPr="00A22142">
        <w:rPr>
          <w:rFonts w:ascii="SimSun" w:hAnsi="SimSun" w:hint="eastAsia"/>
          <w:sz w:val="22"/>
          <w:rPrChange w:id="7676" w:author="User" w:date="2013-08-27T19:07:00Z">
            <w:rPr>
              <w:rFonts w:ascii="SimSun" w:hAnsi="SimSun" w:hint="eastAsia"/>
              <w:szCs w:val="21"/>
            </w:rPr>
          </w:rPrChange>
        </w:rPr>
        <w:t>人是谁</w:t>
      </w:r>
      <w:ins w:id="7677" w:author="User" w:date="2013-08-14T16:58:00Z">
        <w:r w:rsidR="001D246F" w:rsidRPr="00A22142">
          <w:rPr>
            <w:rFonts w:ascii="SimSun" w:hAnsi="SimSun" w:hint="eastAsia"/>
            <w:sz w:val="22"/>
            <w:rPrChange w:id="7678" w:author="User" w:date="2013-08-27T19:07:00Z">
              <w:rPr>
                <w:rFonts w:ascii="SimSun" w:hAnsi="SimSun" w:hint="eastAsia"/>
                <w:szCs w:val="21"/>
              </w:rPr>
            </w:rPrChange>
          </w:rPr>
          <w:t>吗</w:t>
        </w:r>
      </w:ins>
      <w:r w:rsidR="007A7D4D" w:rsidRPr="00A22142">
        <w:rPr>
          <w:rFonts w:ascii="SimSun" w:hAnsi="SimSun" w:hint="eastAsia"/>
          <w:sz w:val="22"/>
          <w:rPrChange w:id="7679" w:author="User" w:date="2013-08-27T19:07:00Z">
            <w:rPr>
              <w:rFonts w:ascii="SimSun" w:hAnsi="SimSun" w:hint="eastAsia"/>
              <w:szCs w:val="21"/>
            </w:rPr>
          </w:rPrChange>
        </w:rPr>
        <w:t>？</w:t>
      </w:r>
      <w:ins w:id="7680" w:author="User" w:date="2013-08-26T10:34:00Z">
        <w:r w:rsidR="00ED2423" w:rsidRPr="00A22142">
          <w:rPr>
            <w:rFonts w:ascii="SimSun" w:hAnsi="SimSun" w:hint="eastAsia"/>
            <w:sz w:val="22"/>
            <w:rPrChange w:id="7681" w:author="User" w:date="2013-08-27T19:07:00Z">
              <w:rPr>
                <w:rFonts w:ascii="SimSun" w:hAnsi="SimSun" w:hint="eastAsia"/>
                <w:szCs w:val="21"/>
              </w:rPr>
            </w:rPrChange>
          </w:rPr>
          <w:t>’</w:t>
        </w:r>
      </w:ins>
      <w:del w:id="7682" w:author="User" w:date="2013-08-26T10:34:00Z">
        <w:r w:rsidR="007A7D4D" w:rsidRPr="00A22142" w:rsidDel="00ED2423">
          <w:rPr>
            <w:rFonts w:ascii="SimSun" w:hAnsi="SimSun" w:hint="eastAsia"/>
            <w:sz w:val="22"/>
            <w:rPrChange w:id="7683" w:author="User" w:date="2013-08-27T19:07:00Z">
              <w:rPr>
                <w:rFonts w:ascii="SimSun" w:hAnsi="SimSun" w:hint="eastAsia"/>
                <w:szCs w:val="21"/>
              </w:rPr>
            </w:rPrChange>
          </w:rPr>
          <w:delText>”</w:delText>
        </w:r>
      </w:del>
      <w:r w:rsidR="007A7D4D" w:rsidRPr="00A22142">
        <w:rPr>
          <w:rFonts w:ascii="SimSun" w:hAnsi="SimSun" w:hint="eastAsia"/>
          <w:sz w:val="22"/>
          <w:rPrChange w:id="7684" w:author="User" w:date="2013-08-27T19:07:00Z">
            <w:rPr>
              <w:rFonts w:ascii="SimSun" w:hAnsi="SimSun" w:hint="eastAsia"/>
              <w:szCs w:val="21"/>
            </w:rPr>
          </w:rPrChange>
        </w:rPr>
        <w:t>她说：</w:t>
      </w:r>
      <w:ins w:id="7685" w:author="User" w:date="2013-08-26T10:35:00Z">
        <w:r w:rsidR="00ED2423" w:rsidRPr="00A22142">
          <w:rPr>
            <w:rFonts w:ascii="SimSun" w:hAnsi="SimSun" w:hint="eastAsia"/>
            <w:sz w:val="22"/>
            <w:rPrChange w:id="7686" w:author="User" w:date="2013-08-27T19:07:00Z">
              <w:rPr>
                <w:rFonts w:ascii="SimSun" w:hAnsi="SimSun" w:hint="eastAsia"/>
                <w:szCs w:val="21"/>
              </w:rPr>
            </w:rPrChange>
          </w:rPr>
          <w:t>‘</w:t>
        </w:r>
      </w:ins>
      <w:del w:id="7687" w:author="User" w:date="2013-08-26T10:35:00Z">
        <w:r w:rsidR="00975558" w:rsidRPr="00A22142" w:rsidDel="00ED2423">
          <w:rPr>
            <w:rFonts w:ascii="SimSun" w:hAnsi="SimSun" w:hint="eastAsia"/>
            <w:sz w:val="22"/>
            <w:rPrChange w:id="7688" w:author="User" w:date="2013-08-27T19:07:00Z">
              <w:rPr>
                <w:rFonts w:ascii="SimSun" w:hAnsi="SimSun" w:hint="eastAsia"/>
                <w:szCs w:val="21"/>
              </w:rPr>
            </w:rPrChange>
          </w:rPr>
          <w:delText>“</w:delText>
        </w:r>
      </w:del>
      <w:ins w:id="7689" w:author="User" w:date="2013-08-26T10:34:00Z">
        <w:r w:rsidR="00ED2423" w:rsidRPr="00A22142">
          <w:rPr>
            <w:rFonts w:ascii="SimSun" w:hAnsi="SimSun" w:hint="eastAsia"/>
            <w:sz w:val="22"/>
            <w:rPrChange w:id="7690" w:author="User" w:date="2013-08-27T19:07:00Z">
              <w:rPr>
                <w:rFonts w:ascii="SimSun" w:hAnsi="SimSun" w:hint="eastAsia"/>
                <w:szCs w:val="21"/>
              </w:rPr>
            </w:rPrChange>
          </w:rPr>
          <w:t>我只知道</w:t>
        </w:r>
      </w:ins>
      <w:r w:rsidR="00975558" w:rsidRPr="00A22142">
        <w:rPr>
          <w:rFonts w:ascii="SimSun" w:hAnsi="SimSun" w:hint="eastAsia"/>
          <w:sz w:val="22"/>
          <w:rPrChange w:id="7691" w:author="User" w:date="2013-08-27T19:07:00Z">
            <w:rPr>
              <w:rFonts w:ascii="SimSun" w:hAnsi="SimSun" w:hint="eastAsia"/>
              <w:szCs w:val="21"/>
            </w:rPr>
          </w:rPrChange>
        </w:rPr>
        <w:t>那</w:t>
      </w:r>
      <w:ins w:id="7692" w:author="User" w:date="2013-08-14T16:59:00Z">
        <w:r w:rsidR="001D246F" w:rsidRPr="00A22142">
          <w:rPr>
            <w:rFonts w:ascii="SimSun" w:hAnsi="SimSun" w:hint="eastAsia"/>
            <w:sz w:val="22"/>
            <w:rPrChange w:id="7693" w:author="User" w:date="2013-08-27T19:07:00Z">
              <w:rPr>
                <w:rFonts w:ascii="SimSun" w:hAnsi="SimSun" w:hint="eastAsia"/>
                <w:szCs w:val="21"/>
              </w:rPr>
            </w:rPrChange>
          </w:rPr>
          <w:t>个</w:t>
        </w:r>
      </w:ins>
      <w:r w:rsidR="00975558" w:rsidRPr="00A22142">
        <w:rPr>
          <w:rFonts w:ascii="SimSun" w:hAnsi="SimSun" w:hint="eastAsia"/>
          <w:sz w:val="22"/>
          <w:rPrChange w:id="7694" w:author="User" w:date="2013-08-27T19:07:00Z">
            <w:rPr>
              <w:rFonts w:ascii="SimSun" w:hAnsi="SimSun" w:hint="eastAsia"/>
              <w:szCs w:val="21"/>
            </w:rPr>
          </w:rPrChange>
        </w:rPr>
        <w:t>人</w:t>
      </w:r>
      <w:del w:id="7695" w:author="User" w:date="2013-08-26T10:34:00Z">
        <w:r w:rsidR="00975558" w:rsidRPr="00A22142" w:rsidDel="00ED2423">
          <w:rPr>
            <w:rFonts w:ascii="SimSun" w:hAnsi="SimSun" w:hint="eastAsia"/>
            <w:sz w:val="22"/>
            <w:rPrChange w:id="7696" w:author="User" w:date="2013-08-27T19:07:00Z">
              <w:rPr>
                <w:rFonts w:ascii="SimSun" w:hAnsi="SimSun" w:hint="eastAsia"/>
                <w:szCs w:val="21"/>
              </w:rPr>
            </w:rPrChange>
          </w:rPr>
          <w:delText>自那</w:delText>
        </w:r>
        <w:r w:rsidR="006B78D5" w:rsidRPr="00A22142" w:rsidDel="00ED2423">
          <w:rPr>
            <w:rFonts w:ascii="SimSun" w:hAnsi="SimSun" w:hint="eastAsia"/>
            <w:sz w:val="22"/>
            <w:rPrChange w:id="7697" w:author="User" w:date="2013-08-27T19:07:00Z">
              <w:rPr>
                <w:rFonts w:ascii="SimSun" w:hAnsi="SimSun" w:hint="eastAsia"/>
                <w:szCs w:val="21"/>
              </w:rPr>
            </w:rPrChange>
          </w:rPr>
          <w:delText>时</w:delText>
        </w:r>
        <w:r w:rsidR="00776EF5" w:rsidRPr="00A22142" w:rsidDel="00ED2423">
          <w:rPr>
            <w:rFonts w:ascii="SimSun" w:hAnsi="SimSun" w:hint="eastAsia"/>
            <w:sz w:val="22"/>
            <w:rPrChange w:id="7698" w:author="User" w:date="2013-08-27T19:07:00Z">
              <w:rPr>
                <w:rFonts w:ascii="SimSun" w:hAnsi="SimSun" w:hint="eastAsia"/>
                <w:szCs w:val="21"/>
              </w:rPr>
            </w:rPrChange>
          </w:rPr>
          <w:delText>起</w:delText>
        </w:r>
      </w:del>
      <w:ins w:id="7699" w:author="User" w:date="2013-08-26T10:34:00Z">
        <w:r w:rsidR="00ED2423" w:rsidRPr="00A22142">
          <w:rPr>
            <w:rFonts w:ascii="SimSun" w:hAnsi="SimSun" w:hint="eastAsia"/>
            <w:sz w:val="22"/>
            <w:rPrChange w:id="7700" w:author="User" w:date="2013-08-27T19:07:00Z">
              <w:rPr>
                <w:rFonts w:ascii="SimSun" w:hAnsi="SimSun" w:hint="eastAsia"/>
                <w:szCs w:val="21"/>
              </w:rPr>
            </w:rPrChange>
          </w:rPr>
          <w:t>一直</w:t>
        </w:r>
      </w:ins>
      <w:r w:rsidR="006B78D5" w:rsidRPr="00A22142">
        <w:rPr>
          <w:rFonts w:ascii="SimSun" w:hAnsi="SimSun" w:hint="eastAsia"/>
          <w:sz w:val="22"/>
          <w:rPrChange w:id="7701" w:author="User" w:date="2013-08-27T19:07:00Z">
            <w:rPr>
              <w:rFonts w:ascii="SimSun" w:hAnsi="SimSun" w:hint="eastAsia"/>
              <w:szCs w:val="21"/>
            </w:rPr>
          </w:rPrChange>
        </w:rPr>
        <w:t>照顾我，解决我的困难，为我打扫</w:t>
      </w:r>
      <w:ins w:id="7702" w:author="User" w:date="2013-08-14T16:57:00Z">
        <w:r w:rsidR="001D246F" w:rsidRPr="00A22142">
          <w:rPr>
            <w:rFonts w:ascii="SimSun" w:hAnsi="SimSun" w:hint="eastAsia"/>
            <w:sz w:val="22"/>
            <w:rPrChange w:id="7703" w:author="User" w:date="2013-08-27T19:07:00Z">
              <w:rPr>
                <w:rFonts w:ascii="SimSun" w:hAnsi="SimSun" w:hint="eastAsia"/>
                <w:szCs w:val="21"/>
              </w:rPr>
            </w:rPrChange>
          </w:rPr>
          <w:t>庭院</w:t>
        </w:r>
      </w:ins>
      <w:del w:id="7704" w:author="User" w:date="2013-08-14T16:57:00Z">
        <w:r w:rsidR="006B78D5" w:rsidRPr="00A22142" w:rsidDel="001D246F">
          <w:rPr>
            <w:rFonts w:ascii="SimSun" w:hAnsi="SimSun" w:hint="eastAsia"/>
            <w:sz w:val="22"/>
            <w:rPrChange w:id="7705" w:author="User" w:date="2013-08-27T19:07:00Z">
              <w:rPr>
                <w:rFonts w:ascii="SimSun" w:hAnsi="SimSun" w:hint="eastAsia"/>
                <w:szCs w:val="21"/>
              </w:rPr>
            </w:rPrChange>
          </w:rPr>
          <w:delText>家</w:delText>
        </w:r>
      </w:del>
      <w:r w:rsidR="006B78D5" w:rsidRPr="00A22142">
        <w:rPr>
          <w:rFonts w:ascii="SimSun" w:hAnsi="SimSun" w:hint="eastAsia"/>
          <w:sz w:val="22"/>
          <w:rPrChange w:id="7706" w:author="User" w:date="2013-08-27T19:07:00Z">
            <w:rPr>
              <w:rFonts w:ascii="SimSun" w:hAnsi="SimSun" w:hint="eastAsia"/>
              <w:szCs w:val="21"/>
            </w:rPr>
          </w:rPrChange>
        </w:rPr>
        <w:t>，使我免受伤害。</w:t>
      </w:r>
      <w:ins w:id="7707" w:author="User" w:date="2013-08-26T10:35:00Z">
        <w:r w:rsidR="00ED2423" w:rsidRPr="00A22142">
          <w:rPr>
            <w:rFonts w:ascii="SimSun" w:hAnsi="SimSun" w:hint="eastAsia"/>
            <w:sz w:val="22"/>
            <w:rPrChange w:id="7708" w:author="User" w:date="2013-08-27T19:07:00Z">
              <w:rPr>
                <w:rFonts w:ascii="SimSun" w:hAnsi="SimSun" w:hint="eastAsia"/>
                <w:szCs w:val="21"/>
              </w:rPr>
            </w:rPrChange>
          </w:rPr>
          <w:t>’</w:t>
        </w:r>
      </w:ins>
      <w:r w:rsidR="006B78D5" w:rsidRPr="00A22142">
        <w:rPr>
          <w:rFonts w:ascii="SimSun" w:hAnsi="SimSun" w:hint="eastAsia"/>
          <w:sz w:val="22"/>
          <w:rPrChange w:id="7709" w:author="User" w:date="2013-08-27T19:07:00Z">
            <w:rPr>
              <w:rFonts w:ascii="SimSun" w:hAnsi="SimSun" w:hint="eastAsia"/>
              <w:szCs w:val="21"/>
            </w:rPr>
          </w:rPrChange>
        </w:rPr>
        <w:t>”</w:t>
      </w:r>
      <w:ins w:id="7710" w:author="User" w:date="2013-08-14T16:59:00Z">
        <w:r w:rsidR="001D246F" w:rsidRPr="00A22142" w:rsidDel="001D246F">
          <w:rPr>
            <w:rFonts w:ascii="SimSun" w:hAnsi="SimSun"/>
            <w:sz w:val="22"/>
            <w:rPrChange w:id="7711" w:author="User" w:date="2013-08-27T19:07:00Z">
              <w:rPr>
                <w:rFonts w:ascii="SimSun" w:hAnsi="SimSun"/>
                <w:szCs w:val="21"/>
              </w:rPr>
            </w:rPrChange>
          </w:rPr>
          <w:t xml:space="preserve"> </w:t>
        </w:r>
      </w:ins>
      <w:del w:id="7712" w:author="User" w:date="2013-08-14T16:59:00Z">
        <w:r w:rsidR="006B78D5" w:rsidRPr="00A22142" w:rsidDel="001D246F">
          <w:rPr>
            <w:rFonts w:ascii="SimSun" w:hAnsi="SimSun" w:hint="eastAsia"/>
            <w:sz w:val="22"/>
            <w:rPrChange w:id="7713" w:author="User" w:date="2013-08-27T19:07:00Z">
              <w:rPr>
                <w:rFonts w:ascii="SimSun" w:hAnsi="SimSun" w:hint="eastAsia"/>
                <w:szCs w:val="21"/>
              </w:rPr>
            </w:rPrChange>
          </w:rPr>
          <w:delText>托里哈说：</w:delText>
        </w:r>
        <w:r w:rsidR="00897C70" w:rsidRPr="00A22142" w:rsidDel="001D246F">
          <w:rPr>
            <w:rFonts w:ascii="SimSun" w:hAnsi="SimSun" w:hint="eastAsia"/>
            <w:sz w:val="22"/>
            <w:rPrChange w:id="7714" w:author="User" w:date="2013-08-27T19:07:00Z">
              <w:rPr>
                <w:rFonts w:ascii="SimSun" w:hAnsi="SimSun" w:hint="eastAsia"/>
                <w:szCs w:val="21"/>
              </w:rPr>
            </w:rPrChange>
          </w:rPr>
          <w:delText>“难道欧麦尔的行为</w:delText>
        </w:r>
        <w:r w:rsidR="00791D42" w:rsidRPr="00A22142" w:rsidDel="001D246F">
          <w:rPr>
            <w:rFonts w:ascii="SimSun" w:hAnsi="SimSun" w:hint="eastAsia"/>
            <w:sz w:val="22"/>
            <w:rPrChange w:id="7715" w:author="User" w:date="2013-08-27T19:07:00Z">
              <w:rPr>
                <w:rFonts w:ascii="SimSun" w:hAnsi="SimSun" w:hint="eastAsia"/>
                <w:szCs w:val="21"/>
              </w:rPr>
            </w:rPrChange>
          </w:rPr>
          <w:delText>被密切关注了吗。”</w:delText>
        </w:r>
      </w:del>
    </w:p>
    <w:p w:rsidR="00897C70" w:rsidRPr="00A22142" w:rsidRDefault="00897C70">
      <w:pPr>
        <w:pStyle w:val="ListParagraph"/>
        <w:tabs>
          <w:tab w:val="left" w:pos="142"/>
        </w:tabs>
        <w:spacing w:line="480" w:lineRule="auto"/>
        <w:ind w:firstLineChars="0"/>
        <w:rPr>
          <w:rFonts w:ascii="SimSun" w:hAnsi="SimSun"/>
          <w:sz w:val="22"/>
          <w:rPrChange w:id="7716" w:author="User" w:date="2013-08-27T19:07:00Z">
            <w:rPr>
              <w:rFonts w:ascii="SimSun" w:hAnsi="SimSun"/>
              <w:szCs w:val="21"/>
            </w:rPr>
          </w:rPrChange>
        </w:rPr>
        <w:pPrChange w:id="7717" w:author="User" w:date="2013-08-27T20:30:00Z">
          <w:pPr>
            <w:pStyle w:val="ListParagraph"/>
            <w:tabs>
              <w:tab w:val="left" w:pos="142"/>
            </w:tabs>
            <w:ind w:firstLineChars="0"/>
          </w:pPr>
        </w:pPrChange>
      </w:pPr>
      <w:del w:id="7718" w:author="User" w:date="2013-08-14T17:01:00Z">
        <w:r w:rsidRPr="00A22142" w:rsidDel="001D246F">
          <w:rPr>
            <w:rFonts w:ascii="SimSun" w:hAnsi="SimSun" w:hint="eastAsia"/>
            <w:sz w:val="22"/>
            <w:rPrChange w:id="7719" w:author="User" w:date="2013-08-27T19:07:00Z">
              <w:rPr>
                <w:rFonts w:ascii="SimSun" w:hAnsi="SimSun" w:hint="eastAsia"/>
                <w:szCs w:val="21"/>
              </w:rPr>
            </w:rPrChange>
          </w:rPr>
          <w:delText>也许</w:delText>
        </w:r>
      </w:del>
      <w:r w:rsidRPr="00A22142">
        <w:rPr>
          <w:rFonts w:ascii="SimSun" w:hAnsi="SimSun" w:hint="eastAsia"/>
          <w:sz w:val="22"/>
          <w:rPrChange w:id="7720" w:author="User" w:date="2013-08-27T19:07:00Z">
            <w:rPr>
              <w:rFonts w:ascii="SimSun" w:hAnsi="SimSun" w:hint="eastAsia"/>
              <w:szCs w:val="21"/>
            </w:rPr>
          </w:rPrChange>
        </w:rPr>
        <w:t>前面我们所</w:t>
      </w:r>
      <w:del w:id="7721" w:author="User" w:date="2013-08-14T16:59:00Z">
        <w:r w:rsidRPr="00A22142" w:rsidDel="001D246F">
          <w:rPr>
            <w:rFonts w:ascii="SimSun" w:hAnsi="SimSun" w:hint="eastAsia"/>
            <w:sz w:val="22"/>
            <w:rPrChange w:id="7722" w:author="User" w:date="2013-08-27T19:07:00Z">
              <w:rPr>
                <w:rFonts w:ascii="SimSun" w:hAnsi="SimSun" w:hint="eastAsia"/>
                <w:szCs w:val="21"/>
              </w:rPr>
            </w:rPrChange>
          </w:rPr>
          <w:delText>陈列</w:delText>
        </w:r>
      </w:del>
      <w:ins w:id="7723" w:author="User" w:date="2013-08-14T16:59:00Z">
        <w:r w:rsidR="001D246F" w:rsidRPr="00A22142">
          <w:rPr>
            <w:rFonts w:ascii="SimSun" w:hAnsi="SimSun" w:hint="eastAsia"/>
            <w:sz w:val="22"/>
            <w:rPrChange w:id="7724" w:author="User" w:date="2013-08-27T19:07:00Z">
              <w:rPr>
                <w:rFonts w:ascii="SimSun" w:hAnsi="SimSun" w:hint="eastAsia"/>
                <w:szCs w:val="21"/>
              </w:rPr>
            </w:rPrChange>
          </w:rPr>
          <w:t>陈述</w:t>
        </w:r>
      </w:ins>
      <w:r w:rsidRPr="00A22142">
        <w:rPr>
          <w:rFonts w:ascii="SimSun" w:hAnsi="SimSun" w:hint="eastAsia"/>
          <w:sz w:val="22"/>
          <w:rPrChange w:id="7725" w:author="User" w:date="2013-08-27T19:07:00Z">
            <w:rPr>
              <w:rFonts w:ascii="SimSun" w:hAnsi="SimSun" w:hint="eastAsia"/>
              <w:szCs w:val="21"/>
            </w:rPr>
          </w:rPrChange>
        </w:rPr>
        <w:t>的只是</w:t>
      </w:r>
      <w:ins w:id="7726" w:author="User" w:date="2013-08-26T10:35:00Z">
        <w:r w:rsidR="00ED2423" w:rsidRPr="00A22142">
          <w:rPr>
            <w:rFonts w:ascii="SimSun" w:hAnsi="SimSun" w:hint="eastAsia"/>
            <w:sz w:val="22"/>
            <w:rPrChange w:id="7727" w:author="User" w:date="2013-08-27T19:07:00Z">
              <w:rPr>
                <w:rFonts w:ascii="SimSun" w:hAnsi="SimSun" w:hint="eastAsia"/>
                <w:szCs w:val="21"/>
              </w:rPr>
            </w:rPrChange>
          </w:rPr>
          <w:t>伊斯兰赋予女性的</w:t>
        </w:r>
      </w:ins>
      <w:del w:id="7728" w:author="User" w:date="2013-08-14T16:59:00Z">
        <w:r w:rsidRPr="00A22142" w:rsidDel="001D246F">
          <w:rPr>
            <w:rFonts w:ascii="SimSun" w:hAnsi="SimSun" w:hint="eastAsia"/>
            <w:sz w:val="22"/>
            <w:rPrChange w:id="7729" w:author="User" w:date="2013-08-27T19:07:00Z">
              <w:rPr>
                <w:rFonts w:ascii="SimSun" w:hAnsi="SimSun" w:hint="eastAsia"/>
                <w:szCs w:val="21"/>
              </w:rPr>
            </w:rPrChange>
          </w:rPr>
          <w:delText>对</w:delText>
        </w:r>
      </w:del>
      <w:r w:rsidRPr="00A22142">
        <w:rPr>
          <w:rFonts w:ascii="SimSun" w:hAnsi="SimSun" w:hint="eastAsia"/>
          <w:sz w:val="22"/>
          <w:rPrChange w:id="7730" w:author="User" w:date="2013-08-27T19:07:00Z">
            <w:rPr>
              <w:rFonts w:ascii="SimSun" w:hAnsi="SimSun" w:hint="eastAsia"/>
              <w:szCs w:val="21"/>
            </w:rPr>
          </w:rPrChange>
        </w:rPr>
        <w:t>这些权利</w:t>
      </w:r>
      <w:del w:id="7731" w:author="User" w:date="2013-08-26T10:35:00Z">
        <w:r w:rsidRPr="00A22142" w:rsidDel="00ED2423">
          <w:rPr>
            <w:rFonts w:ascii="SimSun" w:hAnsi="SimSun" w:hint="eastAsia"/>
            <w:sz w:val="22"/>
            <w:rPrChange w:id="7732" w:author="User" w:date="2013-08-27T19:07:00Z">
              <w:rPr>
                <w:rFonts w:ascii="SimSun" w:hAnsi="SimSun" w:hint="eastAsia"/>
                <w:szCs w:val="21"/>
              </w:rPr>
            </w:rPrChange>
          </w:rPr>
          <w:delText>和义务</w:delText>
        </w:r>
      </w:del>
      <w:r w:rsidRPr="00A22142">
        <w:rPr>
          <w:rFonts w:ascii="SimSun" w:hAnsi="SimSun" w:hint="eastAsia"/>
          <w:sz w:val="22"/>
          <w:rPrChange w:id="7733" w:author="User" w:date="2013-08-27T19:07:00Z">
            <w:rPr>
              <w:rFonts w:ascii="SimSun" w:hAnsi="SimSun" w:hint="eastAsia"/>
              <w:szCs w:val="21"/>
            </w:rPr>
          </w:rPrChange>
        </w:rPr>
        <w:t>的</w:t>
      </w:r>
      <w:ins w:id="7734" w:author="User" w:date="2013-08-14T16:59:00Z">
        <w:r w:rsidR="001D246F" w:rsidRPr="00A22142">
          <w:rPr>
            <w:rFonts w:ascii="SimSun" w:hAnsi="SimSun" w:hint="eastAsia"/>
            <w:sz w:val="22"/>
            <w:rPrChange w:id="7735" w:author="User" w:date="2013-08-27T19:07:00Z">
              <w:rPr>
                <w:rFonts w:ascii="SimSun" w:hAnsi="SimSun" w:hint="eastAsia"/>
                <w:szCs w:val="21"/>
              </w:rPr>
            </w:rPrChange>
          </w:rPr>
          <w:t>少</w:t>
        </w:r>
      </w:ins>
      <w:r w:rsidRPr="00A22142">
        <w:rPr>
          <w:rFonts w:ascii="SimSun" w:hAnsi="SimSun" w:hint="eastAsia"/>
          <w:sz w:val="22"/>
          <w:rPrChange w:id="7736" w:author="User" w:date="2013-08-27T19:07:00Z">
            <w:rPr>
              <w:rFonts w:ascii="SimSun" w:hAnsi="SimSun" w:hint="eastAsia"/>
              <w:szCs w:val="21"/>
            </w:rPr>
          </w:rPrChange>
        </w:rPr>
        <w:t>部分</w:t>
      </w:r>
      <w:del w:id="7737" w:author="User" w:date="2013-08-14T16:59:00Z">
        <w:r w:rsidRPr="00A22142" w:rsidDel="001D246F">
          <w:rPr>
            <w:rFonts w:ascii="SimSun" w:hAnsi="SimSun" w:hint="eastAsia"/>
            <w:sz w:val="22"/>
            <w:rPrChange w:id="7738" w:author="User" w:date="2013-08-27T19:07:00Z">
              <w:rPr>
                <w:rFonts w:ascii="SimSun" w:hAnsi="SimSun" w:hint="eastAsia"/>
                <w:szCs w:val="21"/>
              </w:rPr>
            </w:rPrChange>
          </w:rPr>
          <w:delText>展现</w:delText>
        </w:r>
      </w:del>
      <w:r w:rsidRPr="00A22142">
        <w:rPr>
          <w:rFonts w:ascii="SimSun" w:hAnsi="SimSun" w:hint="eastAsia"/>
          <w:sz w:val="22"/>
          <w:rPrChange w:id="7739" w:author="User" w:date="2013-08-27T19:07:00Z">
            <w:rPr>
              <w:rFonts w:ascii="SimSun" w:hAnsi="SimSun" w:hint="eastAsia"/>
              <w:szCs w:val="21"/>
            </w:rPr>
          </w:rPrChange>
        </w:rPr>
        <w:t>，为避免</w:t>
      </w:r>
      <w:r w:rsidR="00E4756C" w:rsidRPr="00A22142">
        <w:rPr>
          <w:rFonts w:ascii="SimSun" w:hAnsi="SimSun" w:hint="eastAsia"/>
          <w:sz w:val="22"/>
          <w:rPrChange w:id="7740" w:author="User" w:date="2013-08-27T19:07:00Z">
            <w:rPr>
              <w:rFonts w:ascii="SimSun" w:hAnsi="SimSun" w:hint="eastAsia"/>
              <w:szCs w:val="21"/>
            </w:rPr>
          </w:rPrChange>
        </w:rPr>
        <w:t>冗长</w:t>
      </w:r>
      <w:ins w:id="7741" w:author="User" w:date="2013-08-14T17:00:00Z">
        <w:r w:rsidR="001D246F" w:rsidRPr="00A22142">
          <w:rPr>
            <w:rFonts w:ascii="SimSun" w:hAnsi="SimSun" w:hint="eastAsia"/>
            <w:sz w:val="22"/>
            <w:rPrChange w:id="7742" w:author="User" w:date="2013-08-27T19:07:00Z">
              <w:rPr>
                <w:rFonts w:ascii="SimSun" w:hAnsi="SimSun" w:hint="eastAsia"/>
                <w:szCs w:val="21"/>
              </w:rPr>
            </w:rPrChange>
          </w:rPr>
          <w:t>，</w:t>
        </w:r>
      </w:ins>
      <w:r w:rsidR="00E4756C" w:rsidRPr="00A22142">
        <w:rPr>
          <w:rFonts w:ascii="SimSun" w:hAnsi="SimSun" w:hint="eastAsia"/>
          <w:sz w:val="22"/>
          <w:rPrChange w:id="7743" w:author="User" w:date="2013-08-27T19:07:00Z">
            <w:rPr>
              <w:rFonts w:ascii="SimSun" w:hAnsi="SimSun" w:hint="eastAsia"/>
              <w:szCs w:val="21"/>
            </w:rPr>
          </w:rPrChange>
        </w:rPr>
        <w:t>只</w:t>
      </w:r>
      <w:ins w:id="7744" w:author="User" w:date="2013-08-14T17:01:00Z">
        <w:r w:rsidR="001D246F" w:rsidRPr="00A22142">
          <w:rPr>
            <w:rFonts w:ascii="SimSun" w:hAnsi="SimSun" w:hint="eastAsia"/>
            <w:sz w:val="22"/>
            <w:rPrChange w:id="7745" w:author="User" w:date="2013-08-27T19:07:00Z">
              <w:rPr>
                <w:rFonts w:ascii="SimSun" w:hAnsi="SimSun" w:hint="eastAsia"/>
                <w:szCs w:val="21"/>
              </w:rPr>
            </w:rPrChange>
          </w:rPr>
          <w:t>做了</w:t>
        </w:r>
      </w:ins>
      <w:r w:rsidR="00E4756C" w:rsidRPr="00A22142">
        <w:rPr>
          <w:rFonts w:ascii="SimSun" w:hAnsi="SimSun" w:hint="eastAsia"/>
          <w:sz w:val="22"/>
          <w:rPrChange w:id="7746" w:author="User" w:date="2013-08-27T19:07:00Z">
            <w:rPr>
              <w:rFonts w:ascii="SimSun" w:hAnsi="SimSun" w:hint="eastAsia"/>
              <w:szCs w:val="21"/>
            </w:rPr>
          </w:rPrChange>
        </w:rPr>
        <w:t>简要</w:t>
      </w:r>
      <w:del w:id="7747" w:author="User" w:date="2013-08-14T17:01:00Z">
        <w:r w:rsidR="00E4756C" w:rsidRPr="00A22142" w:rsidDel="001D246F">
          <w:rPr>
            <w:rFonts w:ascii="SimSun" w:hAnsi="SimSun" w:hint="eastAsia"/>
            <w:sz w:val="22"/>
            <w:rPrChange w:id="7748" w:author="User" w:date="2013-08-27T19:07:00Z">
              <w:rPr>
                <w:rFonts w:ascii="SimSun" w:hAnsi="SimSun" w:hint="eastAsia"/>
                <w:szCs w:val="21"/>
              </w:rPr>
            </w:rPrChange>
          </w:rPr>
          <w:delText>的谈</w:delText>
        </w:r>
        <w:r w:rsidR="00975558" w:rsidRPr="00A22142" w:rsidDel="001D246F">
          <w:rPr>
            <w:rFonts w:ascii="SimSun" w:hAnsi="SimSun" w:hint="eastAsia"/>
            <w:sz w:val="22"/>
            <w:rPrChange w:id="7749" w:author="User" w:date="2013-08-27T19:07:00Z">
              <w:rPr>
                <w:rFonts w:ascii="SimSun" w:hAnsi="SimSun" w:hint="eastAsia"/>
                <w:szCs w:val="21"/>
              </w:rPr>
            </w:rPrChange>
          </w:rPr>
          <w:delText>了</w:delText>
        </w:r>
        <w:r w:rsidR="00E4756C" w:rsidRPr="00A22142" w:rsidDel="001D246F">
          <w:rPr>
            <w:rFonts w:ascii="SimSun" w:hAnsi="SimSun" w:hint="eastAsia"/>
            <w:sz w:val="22"/>
            <w:rPrChange w:id="7750" w:author="User" w:date="2013-08-27T19:07:00Z">
              <w:rPr>
                <w:rFonts w:ascii="SimSun" w:hAnsi="SimSun" w:hint="eastAsia"/>
                <w:szCs w:val="21"/>
              </w:rPr>
            </w:rPrChange>
          </w:rPr>
          <w:delText>谈</w:delText>
        </w:r>
      </w:del>
      <w:ins w:id="7751" w:author="User" w:date="2013-08-14T17:01:00Z">
        <w:r w:rsidR="001D246F" w:rsidRPr="00A22142">
          <w:rPr>
            <w:rFonts w:ascii="SimSun" w:hAnsi="SimSun" w:hint="eastAsia"/>
            <w:sz w:val="22"/>
            <w:rPrChange w:id="7752" w:author="User" w:date="2013-08-27T19:07:00Z">
              <w:rPr>
                <w:rFonts w:ascii="SimSun" w:hAnsi="SimSun" w:hint="eastAsia"/>
                <w:szCs w:val="21"/>
              </w:rPr>
            </w:rPrChange>
          </w:rPr>
          <w:t>叙述</w:t>
        </w:r>
      </w:ins>
      <w:r w:rsidR="00E4756C" w:rsidRPr="00A22142">
        <w:rPr>
          <w:rFonts w:ascii="SimSun" w:hAnsi="SimSun" w:hint="eastAsia"/>
          <w:sz w:val="22"/>
          <w:rPrChange w:id="7753" w:author="User" w:date="2013-08-27T19:07:00Z">
            <w:rPr>
              <w:rFonts w:ascii="SimSun" w:hAnsi="SimSun" w:hint="eastAsia"/>
              <w:szCs w:val="21"/>
            </w:rPr>
          </w:rPrChange>
        </w:rPr>
        <w:t>，</w:t>
      </w:r>
      <w:ins w:id="7754" w:author="User" w:date="2013-08-14T17:01:00Z">
        <w:r w:rsidR="001D246F" w:rsidRPr="00A22142">
          <w:rPr>
            <w:rFonts w:ascii="SimSun" w:hAnsi="SimSun" w:hint="eastAsia"/>
            <w:sz w:val="22"/>
            <w:rPrChange w:id="7755" w:author="User" w:date="2013-08-27T19:07:00Z">
              <w:rPr>
                <w:rFonts w:ascii="SimSun" w:hAnsi="SimSun" w:hint="eastAsia"/>
                <w:szCs w:val="21"/>
              </w:rPr>
            </w:rPrChange>
          </w:rPr>
          <w:t>旨在</w:t>
        </w:r>
      </w:ins>
      <w:r w:rsidR="00E4756C" w:rsidRPr="00A22142">
        <w:rPr>
          <w:rFonts w:ascii="SimSun" w:hAnsi="SimSun" w:hint="eastAsia"/>
          <w:sz w:val="22"/>
          <w:rPrChange w:id="7756" w:author="User" w:date="2013-08-27T19:07:00Z">
            <w:rPr>
              <w:rFonts w:ascii="SimSun" w:hAnsi="SimSun" w:hint="eastAsia"/>
              <w:szCs w:val="21"/>
            </w:rPr>
          </w:rPrChange>
        </w:rPr>
        <w:t>为尊贵的读者介绍</w:t>
      </w:r>
      <w:del w:id="7757" w:author="User" w:date="2013-08-14T17:02:00Z">
        <w:r w:rsidR="00E4756C" w:rsidRPr="00A22142" w:rsidDel="001D246F">
          <w:rPr>
            <w:rFonts w:ascii="SimSun" w:hAnsi="SimSun" w:hint="eastAsia"/>
            <w:sz w:val="22"/>
            <w:rPrChange w:id="7758" w:author="User" w:date="2013-08-27T19:07:00Z">
              <w:rPr>
                <w:rFonts w:ascii="SimSun" w:hAnsi="SimSun" w:hint="eastAsia"/>
                <w:szCs w:val="21"/>
              </w:rPr>
            </w:rPrChange>
          </w:rPr>
          <w:delText>了</w:delText>
        </w:r>
      </w:del>
      <w:r w:rsidR="00E4756C" w:rsidRPr="00A22142">
        <w:rPr>
          <w:rFonts w:ascii="SimSun" w:hAnsi="SimSun" w:hint="eastAsia"/>
          <w:sz w:val="22"/>
          <w:rPrChange w:id="7759" w:author="User" w:date="2013-08-27T19:07:00Z">
            <w:rPr>
              <w:rFonts w:ascii="SimSun" w:hAnsi="SimSun" w:hint="eastAsia"/>
              <w:szCs w:val="21"/>
            </w:rPr>
          </w:rPrChange>
        </w:rPr>
        <w:t>一些伊斯兰尊重</w:t>
      </w:r>
      <w:r w:rsidR="00975558" w:rsidRPr="00A22142">
        <w:rPr>
          <w:rFonts w:ascii="SimSun" w:hAnsi="SimSun" w:hint="eastAsia"/>
          <w:sz w:val="22"/>
          <w:rPrChange w:id="7760" w:author="User" w:date="2013-08-27T19:07:00Z">
            <w:rPr>
              <w:rFonts w:ascii="SimSun" w:hAnsi="SimSun" w:hint="eastAsia"/>
              <w:szCs w:val="21"/>
            </w:rPr>
          </w:rPrChange>
        </w:rPr>
        <w:t>妇女的闪光片段</w:t>
      </w:r>
      <w:ins w:id="7761" w:author="User" w:date="2013-08-14T17:01:00Z">
        <w:r w:rsidR="001D246F" w:rsidRPr="00A22142">
          <w:rPr>
            <w:rFonts w:ascii="SimSun" w:hAnsi="SimSun" w:hint="eastAsia"/>
            <w:sz w:val="22"/>
            <w:rPrChange w:id="7762" w:author="User" w:date="2013-08-27T19:07:00Z">
              <w:rPr>
                <w:rFonts w:ascii="SimSun" w:hAnsi="SimSun" w:hint="eastAsia"/>
                <w:szCs w:val="21"/>
              </w:rPr>
            </w:rPrChange>
          </w:rPr>
          <w:t>。</w:t>
        </w:r>
      </w:ins>
      <w:del w:id="7763" w:author="User" w:date="2013-08-14T17:01:00Z">
        <w:r w:rsidR="00975558" w:rsidRPr="00A22142" w:rsidDel="001D246F">
          <w:rPr>
            <w:rFonts w:ascii="SimSun" w:hAnsi="SimSun" w:hint="eastAsia"/>
            <w:sz w:val="22"/>
            <w:rPrChange w:id="7764" w:author="User" w:date="2013-08-27T19:07:00Z">
              <w:rPr>
                <w:rFonts w:ascii="SimSun" w:hAnsi="SimSun" w:hint="eastAsia"/>
                <w:szCs w:val="21"/>
              </w:rPr>
            </w:rPrChange>
          </w:rPr>
          <w:delText>，如此尊荣，古今无有，只能在伊斯兰的</w:delText>
        </w:r>
        <w:r w:rsidR="003F559C" w:rsidRPr="00A22142" w:rsidDel="001D246F">
          <w:rPr>
            <w:rFonts w:ascii="SimSun" w:hAnsi="SimSun" w:hint="eastAsia"/>
            <w:sz w:val="22"/>
            <w:rPrChange w:id="7765" w:author="User" w:date="2013-08-27T19:07:00Z">
              <w:rPr>
                <w:rFonts w:ascii="SimSun" w:hAnsi="SimSun" w:hint="eastAsia"/>
                <w:szCs w:val="21"/>
              </w:rPr>
            </w:rPrChange>
          </w:rPr>
          <w:delText>绿荫下实现</w:delText>
        </w:r>
        <w:r w:rsidR="00E4756C" w:rsidRPr="00A22142" w:rsidDel="001D246F">
          <w:rPr>
            <w:rFonts w:ascii="SimSun" w:hAnsi="SimSun" w:hint="eastAsia"/>
            <w:sz w:val="22"/>
            <w:rPrChange w:id="7766" w:author="User" w:date="2013-08-27T19:07:00Z">
              <w:rPr>
                <w:rFonts w:ascii="SimSun" w:hAnsi="SimSun" w:hint="eastAsia"/>
                <w:szCs w:val="21"/>
              </w:rPr>
            </w:rPrChange>
          </w:rPr>
          <w:delText>。</w:delText>
        </w:r>
      </w:del>
    </w:p>
    <w:p w:rsidR="00E4756C" w:rsidRPr="00590C3F" w:rsidRDefault="001D246F">
      <w:pPr>
        <w:pStyle w:val="ListParagraph"/>
        <w:tabs>
          <w:tab w:val="left" w:pos="142"/>
        </w:tabs>
        <w:spacing w:line="480" w:lineRule="auto"/>
        <w:ind w:firstLineChars="0" w:firstLine="0"/>
        <w:rPr>
          <w:rFonts w:ascii="SimSun" w:hAnsi="SimSun"/>
          <w:b/>
          <w:bCs/>
          <w:color w:val="FF0000"/>
          <w:sz w:val="22"/>
          <w:rPrChange w:id="7767" w:author="User" w:date="2013-08-27T20:37:00Z">
            <w:rPr>
              <w:rFonts w:ascii="SimSun" w:hAnsi="SimSun"/>
              <w:color w:val="FF0000"/>
              <w:sz w:val="30"/>
              <w:szCs w:val="30"/>
            </w:rPr>
          </w:rPrChange>
        </w:rPr>
        <w:pPrChange w:id="7768" w:author="User" w:date="2013-08-27T20:30:00Z">
          <w:pPr>
            <w:pStyle w:val="ListParagraph"/>
            <w:tabs>
              <w:tab w:val="left" w:pos="142"/>
            </w:tabs>
            <w:ind w:firstLineChars="0" w:firstLine="0"/>
          </w:pPr>
        </w:pPrChange>
      </w:pPr>
      <w:ins w:id="7769" w:author="User" w:date="2013-08-14T17:02:00Z">
        <w:r w:rsidRPr="00590C3F">
          <w:rPr>
            <w:rFonts w:hint="eastAsia"/>
            <w:b/>
            <w:bCs/>
            <w:sz w:val="22"/>
            <w:rPrChange w:id="7770" w:author="User" w:date="2013-08-27T20:37:00Z">
              <w:rPr>
                <w:rFonts w:hint="eastAsia"/>
                <w:sz w:val="28"/>
                <w:szCs w:val="32"/>
              </w:rPr>
            </w:rPrChange>
          </w:rPr>
          <w:t>对伊斯兰赋予女性权利的误解</w:t>
        </w:r>
      </w:ins>
      <w:commentRangeStart w:id="7771"/>
      <w:del w:id="7772" w:author="User" w:date="2013-08-14T17:02:00Z">
        <w:r w:rsidR="00E4756C" w:rsidRPr="00590C3F" w:rsidDel="001D246F">
          <w:rPr>
            <w:rFonts w:ascii="SimSun" w:hAnsi="SimSun" w:hint="eastAsia"/>
            <w:b/>
            <w:bCs/>
            <w:color w:val="FF0000"/>
            <w:sz w:val="22"/>
            <w:rPrChange w:id="7773" w:author="User" w:date="2013-08-27T20:37:00Z">
              <w:rPr>
                <w:rFonts w:ascii="SimSun" w:hAnsi="SimSun" w:hint="eastAsia"/>
                <w:color w:val="FF0000"/>
                <w:sz w:val="30"/>
                <w:szCs w:val="30"/>
              </w:rPr>
            </w:rPrChange>
          </w:rPr>
          <w:delText>对伊斯兰中妇女的</w:delText>
        </w:r>
        <w:r w:rsidR="00015F8C" w:rsidRPr="00590C3F" w:rsidDel="001D246F">
          <w:rPr>
            <w:rFonts w:ascii="SimSun" w:hAnsi="SimSun" w:hint="eastAsia"/>
            <w:b/>
            <w:bCs/>
            <w:color w:val="FF0000"/>
            <w:sz w:val="22"/>
            <w:rPrChange w:id="7774" w:author="User" w:date="2013-08-27T20:37:00Z">
              <w:rPr>
                <w:rFonts w:ascii="SimSun" w:hAnsi="SimSun" w:hint="eastAsia"/>
                <w:color w:val="FF0000"/>
                <w:sz w:val="30"/>
                <w:szCs w:val="30"/>
              </w:rPr>
            </w:rPrChange>
          </w:rPr>
          <w:delText>谬误</w:delText>
        </w:r>
        <w:commentRangeEnd w:id="7771"/>
        <w:r w:rsidR="00622A74" w:rsidRPr="00590C3F" w:rsidDel="001D246F">
          <w:rPr>
            <w:rStyle w:val="CommentReference"/>
            <w:b/>
            <w:bCs/>
            <w:sz w:val="22"/>
            <w:szCs w:val="22"/>
            <w:rPrChange w:id="7775" w:author="User" w:date="2013-08-27T20:37:00Z">
              <w:rPr>
                <w:rStyle w:val="CommentReference"/>
              </w:rPr>
            </w:rPrChange>
          </w:rPr>
          <w:commentReference w:id="7771"/>
        </w:r>
      </w:del>
    </w:p>
    <w:p w:rsidR="00897C70" w:rsidRPr="00A22142" w:rsidRDefault="00975558">
      <w:pPr>
        <w:pStyle w:val="ListParagraph"/>
        <w:tabs>
          <w:tab w:val="left" w:pos="142"/>
        </w:tabs>
        <w:spacing w:line="480" w:lineRule="auto"/>
        <w:ind w:firstLineChars="0"/>
        <w:rPr>
          <w:rFonts w:ascii="SimSun" w:hAnsi="SimSun"/>
          <w:sz w:val="22"/>
          <w:rPrChange w:id="7776" w:author="User" w:date="2013-08-27T19:07:00Z">
            <w:rPr>
              <w:rFonts w:ascii="SimSun" w:hAnsi="SimSun"/>
              <w:szCs w:val="21"/>
            </w:rPr>
          </w:rPrChange>
        </w:rPr>
        <w:pPrChange w:id="7777" w:author="User" w:date="2013-08-27T20:30:00Z">
          <w:pPr>
            <w:pStyle w:val="ListParagraph"/>
            <w:tabs>
              <w:tab w:val="left" w:pos="142"/>
            </w:tabs>
            <w:ind w:firstLineChars="0"/>
          </w:pPr>
        </w:pPrChange>
      </w:pPr>
      <w:r w:rsidRPr="00A22142">
        <w:rPr>
          <w:rFonts w:ascii="SimSun" w:hAnsi="SimSun" w:hint="eastAsia"/>
          <w:sz w:val="22"/>
          <w:rPrChange w:id="7778" w:author="User" w:date="2013-08-27T19:07:00Z">
            <w:rPr>
              <w:rFonts w:ascii="SimSun" w:hAnsi="SimSun" w:hint="eastAsia"/>
              <w:szCs w:val="21"/>
            </w:rPr>
          </w:rPrChange>
        </w:rPr>
        <w:t>当我们谈论妇女</w:t>
      </w:r>
      <w:ins w:id="7779" w:author="User" w:date="2013-08-26T10:38:00Z">
        <w:r w:rsidR="00ED2423" w:rsidRPr="00A22142">
          <w:rPr>
            <w:rFonts w:ascii="SimSun" w:hAnsi="SimSun" w:hint="eastAsia"/>
            <w:sz w:val="22"/>
            <w:rPrChange w:id="7780" w:author="User" w:date="2013-08-27T19:07:00Z">
              <w:rPr>
                <w:rFonts w:ascii="SimSun" w:hAnsi="SimSun" w:hint="eastAsia"/>
                <w:szCs w:val="21"/>
              </w:rPr>
            </w:rPrChange>
          </w:rPr>
          <w:t>这个话题</w:t>
        </w:r>
      </w:ins>
      <w:r w:rsidRPr="00A22142">
        <w:rPr>
          <w:rFonts w:ascii="SimSun" w:hAnsi="SimSun" w:hint="eastAsia"/>
          <w:sz w:val="22"/>
          <w:rPrChange w:id="7781" w:author="User" w:date="2013-08-27T19:07:00Z">
            <w:rPr>
              <w:rFonts w:ascii="SimSun" w:hAnsi="SimSun" w:hint="eastAsia"/>
              <w:szCs w:val="21"/>
            </w:rPr>
          </w:rPrChange>
        </w:rPr>
        <w:t>时，就会提及一些关于妇女在伊斯兰中的地位和享有的权利而引起的一些严重</w:t>
      </w:r>
      <w:del w:id="7782" w:author="User" w:date="2013-08-26T10:38:00Z">
        <w:r w:rsidRPr="00A22142" w:rsidDel="00ED2423">
          <w:rPr>
            <w:rFonts w:ascii="SimSun" w:hAnsi="SimSun" w:hint="eastAsia"/>
            <w:sz w:val="22"/>
            <w:rPrChange w:id="7783" w:author="User" w:date="2013-08-27T19:07:00Z">
              <w:rPr>
                <w:rFonts w:ascii="SimSun" w:hAnsi="SimSun" w:hint="eastAsia"/>
                <w:szCs w:val="21"/>
              </w:rPr>
            </w:rPrChange>
          </w:rPr>
          <w:delText>曲解</w:delText>
        </w:r>
      </w:del>
      <w:ins w:id="7784" w:author="User" w:date="2013-08-26T10:38:00Z">
        <w:r w:rsidR="00ED2423" w:rsidRPr="00A22142">
          <w:rPr>
            <w:rFonts w:ascii="SimSun" w:hAnsi="SimSun" w:hint="eastAsia"/>
            <w:sz w:val="22"/>
            <w:rPrChange w:id="7785" w:author="User" w:date="2013-08-27T19:07:00Z">
              <w:rPr>
                <w:rFonts w:ascii="SimSun" w:hAnsi="SimSun" w:hint="eastAsia"/>
                <w:szCs w:val="21"/>
              </w:rPr>
            </w:rPrChange>
          </w:rPr>
          <w:t>误解</w:t>
        </w:r>
      </w:ins>
      <w:r w:rsidR="00015F8C" w:rsidRPr="00A22142">
        <w:rPr>
          <w:rFonts w:ascii="SimSun" w:hAnsi="SimSun" w:hint="eastAsia"/>
          <w:sz w:val="22"/>
          <w:rPrChange w:id="7786" w:author="User" w:date="2013-08-27T19:07:00Z">
            <w:rPr>
              <w:rFonts w:ascii="SimSun" w:hAnsi="SimSun" w:hint="eastAsia"/>
              <w:szCs w:val="21"/>
            </w:rPr>
          </w:rPrChange>
        </w:rPr>
        <w:t>，以及</w:t>
      </w:r>
      <w:r w:rsidRPr="00A22142">
        <w:rPr>
          <w:rFonts w:ascii="SimSun" w:hAnsi="SimSun" w:hint="eastAsia"/>
          <w:sz w:val="22"/>
          <w:rPrChange w:id="7787" w:author="User" w:date="2013-08-27T19:07:00Z">
            <w:rPr>
              <w:rFonts w:ascii="SimSun" w:hAnsi="SimSun" w:hint="eastAsia"/>
              <w:szCs w:val="21"/>
            </w:rPr>
          </w:rPrChange>
        </w:rPr>
        <w:t>因此</w:t>
      </w:r>
      <w:r w:rsidR="00FF7634" w:rsidRPr="00A22142">
        <w:rPr>
          <w:rFonts w:ascii="SimSun" w:hAnsi="SimSun" w:hint="eastAsia"/>
          <w:sz w:val="22"/>
          <w:rPrChange w:id="7788" w:author="User" w:date="2013-08-27T19:07:00Z">
            <w:rPr>
              <w:rFonts w:ascii="SimSun" w:hAnsi="SimSun" w:hint="eastAsia"/>
              <w:szCs w:val="21"/>
            </w:rPr>
          </w:rPrChange>
        </w:rPr>
        <w:t>而产生的对伊斯兰的中伤和丑化</w:t>
      </w:r>
      <w:r w:rsidRPr="00A22142">
        <w:rPr>
          <w:rFonts w:ascii="SimSun" w:hAnsi="SimSun" w:hint="eastAsia"/>
          <w:sz w:val="22"/>
          <w:rPrChange w:id="7789" w:author="User" w:date="2013-08-27T19:07:00Z">
            <w:rPr>
              <w:rFonts w:ascii="SimSun" w:hAnsi="SimSun" w:hint="eastAsia"/>
              <w:szCs w:val="21"/>
            </w:rPr>
          </w:rPrChange>
        </w:rPr>
        <w:t>，完全</w:t>
      </w:r>
      <w:del w:id="7790" w:author="User" w:date="2013-08-14T17:03:00Z">
        <w:r w:rsidRPr="00A22142" w:rsidDel="001D246F">
          <w:rPr>
            <w:rFonts w:ascii="SimSun" w:hAnsi="SimSun" w:hint="eastAsia"/>
            <w:sz w:val="22"/>
            <w:rPrChange w:id="7791" w:author="User" w:date="2013-08-27T19:07:00Z">
              <w:rPr>
                <w:rFonts w:ascii="SimSun" w:hAnsi="SimSun" w:hint="eastAsia"/>
                <w:szCs w:val="21"/>
              </w:rPr>
            </w:rPrChange>
          </w:rPr>
          <w:delText>罔顾</w:delText>
        </w:r>
      </w:del>
      <w:ins w:id="7792" w:author="User" w:date="2013-08-14T17:03:00Z">
        <w:r w:rsidR="001D246F" w:rsidRPr="00A22142">
          <w:rPr>
            <w:rFonts w:ascii="SimSun" w:hAnsi="SimSun" w:hint="eastAsia"/>
            <w:sz w:val="22"/>
            <w:rPrChange w:id="7793" w:author="User" w:date="2013-08-27T19:07:00Z">
              <w:rPr>
                <w:rFonts w:ascii="SimSun" w:hAnsi="SimSun" w:hint="eastAsia"/>
                <w:szCs w:val="21"/>
              </w:rPr>
            </w:rPrChange>
          </w:rPr>
          <w:t>不顾</w:t>
        </w:r>
      </w:ins>
      <w:r w:rsidRPr="00A22142">
        <w:rPr>
          <w:rFonts w:ascii="SimSun" w:hAnsi="SimSun" w:hint="eastAsia"/>
          <w:sz w:val="22"/>
          <w:rPrChange w:id="7794" w:author="User" w:date="2013-08-27T19:07:00Z">
            <w:rPr>
              <w:rFonts w:ascii="SimSun" w:hAnsi="SimSun" w:hint="eastAsia"/>
              <w:szCs w:val="21"/>
            </w:rPr>
          </w:rPrChange>
        </w:rPr>
        <w:t>伊斯兰一开始就赋予并极力维护的穆斯林妇女</w:t>
      </w:r>
      <w:r w:rsidR="00FF7634" w:rsidRPr="00A22142">
        <w:rPr>
          <w:rFonts w:ascii="SimSun" w:hAnsi="SimSun" w:hint="eastAsia"/>
          <w:sz w:val="22"/>
          <w:rPrChange w:id="7795" w:author="User" w:date="2013-08-27T19:07:00Z">
            <w:rPr>
              <w:rFonts w:ascii="SimSun" w:hAnsi="SimSun" w:hint="eastAsia"/>
              <w:szCs w:val="21"/>
            </w:rPr>
          </w:rPrChange>
        </w:rPr>
        <w:t>的尊严、纯</w:t>
      </w:r>
      <w:r w:rsidRPr="00A22142">
        <w:rPr>
          <w:rFonts w:ascii="SimSun" w:hAnsi="SimSun" w:hint="eastAsia"/>
          <w:sz w:val="22"/>
          <w:rPrChange w:id="7796" w:author="User" w:date="2013-08-27T19:07:00Z">
            <w:rPr>
              <w:rFonts w:ascii="SimSun" w:hAnsi="SimSun" w:hint="eastAsia"/>
              <w:szCs w:val="21"/>
            </w:rPr>
          </w:rPrChange>
        </w:rPr>
        <w:t>洁、高贵、荣耀的美好形象。</w:t>
      </w:r>
    </w:p>
    <w:p w:rsidR="00975558" w:rsidRPr="00A22142" w:rsidRDefault="00975558">
      <w:pPr>
        <w:pStyle w:val="ListParagraph"/>
        <w:tabs>
          <w:tab w:val="left" w:pos="142"/>
        </w:tabs>
        <w:spacing w:line="480" w:lineRule="auto"/>
        <w:ind w:firstLineChars="0"/>
        <w:rPr>
          <w:rFonts w:ascii="SimSun" w:hAnsi="SimSun"/>
          <w:sz w:val="22"/>
          <w:rPrChange w:id="7797" w:author="User" w:date="2013-08-27T19:07:00Z">
            <w:rPr>
              <w:rFonts w:ascii="SimSun" w:hAnsi="SimSun"/>
              <w:szCs w:val="21"/>
            </w:rPr>
          </w:rPrChange>
        </w:rPr>
        <w:pPrChange w:id="7798" w:author="User" w:date="2013-08-27T20:30:00Z">
          <w:pPr>
            <w:pStyle w:val="ListParagraph"/>
            <w:tabs>
              <w:tab w:val="left" w:pos="142"/>
            </w:tabs>
            <w:ind w:firstLineChars="0"/>
          </w:pPr>
        </w:pPrChange>
      </w:pPr>
      <w:r w:rsidRPr="00A22142">
        <w:rPr>
          <w:rFonts w:ascii="SimSun" w:hAnsi="SimSun" w:hint="eastAsia"/>
          <w:sz w:val="22"/>
          <w:rPrChange w:id="7799" w:author="User" w:date="2013-08-27T19:07:00Z">
            <w:rPr>
              <w:rFonts w:ascii="SimSun" w:hAnsi="SimSun" w:hint="eastAsia"/>
              <w:szCs w:val="21"/>
            </w:rPr>
          </w:rPrChange>
        </w:rPr>
        <w:t>关于妇女</w:t>
      </w:r>
      <w:r w:rsidR="00FF7634" w:rsidRPr="00A22142">
        <w:rPr>
          <w:rFonts w:ascii="SimSun" w:hAnsi="SimSun" w:hint="eastAsia"/>
          <w:sz w:val="22"/>
          <w:rPrChange w:id="7800" w:author="User" w:date="2013-08-27T19:07:00Z">
            <w:rPr>
              <w:rFonts w:ascii="SimSun" w:hAnsi="SimSun" w:hint="eastAsia"/>
              <w:szCs w:val="21"/>
            </w:rPr>
          </w:rPrChange>
        </w:rPr>
        <w:t>在伊斯兰中</w:t>
      </w:r>
      <w:del w:id="7801" w:author="User" w:date="2013-08-14T19:31:00Z">
        <w:r w:rsidRPr="00A22142" w:rsidDel="00224C54">
          <w:rPr>
            <w:rFonts w:ascii="SimSun" w:hAnsi="SimSun" w:hint="eastAsia"/>
            <w:sz w:val="22"/>
            <w:rPrChange w:id="7802" w:author="User" w:date="2013-08-27T19:07:00Z">
              <w:rPr>
                <w:rFonts w:ascii="SimSun" w:hAnsi="SimSun" w:hint="eastAsia"/>
                <w:szCs w:val="21"/>
              </w:rPr>
            </w:rPrChange>
          </w:rPr>
          <w:delText>享有的权力</w:delText>
        </w:r>
      </w:del>
      <w:ins w:id="7803" w:author="User" w:date="2013-08-14T19:31:00Z">
        <w:r w:rsidR="00224C54" w:rsidRPr="00A22142">
          <w:rPr>
            <w:rFonts w:ascii="SimSun" w:hAnsi="SimSun" w:hint="eastAsia"/>
            <w:sz w:val="22"/>
            <w:rPrChange w:id="7804" w:author="User" w:date="2013-08-27T19:07:00Z">
              <w:rPr>
                <w:rFonts w:ascii="SimSun" w:hAnsi="SimSun" w:hint="eastAsia"/>
                <w:szCs w:val="21"/>
              </w:rPr>
            </w:rPrChange>
          </w:rPr>
          <w:t>的</w:t>
        </w:r>
      </w:ins>
      <w:ins w:id="7805" w:author="User" w:date="2013-08-14T19:32:00Z">
        <w:r w:rsidR="00224C54" w:rsidRPr="00A22142">
          <w:rPr>
            <w:rFonts w:ascii="SimSun" w:hAnsi="SimSun" w:hint="eastAsia"/>
            <w:sz w:val="22"/>
            <w:rPrChange w:id="7806" w:author="User" w:date="2013-08-27T19:07:00Z">
              <w:rPr>
                <w:rFonts w:ascii="SimSun" w:hAnsi="SimSun" w:hint="eastAsia"/>
                <w:szCs w:val="21"/>
              </w:rPr>
            </w:rPrChange>
          </w:rPr>
          <w:t>地位</w:t>
        </w:r>
      </w:ins>
      <w:r w:rsidRPr="00A22142">
        <w:rPr>
          <w:rFonts w:ascii="SimSun" w:hAnsi="SimSun" w:hint="eastAsia"/>
          <w:sz w:val="22"/>
          <w:rPrChange w:id="7807" w:author="User" w:date="2013-08-27T19:07:00Z">
            <w:rPr>
              <w:rFonts w:ascii="SimSun" w:hAnsi="SimSun" w:hint="eastAsia"/>
              <w:szCs w:val="21"/>
            </w:rPr>
          </w:rPrChange>
        </w:rPr>
        <w:t>而引起的</w:t>
      </w:r>
      <w:ins w:id="7808" w:author="User" w:date="2013-08-26T10:38:00Z">
        <w:r w:rsidR="00ED2423" w:rsidRPr="00A22142">
          <w:rPr>
            <w:rFonts w:ascii="SimSun" w:hAnsi="SimSun" w:hint="eastAsia"/>
            <w:sz w:val="22"/>
            <w:rPrChange w:id="7809" w:author="User" w:date="2013-08-27T19:07:00Z">
              <w:rPr>
                <w:rFonts w:ascii="SimSun" w:hAnsi="SimSun" w:hint="eastAsia"/>
                <w:szCs w:val="21"/>
              </w:rPr>
            </w:rPrChange>
          </w:rPr>
          <w:t>误</w:t>
        </w:r>
      </w:ins>
      <w:del w:id="7810" w:author="User" w:date="2013-08-26T10:38:00Z">
        <w:r w:rsidRPr="00A22142" w:rsidDel="00ED2423">
          <w:rPr>
            <w:rFonts w:ascii="SimSun" w:hAnsi="SimSun" w:hint="eastAsia"/>
            <w:sz w:val="22"/>
            <w:rPrChange w:id="7811" w:author="User" w:date="2013-08-27T19:07:00Z">
              <w:rPr>
                <w:rFonts w:ascii="SimSun" w:hAnsi="SimSun" w:hint="eastAsia"/>
                <w:szCs w:val="21"/>
              </w:rPr>
            </w:rPrChange>
          </w:rPr>
          <w:delText>曲</w:delText>
        </w:r>
      </w:del>
      <w:r w:rsidRPr="00A22142">
        <w:rPr>
          <w:rFonts w:ascii="SimSun" w:hAnsi="SimSun" w:hint="eastAsia"/>
          <w:sz w:val="22"/>
          <w:rPrChange w:id="7812" w:author="User" w:date="2013-08-27T19:07:00Z">
            <w:rPr>
              <w:rFonts w:ascii="SimSun" w:hAnsi="SimSun" w:hint="eastAsia"/>
              <w:szCs w:val="21"/>
            </w:rPr>
          </w:rPrChange>
        </w:rPr>
        <w:t>解</w:t>
      </w:r>
      <w:r w:rsidR="00FF7634" w:rsidRPr="00A22142">
        <w:rPr>
          <w:rFonts w:ascii="SimSun" w:hAnsi="SimSun" w:hint="eastAsia"/>
          <w:sz w:val="22"/>
          <w:rPrChange w:id="7813" w:author="User" w:date="2013-08-27T19:07:00Z">
            <w:rPr>
              <w:rFonts w:ascii="SimSun" w:hAnsi="SimSun" w:hint="eastAsia"/>
              <w:szCs w:val="21"/>
            </w:rPr>
          </w:rPrChange>
        </w:rPr>
        <w:t>，导致了一些</w:t>
      </w:r>
      <w:ins w:id="7814" w:author="User" w:date="2013-08-14T19:33:00Z">
        <w:r w:rsidR="00224C54" w:rsidRPr="00A22142">
          <w:rPr>
            <w:rFonts w:ascii="SimSun" w:hAnsi="SimSun" w:hint="eastAsia"/>
            <w:sz w:val="22"/>
            <w:rPrChange w:id="7815" w:author="User" w:date="2013-08-27T19:07:00Z">
              <w:rPr>
                <w:rFonts w:ascii="SimSun" w:hAnsi="SimSun" w:hint="eastAsia"/>
                <w:szCs w:val="21"/>
              </w:rPr>
            </w:rPrChange>
          </w:rPr>
          <w:t>用心险恶之</w:t>
        </w:r>
      </w:ins>
      <w:r w:rsidR="00FF7634" w:rsidRPr="00A22142">
        <w:rPr>
          <w:rFonts w:ascii="SimSun" w:hAnsi="SimSun" w:hint="eastAsia"/>
          <w:sz w:val="22"/>
          <w:rPrChange w:id="7816" w:author="User" w:date="2013-08-27T19:07:00Z">
            <w:rPr>
              <w:rFonts w:ascii="SimSun" w:hAnsi="SimSun" w:hint="eastAsia"/>
              <w:szCs w:val="21"/>
            </w:rPr>
          </w:rPrChange>
        </w:rPr>
        <w:t>人</w:t>
      </w:r>
      <w:ins w:id="7817" w:author="User" w:date="2013-08-14T19:32:00Z">
        <w:r w:rsidR="00224C54" w:rsidRPr="00A22142">
          <w:rPr>
            <w:rFonts w:ascii="SimSun" w:hAnsi="SimSun" w:hint="eastAsia"/>
            <w:sz w:val="22"/>
            <w:rPrChange w:id="7818" w:author="User" w:date="2013-08-27T19:07:00Z">
              <w:rPr>
                <w:rFonts w:ascii="SimSun" w:hAnsi="SimSun" w:hint="eastAsia"/>
                <w:szCs w:val="21"/>
              </w:rPr>
            </w:rPrChange>
          </w:rPr>
          <w:t>有目的的</w:t>
        </w:r>
      </w:ins>
      <w:del w:id="7819" w:author="User" w:date="2013-08-14T19:30:00Z">
        <w:r w:rsidRPr="00A22142" w:rsidDel="00224C54">
          <w:rPr>
            <w:rFonts w:ascii="SimSun" w:hAnsi="SimSun" w:hint="eastAsia"/>
            <w:sz w:val="22"/>
            <w:rPrChange w:id="7820" w:author="User" w:date="2013-08-27T19:07:00Z">
              <w:rPr>
                <w:rFonts w:ascii="SimSun" w:hAnsi="SimSun" w:hint="eastAsia"/>
                <w:szCs w:val="21"/>
              </w:rPr>
            </w:rPrChange>
          </w:rPr>
          <w:delText>迅速</w:delText>
        </w:r>
      </w:del>
      <w:r w:rsidRPr="00A22142">
        <w:rPr>
          <w:rFonts w:ascii="SimSun" w:hAnsi="SimSun" w:hint="eastAsia"/>
          <w:sz w:val="22"/>
          <w:rPrChange w:id="7821" w:author="User" w:date="2013-08-27T19:07:00Z">
            <w:rPr>
              <w:rFonts w:ascii="SimSun" w:hAnsi="SimSun" w:hint="eastAsia"/>
              <w:szCs w:val="21"/>
            </w:rPr>
          </w:rPrChange>
        </w:rPr>
        <w:t>组织会议，</w:t>
      </w:r>
      <w:ins w:id="7822" w:author="User" w:date="2013-08-26T10:39:00Z">
        <w:r w:rsidR="00ED2423" w:rsidRPr="00A22142">
          <w:rPr>
            <w:rFonts w:ascii="SimSun" w:hAnsi="SimSun" w:hint="eastAsia"/>
            <w:sz w:val="22"/>
            <w:rPrChange w:id="7823" w:author="User" w:date="2013-08-27T19:07:00Z">
              <w:rPr>
                <w:rFonts w:ascii="SimSun" w:hAnsi="SimSun" w:hint="eastAsia"/>
                <w:szCs w:val="21"/>
              </w:rPr>
            </w:rPrChange>
          </w:rPr>
          <w:t>并</w:t>
        </w:r>
      </w:ins>
      <w:r w:rsidRPr="00A22142">
        <w:rPr>
          <w:rFonts w:ascii="SimSun" w:hAnsi="SimSun" w:hint="eastAsia"/>
          <w:sz w:val="22"/>
          <w:rPrChange w:id="7824" w:author="User" w:date="2013-08-27T19:07:00Z">
            <w:rPr>
              <w:rFonts w:ascii="SimSun" w:hAnsi="SimSun" w:hint="eastAsia"/>
              <w:szCs w:val="21"/>
            </w:rPr>
          </w:rPrChange>
        </w:rPr>
        <w:t>成立</w:t>
      </w:r>
      <w:ins w:id="7825" w:author="User" w:date="2013-08-14T19:36:00Z">
        <w:r w:rsidR="00224C54" w:rsidRPr="00A22142">
          <w:rPr>
            <w:rFonts w:ascii="SimSun" w:hAnsi="SimSun" w:hint="eastAsia"/>
            <w:sz w:val="22"/>
            <w:rPrChange w:id="7826" w:author="User" w:date="2013-08-27T19:07:00Z">
              <w:rPr>
                <w:rFonts w:ascii="SimSun" w:hAnsi="SimSun" w:hint="eastAsia"/>
                <w:szCs w:val="21"/>
              </w:rPr>
            </w:rPrChange>
          </w:rPr>
          <w:t>相关</w:t>
        </w:r>
      </w:ins>
      <w:r w:rsidRPr="00A22142">
        <w:rPr>
          <w:rFonts w:ascii="SimSun" w:hAnsi="SimSun" w:hint="eastAsia"/>
          <w:sz w:val="22"/>
          <w:rPrChange w:id="7827" w:author="User" w:date="2013-08-27T19:07:00Z">
            <w:rPr>
              <w:rFonts w:ascii="SimSun" w:hAnsi="SimSun" w:hint="eastAsia"/>
              <w:szCs w:val="21"/>
            </w:rPr>
          </w:rPrChange>
        </w:rPr>
        <w:t>协会，</w:t>
      </w:r>
      <w:del w:id="7828" w:author="User" w:date="2013-08-14T19:30:00Z">
        <w:r w:rsidRPr="00A22142" w:rsidDel="00224C54">
          <w:rPr>
            <w:rFonts w:ascii="SimSun" w:hAnsi="SimSun" w:hint="eastAsia"/>
            <w:sz w:val="22"/>
            <w:rPrChange w:id="7829" w:author="User" w:date="2013-08-27T19:07:00Z">
              <w:rPr>
                <w:rFonts w:ascii="SimSun" w:hAnsi="SimSun" w:hint="eastAsia"/>
                <w:szCs w:val="21"/>
              </w:rPr>
            </w:rPrChange>
          </w:rPr>
          <w:delText>有其</w:delText>
        </w:r>
      </w:del>
      <w:r w:rsidRPr="00A22142">
        <w:rPr>
          <w:rFonts w:ascii="SimSun" w:hAnsi="SimSun" w:hint="eastAsia"/>
          <w:sz w:val="22"/>
          <w:rPrChange w:id="7830" w:author="User" w:date="2013-08-27T19:07:00Z">
            <w:rPr>
              <w:rFonts w:ascii="SimSun" w:hAnsi="SimSun" w:hint="eastAsia"/>
              <w:szCs w:val="21"/>
            </w:rPr>
          </w:rPrChange>
        </w:rPr>
        <w:t>企图</w:t>
      </w:r>
      <w:del w:id="7831" w:author="User" w:date="2013-08-14T19:32:00Z">
        <w:r w:rsidRPr="00A22142" w:rsidDel="00224C54">
          <w:rPr>
            <w:rFonts w:ascii="SimSun" w:hAnsi="SimSun" w:hint="eastAsia"/>
            <w:sz w:val="22"/>
            <w:rPrChange w:id="7832" w:author="User" w:date="2013-08-27T19:07:00Z">
              <w:rPr>
                <w:rFonts w:ascii="SimSun" w:hAnsi="SimSun" w:hint="eastAsia"/>
                <w:szCs w:val="21"/>
              </w:rPr>
            </w:rPrChange>
          </w:rPr>
          <w:delText>给予</w:delText>
        </w:r>
      </w:del>
      <w:ins w:id="7833" w:author="User" w:date="2013-08-14T19:32:00Z">
        <w:r w:rsidR="00224C54" w:rsidRPr="00A22142">
          <w:rPr>
            <w:rFonts w:ascii="SimSun" w:hAnsi="SimSun" w:hint="eastAsia"/>
            <w:sz w:val="22"/>
            <w:rPrChange w:id="7834" w:author="User" w:date="2013-08-27T19:07:00Z">
              <w:rPr>
                <w:rFonts w:ascii="SimSun" w:hAnsi="SimSun" w:hint="eastAsia"/>
                <w:szCs w:val="21"/>
              </w:rPr>
            </w:rPrChange>
          </w:rPr>
          <w:t>让</w:t>
        </w:r>
      </w:ins>
      <w:r w:rsidRPr="00A22142">
        <w:rPr>
          <w:rFonts w:ascii="SimSun" w:hAnsi="SimSun" w:hint="eastAsia"/>
          <w:sz w:val="22"/>
          <w:rPrChange w:id="7835" w:author="User" w:date="2013-08-27T19:07:00Z">
            <w:rPr>
              <w:rFonts w:ascii="SimSun" w:hAnsi="SimSun" w:hint="eastAsia"/>
              <w:szCs w:val="21"/>
            </w:rPr>
          </w:rPrChange>
        </w:rPr>
        <w:t>妇女脱离伊斯兰</w:t>
      </w:r>
      <w:del w:id="7836" w:author="User" w:date="2013-08-14T19:33:00Z">
        <w:r w:rsidRPr="00A22142" w:rsidDel="00224C54">
          <w:rPr>
            <w:rFonts w:ascii="SimSun" w:hAnsi="SimSun" w:hint="eastAsia"/>
            <w:sz w:val="22"/>
            <w:rPrChange w:id="7837" w:author="User" w:date="2013-08-27T19:07:00Z">
              <w:rPr>
                <w:rFonts w:ascii="SimSun" w:hAnsi="SimSun" w:hint="eastAsia"/>
                <w:szCs w:val="21"/>
              </w:rPr>
            </w:rPrChange>
          </w:rPr>
          <w:delText>的</w:delText>
        </w:r>
      </w:del>
      <w:del w:id="7838" w:author="User" w:date="2013-08-14T19:32:00Z">
        <w:r w:rsidR="00307225" w:rsidRPr="00A22142" w:rsidDel="00224C54">
          <w:rPr>
            <w:rFonts w:ascii="SimSun" w:hAnsi="SimSun" w:hint="eastAsia"/>
            <w:sz w:val="22"/>
            <w:rPrChange w:id="7839" w:author="User" w:date="2013-08-27T19:07:00Z">
              <w:rPr>
                <w:rFonts w:ascii="SimSun" w:hAnsi="SimSun" w:hint="eastAsia"/>
                <w:szCs w:val="21"/>
              </w:rPr>
            </w:rPrChange>
          </w:rPr>
          <w:delText>自由的</w:delText>
        </w:r>
      </w:del>
      <w:ins w:id="7840" w:author="User" w:date="2013-08-14T19:33:00Z">
        <w:r w:rsidR="00224C54" w:rsidRPr="00A22142">
          <w:rPr>
            <w:rFonts w:ascii="SimSun" w:hAnsi="SimSun" w:hint="eastAsia"/>
            <w:sz w:val="22"/>
            <w:rPrChange w:id="7841" w:author="User" w:date="2013-08-27T19:07:00Z">
              <w:rPr>
                <w:rFonts w:ascii="SimSun" w:hAnsi="SimSun" w:hint="eastAsia"/>
                <w:szCs w:val="21"/>
              </w:rPr>
            </w:rPrChange>
          </w:rPr>
          <w:t>，</w:t>
        </w:r>
      </w:ins>
      <w:del w:id="7842" w:author="User" w:date="2013-08-14T19:33:00Z">
        <w:r w:rsidR="00307225" w:rsidRPr="00A22142" w:rsidDel="00224C54">
          <w:rPr>
            <w:rFonts w:ascii="SimSun" w:hAnsi="SimSun" w:hint="eastAsia"/>
            <w:sz w:val="22"/>
            <w:rPrChange w:id="7843" w:author="User" w:date="2013-08-27T19:07:00Z">
              <w:rPr>
                <w:rFonts w:ascii="SimSun" w:hAnsi="SimSun" w:hint="eastAsia"/>
                <w:szCs w:val="21"/>
              </w:rPr>
            </w:rPrChange>
          </w:rPr>
          <w:delText>险恶用心，</w:delText>
        </w:r>
      </w:del>
      <w:r w:rsidR="00307225" w:rsidRPr="00A22142">
        <w:rPr>
          <w:rFonts w:ascii="SimSun" w:hAnsi="SimSun" w:hint="eastAsia"/>
          <w:sz w:val="22"/>
          <w:rPrChange w:id="7844" w:author="User" w:date="2013-08-27T19:07:00Z">
            <w:rPr>
              <w:rFonts w:ascii="SimSun" w:hAnsi="SimSun" w:hint="eastAsia"/>
              <w:szCs w:val="21"/>
            </w:rPr>
          </w:rPrChange>
        </w:rPr>
        <w:t>我</w:t>
      </w:r>
      <w:del w:id="7845" w:author="User" w:date="2013-08-14T19:36:00Z">
        <w:r w:rsidR="00307225" w:rsidRPr="00A22142" w:rsidDel="00224C54">
          <w:rPr>
            <w:rFonts w:ascii="SimSun" w:hAnsi="SimSun" w:hint="eastAsia"/>
            <w:sz w:val="22"/>
            <w:rPrChange w:id="7846" w:author="User" w:date="2013-08-27T19:07:00Z">
              <w:rPr>
                <w:rFonts w:ascii="SimSun" w:hAnsi="SimSun" w:hint="eastAsia"/>
                <w:szCs w:val="21"/>
              </w:rPr>
            </w:rPrChange>
          </w:rPr>
          <w:delText>不知道</w:delText>
        </w:r>
      </w:del>
      <w:ins w:id="7847" w:author="User" w:date="2013-08-14T19:36:00Z">
        <w:r w:rsidR="00224C54" w:rsidRPr="00A22142">
          <w:rPr>
            <w:rFonts w:ascii="SimSun" w:hAnsi="SimSun" w:hint="eastAsia"/>
            <w:sz w:val="22"/>
            <w:rPrChange w:id="7848" w:author="User" w:date="2013-08-27T19:07:00Z">
              <w:rPr>
                <w:rFonts w:ascii="SimSun" w:hAnsi="SimSun" w:hint="eastAsia"/>
                <w:szCs w:val="21"/>
              </w:rPr>
            </w:rPrChange>
          </w:rPr>
          <w:t>不清楚</w:t>
        </w:r>
      </w:ins>
      <w:r w:rsidR="00307225" w:rsidRPr="00A22142">
        <w:rPr>
          <w:rFonts w:ascii="SimSun" w:hAnsi="SimSun" w:hint="eastAsia"/>
          <w:sz w:val="22"/>
          <w:rPrChange w:id="7849" w:author="User" w:date="2013-08-27T19:07:00Z">
            <w:rPr>
              <w:rFonts w:ascii="SimSun" w:hAnsi="SimSun" w:hint="eastAsia"/>
              <w:szCs w:val="21"/>
            </w:rPr>
          </w:rPrChange>
        </w:rPr>
        <w:t>他们为什么不</w:t>
      </w:r>
      <w:ins w:id="7850" w:author="User" w:date="2013-08-26T10:39:00Z">
        <w:r w:rsidR="00ED2423" w:rsidRPr="00A22142">
          <w:rPr>
            <w:rFonts w:ascii="SimSun" w:hAnsi="SimSun" w:hint="eastAsia"/>
            <w:sz w:val="22"/>
            <w:rPrChange w:id="7851" w:author="User" w:date="2013-08-27T19:07:00Z">
              <w:rPr>
                <w:rFonts w:ascii="SimSun" w:hAnsi="SimSun" w:hint="eastAsia"/>
                <w:szCs w:val="21"/>
              </w:rPr>
            </w:rPrChange>
          </w:rPr>
          <w:t>去</w:t>
        </w:r>
      </w:ins>
      <w:r w:rsidR="00307225" w:rsidRPr="00A22142">
        <w:rPr>
          <w:rFonts w:ascii="SimSun" w:hAnsi="SimSun" w:hint="eastAsia"/>
          <w:sz w:val="22"/>
          <w:rPrChange w:id="7852" w:author="User" w:date="2013-08-27T19:07:00Z">
            <w:rPr>
              <w:rFonts w:ascii="SimSun" w:hAnsi="SimSun" w:hint="eastAsia"/>
              <w:szCs w:val="21"/>
            </w:rPr>
          </w:rPrChange>
        </w:rPr>
        <w:t>谈论儿童的权利、老人的权利、失业者的权利及</w:t>
      </w:r>
      <w:del w:id="7853" w:author="User" w:date="2013-08-14T19:36:00Z">
        <w:r w:rsidR="00307225" w:rsidRPr="00A22142" w:rsidDel="00224C54">
          <w:rPr>
            <w:rFonts w:ascii="SimSun" w:hAnsi="SimSun" w:hint="eastAsia"/>
            <w:sz w:val="22"/>
            <w:rPrChange w:id="7854" w:author="User" w:date="2013-08-27T19:07:00Z">
              <w:rPr>
                <w:rFonts w:ascii="SimSun" w:hAnsi="SimSun" w:hint="eastAsia"/>
                <w:szCs w:val="21"/>
              </w:rPr>
            </w:rPrChange>
          </w:rPr>
          <w:delText>弱者</w:delText>
        </w:r>
      </w:del>
      <w:ins w:id="7855" w:author="User" w:date="2013-08-14T19:36:00Z">
        <w:r w:rsidR="00224C54" w:rsidRPr="00A22142">
          <w:rPr>
            <w:rFonts w:ascii="SimSun" w:hAnsi="SimSun" w:hint="eastAsia"/>
            <w:sz w:val="22"/>
            <w:rPrChange w:id="7856" w:author="User" w:date="2013-08-27T19:07:00Z">
              <w:rPr>
                <w:rFonts w:ascii="SimSun" w:hAnsi="SimSun" w:hint="eastAsia"/>
                <w:szCs w:val="21"/>
              </w:rPr>
            </w:rPrChange>
          </w:rPr>
          <w:t>一些弱势群体</w:t>
        </w:r>
      </w:ins>
      <w:r w:rsidR="00307225" w:rsidRPr="00A22142">
        <w:rPr>
          <w:rFonts w:ascii="SimSun" w:hAnsi="SimSun" w:hint="eastAsia"/>
          <w:sz w:val="22"/>
          <w:rPrChange w:id="7857" w:author="User" w:date="2013-08-27T19:07:00Z">
            <w:rPr>
              <w:rFonts w:ascii="SimSun" w:hAnsi="SimSun" w:hint="eastAsia"/>
              <w:szCs w:val="21"/>
            </w:rPr>
          </w:rPrChange>
        </w:rPr>
        <w:t>的权利，</w:t>
      </w:r>
      <w:del w:id="7858" w:author="User" w:date="2013-08-26T10:39:00Z">
        <w:r w:rsidR="00307225" w:rsidRPr="00A22142" w:rsidDel="00ED2423">
          <w:rPr>
            <w:rFonts w:ascii="SimSun" w:hAnsi="SimSun" w:hint="eastAsia"/>
            <w:sz w:val="22"/>
            <w:rPrChange w:id="7859" w:author="User" w:date="2013-08-27T19:07:00Z">
              <w:rPr>
                <w:rFonts w:ascii="SimSun" w:hAnsi="SimSun" w:hint="eastAsia"/>
                <w:szCs w:val="21"/>
              </w:rPr>
            </w:rPrChange>
          </w:rPr>
          <w:delText>他们</w:delText>
        </w:r>
      </w:del>
      <w:ins w:id="7860" w:author="User" w:date="2013-08-26T10:39:00Z">
        <w:r w:rsidR="00ED2423" w:rsidRPr="00A22142">
          <w:rPr>
            <w:rFonts w:ascii="SimSun" w:hAnsi="SimSun" w:hint="eastAsia"/>
            <w:sz w:val="22"/>
            <w:rPrChange w:id="7861" w:author="User" w:date="2013-08-27T19:07:00Z">
              <w:rPr>
                <w:rFonts w:ascii="SimSun" w:hAnsi="SimSun" w:hint="eastAsia"/>
                <w:szCs w:val="21"/>
              </w:rPr>
            </w:rPrChange>
          </w:rPr>
          <w:t>那些人</w:t>
        </w:r>
      </w:ins>
      <w:r w:rsidR="00307225" w:rsidRPr="00A22142">
        <w:rPr>
          <w:rFonts w:ascii="SimSun" w:hAnsi="SimSun" w:hint="eastAsia"/>
          <w:sz w:val="22"/>
          <w:rPrChange w:id="7862" w:author="User" w:date="2013-08-27T19:07:00Z">
            <w:rPr>
              <w:rFonts w:ascii="SimSun" w:hAnsi="SimSun" w:hint="eastAsia"/>
              <w:szCs w:val="21"/>
            </w:rPr>
          </w:rPrChange>
        </w:rPr>
        <w:t>的信仰、生活受到欺压，家园被毁坏，处处</w:t>
      </w:r>
      <w:del w:id="7863" w:author="User" w:date="2013-08-26T10:40:00Z">
        <w:r w:rsidR="00307225" w:rsidRPr="00A22142" w:rsidDel="00ED2423">
          <w:rPr>
            <w:rFonts w:ascii="SimSun" w:hAnsi="SimSun" w:hint="eastAsia"/>
            <w:sz w:val="22"/>
            <w:rPrChange w:id="7864" w:author="User" w:date="2013-08-27T19:07:00Z">
              <w:rPr>
                <w:rFonts w:ascii="SimSun" w:hAnsi="SimSun" w:hint="eastAsia"/>
                <w:szCs w:val="21"/>
              </w:rPr>
            </w:rPrChange>
          </w:rPr>
          <w:delText>受到</w:delText>
        </w:r>
      </w:del>
      <w:ins w:id="7865" w:author="User" w:date="2013-08-26T10:40:00Z">
        <w:r w:rsidR="00ED2423" w:rsidRPr="00A22142">
          <w:rPr>
            <w:rFonts w:ascii="SimSun" w:hAnsi="SimSun" w:hint="eastAsia"/>
            <w:sz w:val="22"/>
            <w:rPrChange w:id="7866" w:author="User" w:date="2013-08-27T19:07:00Z">
              <w:rPr>
                <w:rFonts w:ascii="SimSun" w:hAnsi="SimSun" w:hint="eastAsia"/>
                <w:szCs w:val="21"/>
              </w:rPr>
            </w:rPrChange>
          </w:rPr>
          <w:t>遭受排挤和</w:t>
        </w:r>
      </w:ins>
      <w:r w:rsidR="00307225" w:rsidRPr="00A22142">
        <w:rPr>
          <w:rFonts w:ascii="SimSun" w:hAnsi="SimSun" w:hint="eastAsia"/>
          <w:sz w:val="22"/>
          <w:rPrChange w:id="7867" w:author="User" w:date="2013-08-27T19:07:00Z">
            <w:rPr>
              <w:rFonts w:ascii="SimSun" w:hAnsi="SimSun" w:hint="eastAsia"/>
              <w:szCs w:val="21"/>
            </w:rPr>
          </w:rPrChange>
        </w:rPr>
        <w:t>驱逐，为什么不为他们</w:t>
      </w:r>
      <w:ins w:id="7868" w:author="User" w:date="2013-08-14T19:37:00Z">
        <w:r w:rsidR="00224C54" w:rsidRPr="00A22142">
          <w:rPr>
            <w:rFonts w:ascii="SimSun" w:hAnsi="SimSun" w:hint="eastAsia"/>
            <w:sz w:val="22"/>
            <w:rPrChange w:id="7869" w:author="User" w:date="2013-08-27T19:07:00Z">
              <w:rPr>
                <w:rFonts w:ascii="SimSun" w:hAnsi="SimSun" w:hint="eastAsia"/>
                <w:szCs w:val="21"/>
              </w:rPr>
            </w:rPrChange>
          </w:rPr>
          <w:t>开</w:t>
        </w:r>
      </w:ins>
      <w:r w:rsidR="00307225" w:rsidRPr="00A22142">
        <w:rPr>
          <w:rFonts w:ascii="SimSun" w:hAnsi="SimSun" w:hint="eastAsia"/>
          <w:sz w:val="22"/>
          <w:rPrChange w:id="7870" w:author="User" w:date="2013-08-27T19:07:00Z">
            <w:rPr>
              <w:rFonts w:ascii="SimSun" w:hAnsi="SimSun" w:hint="eastAsia"/>
              <w:szCs w:val="21"/>
            </w:rPr>
          </w:rPrChange>
        </w:rPr>
        <w:t>设一些会议、协会来要求</w:t>
      </w:r>
      <w:del w:id="7871" w:author="User" w:date="2013-08-14T19:37:00Z">
        <w:r w:rsidR="00307225" w:rsidRPr="00A22142" w:rsidDel="00224C54">
          <w:rPr>
            <w:rFonts w:ascii="SimSun" w:hAnsi="SimSun" w:hint="eastAsia"/>
            <w:sz w:val="22"/>
            <w:rPrChange w:id="7872" w:author="User" w:date="2013-08-27T19:07:00Z">
              <w:rPr>
                <w:rFonts w:ascii="SimSun" w:hAnsi="SimSun" w:hint="eastAsia"/>
                <w:szCs w:val="21"/>
              </w:rPr>
            </w:rPrChange>
          </w:rPr>
          <w:delText>吸血鬼们</w:delText>
        </w:r>
        <w:r w:rsidR="00B35CC4" w:rsidRPr="00A22142" w:rsidDel="00224C54">
          <w:rPr>
            <w:rFonts w:ascii="SimSun" w:hAnsi="SimSun" w:hint="eastAsia"/>
            <w:sz w:val="22"/>
            <w:rPrChange w:id="7873" w:author="User" w:date="2013-08-27T19:07:00Z">
              <w:rPr>
                <w:rFonts w:ascii="SimSun" w:hAnsi="SimSun" w:hint="eastAsia"/>
                <w:szCs w:val="21"/>
              </w:rPr>
            </w:rPrChange>
          </w:rPr>
          <w:delText>给予百姓们</w:delText>
        </w:r>
      </w:del>
      <w:r w:rsidRPr="00A22142">
        <w:rPr>
          <w:rFonts w:ascii="SimSun" w:hAnsi="SimSun" w:hint="eastAsia"/>
          <w:sz w:val="22"/>
          <w:rPrChange w:id="7874" w:author="User" w:date="2013-08-27T19:07:00Z">
            <w:rPr>
              <w:rFonts w:ascii="SimSun" w:hAnsi="SimSun" w:hint="eastAsia"/>
              <w:szCs w:val="21"/>
            </w:rPr>
          </w:rPrChange>
        </w:rPr>
        <w:t>被剥夺了的权利</w:t>
      </w:r>
      <w:del w:id="7875" w:author="User" w:date="2013-08-14T19:37:00Z">
        <w:r w:rsidRPr="00A22142" w:rsidDel="00224C54">
          <w:rPr>
            <w:rFonts w:ascii="SimSun" w:hAnsi="SimSun" w:hint="eastAsia"/>
            <w:sz w:val="22"/>
            <w:rPrChange w:id="7876" w:author="User" w:date="2013-08-27T19:07:00Z">
              <w:rPr>
                <w:rFonts w:ascii="SimSun" w:hAnsi="SimSun" w:hint="eastAsia"/>
                <w:szCs w:val="21"/>
              </w:rPr>
            </w:rPrChange>
          </w:rPr>
          <w:delText>。</w:delText>
        </w:r>
      </w:del>
      <w:ins w:id="7877" w:author="User" w:date="2013-08-14T19:37:00Z">
        <w:r w:rsidR="00224C54" w:rsidRPr="00A22142">
          <w:rPr>
            <w:rFonts w:ascii="SimSun" w:hAnsi="SimSun" w:hint="eastAsia"/>
            <w:sz w:val="22"/>
            <w:rPrChange w:id="7878" w:author="User" w:date="2013-08-27T19:07:00Z">
              <w:rPr>
                <w:rFonts w:ascii="SimSun" w:hAnsi="SimSun" w:hint="eastAsia"/>
                <w:szCs w:val="21"/>
              </w:rPr>
            </w:rPrChange>
          </w:rPr>
          <w:t>呢？</w:t>
        </w:r>
      </w:ins>
      <w:r w:rsidRPr="00A22142">
        <w:rPr>
          <w:rFonts w:ascii="SimSun" w:hAnsi="SimSun" w:hint="eastAsia"/>
          <w:sz w:val="22"/>
          <w:rPrChange w:id="7879" w:author="User" w:date="2013-08-27T19:07:00Z">
            <w:rPr>
              <w:rFonts w:ascii="SimSun" w:hAnsi="SimSun" w:hint="eastAsia"/>
              <w:szCs w:val="21"/>
            </w:rPr>
          </w:rPrChange>
        </w:rPr>
        <w:t>同样的，</w:t>
      </w:r>
      <w:commentRangeStart w:id="7880"/>
      <w:r w:rsidRPr="00A22142">
        <w:rPr>
          <w:rFonts w:ascii="SimSun" w:hAnsi="SimSun" w:hint="eastAsia"/>
          <w:sz w:val="22"/>
          <w:rPrChange w:id="7881" w:author="User" w:date="2013-08-27T19:07:00Z">
            <w:rPr>
              <w:rFonts w:ascii="SimSun" w:hAnsi="SimSun" w:hint="eastAsia"/>
              <w:szCs w:val="21"/>
            </w:rPr>
          </w:rPrChange>
        </w:rPr>
        <w:t>为什么他们仅仅是</w:t>
      </w:r>
      <w:ins w:id="7882" w:author="User" w:date="2013-08-26T10:40:00Z">
        <w:r w:rsidR="00ED2423" w:rsidRPr="00A22142">
          <w:rPr>
            <w:rFonts w:ascii="SimSun" w:hAnsi="SimSun" w:hint="eastAsia"/>
            <w:sz w:val="22"/>
            <w:rPrChange w:id="7883" w:author="User" w:date="2013-08-27T19:07:00Z">
              <w:rPr>
                <w:rFonts w:ascii="SimSun" w:hAnsi="SimSun" w:hint="eastAsia"/>
                <w:szCs w:val="21"/>
              </w:rPr>
            </w:rPrChange>
          </w:rPr>
          <w:t>从表面上</w:t>
        </w:r>
      </w:ins>
      <w:ins w:id="7884" w:author="User" w:date="2013-08-14T19:38:00Z">
        <w:r w:rsidR="00224C54" w:rsidRPr="00A22142">
          <w:rPr>
            <w:rFonts w:ascii="SimSun" w:hAnsi="SimSun" w:hint="eastAsia"/>
            <w:sz w:val="22"/>
            <w:rPrChange w:id="7885" w:author="User" w:date="2013-08-27T19:07:00Z">
              <w:rPr>
                <w:rFonts w:ascii="SimSun" w:hAnsi="SimSun" w:hint="eastAsia"/>
                <w:szCs w:val="21"/>
              </w:rPr>
            </w:rPrChange>
          </w:rPr>
          <w:t>造谣</w:t>
        </w:r>
      </w:ins>
      <w:r w:rsidRPr="00A22142">
        <w:rPr>
          <w:rFonts w:ascii="SimSun" w:hAnsi="SimSun" w:hint="eastAsia"/>
          <w:sz w:val="22"/>
          <w:rPrChange w:id="7886" w:author="User" w:date="2013-08-27T19:07:00Z">
            <w:rPr>
              <w:rFonts w:ascii="SimSun" w:hAnsi="SimSun" w:hint="eastAsia"/>
              <w:szCs w:val="21"/>
            </w:rPr>
          </w:rPrChange>
        </w:rPr>
        <w:t>诽谤</w:t>
      </w:r>
      <w:ins w:id="7887" w:author="User" w:date="2013-08-14T19:37:00Z">
        <w:r w:rsidR="00224C54" w:rsidRPr="00A22142">
          <w:rPr>
            <w:rFonts w:ascii="SimSun" w:hAnsi="SimSun" w:hint="eastAsia"/>
            <w:sz w:val="22"/>
            <w:rPrChange w:id="7888" w:author="User" w:date="2013-08-27T19:07:00Z">
              <w:rPr>
                <w:rFonts w:ascii="SimSun" w:hAnsi="SimSun" w:hint="eastAsia"/>
                <w:szCs w:val="21"/>
              </w:rPr>
            </w:rPrChange>
          </w:rPr>
          <w:t>，</w:t>
        </w:r>
      </w:ins>
      <w:r w:rsidRPr="00A22142">
        <w:rPr>
          <w:rFonts w:ascii="SimSun" w:hAnsi="SimSun" w:hint="eastAsia"/>
          <w:sz w:val="22"/>
          <w:rPrChange w:id="7889" w:author="User" w:date="2013-08-27T19:07:00Z">
            <w:rPr>
              <w:rFonts w:ascii="SimSun" w:hAnsi="SimSun" w:hint="eastAsia"/>
              <w:szCs w:val="21"/>
            </w:rPr>
          </w:rPrChange>
        </w:rPr>
        <w:t>而不对伊斯兰</w:t>
      </w:r>
      <w:del w:id="7890" w:author="User" w:date="2013-08-14T19:38:00Z">
        <w:r w:rsidRPr="00A22142" w:rsidDel="00224C54">
          <w:rPr>
            <w:rFonts w:ascii="SimSun" w:hAnsi="SimSun" w:hint="eastAsia"/>
            <w:sz w:val="22"/>
            <w:rPrChange w:id="7891" w:author="User" w:date="2013-08-27T19:07:00Z">
              <w:rPr>
                <w:rFonts w:ascii="SimSun" w:hAnsi="SimSun" w:hint="eastAsia"/>
                <w:szCs w:val="21"/>
              </w:rPr>
            </w:rPrChange>
          </w:rPr>
          <w:delText>有</w:delText>
        </w:r>
        <w:r w:rsidRPr="00A22142" w:rsidDel="00224C54">
          <w:rPr>
            <w:rFonts w:ascii="SimSun" w:hAnsi="SimSun" w:hint="eastAsia"/>
            <w:sz w:val="22"/>
            <w:rPrChange w:id="7892" w:author="User" w:date="2013-08-27T19:07:00Z">
              <w:rPr>
                <w:rFonts w:ascii="SimSun" w:hAnsi="SimSun" w:hint="eastAsia"/>
                <w:szCs w:val="21"/>
              </w:rPr>
            </w:rPrChange>
          </w:rPr>
          <w:lastRenderedPageBreak/>
          <w:delText>公正的去</w:delText>
        </w:r>
      </w:del>
      <w:ins w:id="7893" w:author="User" w:date="2013-08-14T19:38:00Z">
        <w:r w:rsidR="00224C54" w:rsidRPr="00A22142">
          <w:rPr>
            <w:rFonts w:ascii="SimSun" w:hAnsi="SimSun" w:hint="eastAsia"/>
            <w:sz w:val="22"/>
            <w:rPrChange w:id="7894" w:author="User" w:date="2013-08-27T19:07:00Z">
              <w:rPr>
                <w:rFonts w:ascii="SimSun" w:hAnsi="SimSun" w:hint="eastAsia"/>
                <w:szCs w:val="21"/>
              </w:rPr>
            </w:rPrChange>
          </w:rPr>
          <w:t>公正的</w:t>
        </w:r>
      </w:ins>
      <w:r w:rsidRPr="00A22142">
        <w:rPr>
          <w:rFonts w:ascii="SimSun" w:hAnsi="SimSun" w:hint="eastAsia"/>
          <w:sz w:val="22"/>
          <w:rPrChange w:id="7895" w:author="User" w:date="2013-08-27T19:07:00Z">
            <w:rPr>
              <w:rFonts w:ascii="SimSun" w:hAnsi="SimSun" w:hint="eastAsia"/>
              <w:szCs w:val="21"/>
            </w:rPr>
          </w:rPrChange>
        </w:rPr>
        <w:t>了解和实事求是地去</w:t>
      </w:r>
      <w:ins w:id="7896" w:author="User" w:date="2013-08-14T19:38:00Z">
        <w:r w:rsidR="00224C54" w:rsidRPr="00A22142">
          <w:rPr>
            <w:rFonts w:ascii="SimSun" w:hAnsi="SimSun" w:hint="eastAsia"/>
            <w:sz w:val="22"/>
            <w:rPrChange w:id="7897" w:author="User" w:date="2013-08-27T19:07:00Z">
              <w:rPr>
                <w:rFonts w:ascii="SimSun" w:hAnsi="SimSun" w:hint="eastAsia"/>
                <w:szCs w:val="21"/>
              </w:rPr>
            </w:rPrChange>
          </w:rPr>
          <w:t>报道</w:t>
        </w:r>
      </w:ins>
      <w:del w:id="7898" w:author="User" w:date="2013-08-14T19:38:00Z">
        <w:r w:rsidRPr="00A22142" w:rsidDel="00224C54">
          <w:rPr>
            <w:rFonts w:ascii="SimSun" w:hAnsi="SimSun" w:hint="eastAsia"/>
            <w:sz w:val="22"/>
            <w:rPrChange w:id="7899" w:author="User" w:date="2013-08-27T19:07:00Z">
              <w:rPr>
                <w:rFonts w:ascii="SimSun" w:hAnsi="SimSun" w:hint="eastAsia"/>
                <w:szCs w:val="21"/>
              </w:rPr>
            </w:rPrChange>
          </w:rPr>
          <w:delText>报到</w:delText>
        </w:r>
      </w:del>
      <w:r w:rsidRPr="00A22142">
        <w:rPr>
          <w:rFonts w:ascii="SimSun" w:hAnsi="SimSun" w:hint="eastAsia"/>
          <w:sz w:val="22"/>
          <w:rPrChange w:id="7900" w:author="User" w:date="2013-08-27T19:07:00Z">
            <w:rPr>
              <w:rFonts w:ascii="SimSun" w:hAnsi="SimSun" w:hint="eastAsia"/>
              <w:szCs w:val="21"/>
            </w:rPr>
          </w:rPrChange>
        </w:rPr>
        <w:t>呢？</w:t>
      </w:r>
      <w:commentRangeEnd w:id="7880"/>
      <w:r w:rsidR="009A02DB" w:rsidRPr="00A22142">
        <w:rPr>
          <w:rStyle w:val="CommentReference"/>
          <w:sz w:val="22"/>
          <w:szCs w:val="22"/>
          <w:rPrChange w:id="7901" w:author="User" w:date="2013-08-27T19:07:00Z">
            <w:rPr>
              <w:rStyle w:val="CommentReference"/>
            </w:rPr>
          </w:rPrChange>
        </w:rPr>
        <w:commentReference w:id="7880"/>
      </w:r>
    </w:p>
    <w:p w:rsidR="00FF7634" w:rsidRPr="00A22142" w:rsidRDefault="00975558">
      <w:pPr>
        <w:pStyle w:val="ListParagraph"/>
        <w:tabs>
          <w:tab w:val="left" w:pos="142"/>
        </w:tabs>
        <w:spacing w:line="480" w:lineRule="auto"/>
        <w:ind w:firstLineChars="0"/>
        <w:rPr>
          <w:rFonts w:ascii="SimSun" w:hAnsi="SimSun"/>
          <w:sz w:val="22"/>
          <w:rPrChange w:id="7902" w:author="User" w:date="2013-08-27T19:07:00Z">
            <w:rPr>
              <w:rFonts w:ascii="SimSun" w:hAnsi="SimSun"/>
              <w:szCs w:val="21"/>
            </w:rPr>
          </w:rPrChange>
        </w:rPr>
        <w:pPrChange w:id="7903" w:author="User" w:date="2013-08-27T20:30:00Z">
          <w:pPr>
            <w:pStyle w:val="ListParagraph"/>
            <w:tabs>
              <w:tab w:val="left" w:pos="142"/>
            </w:tabs>
            <w:ind w:firstLineChars="0"/>
          </w:pPr>
        </w:pPrChange>
      </w:pPr>
      <w:del w:id="7904" w:author="User" w:date="2013-08-14T19:39:00Z">
        <w:r w:rsidRPr="00A22142" w:rsidDel="00224C54">
          <w:rPr>
            <w:rFonts w:ascii="SimSun" w:hAnsi="SimSun" w:hint="eastAsia"/>
            <w:sz w:val="22"/>
            <w:rPrChange w:id="7905" w:author="User" w:date="2013-08-27T19:07:00Z">
              <w:rPr>
                <w:rFonts w:ascii="SimSun" w:hAnsi="SimSun" w:hint="eastAsia"/>
                <w:szCs w:val="21"/>
              </w:rPr>
            </w:rPrChange>
          </w:rPr>
          <w:delText>剖析</w:delText>
        </w:r>
      </w:del>
      <w:r w:rsidR="00B35CC4" w:rsidRPr="00A22142">
        <w:rPr>
          <w:rFonts w:ascii="SimSun" w:hAnsi="SimSun" w:hint="eastAsia"/>
          <w:sz w:val="22"/>
          <w:rPrChange w:id="7906" w:author="User" w:date="2013-08-27T19:07:00Z">
            <w:rPr>
              <w:rFonts w:ascii="SimSun" w:hAnsi="SimSun" w:hint="eastAsia"/>
              <w:szCs w:val="21"/>
            </w:rPr>
          </w:rPrChange>
        </w:rPr>
        <w:t>这些</w:t>
      </w:r>
      <w:del w:id="7907" w:author="User" w:date="2013-08-14T19:39:00Z">
        <w:r w:rsidRPr="00A22142" w:rsidDel="00224C54">
          <w:rPr>
            <w:rFonts w:ascii="SimSun" w:hAnsi="SimSun" w:hint="eastAsia"/>
            <w:sz w:val="22"/>
            <w:rPrChange w:id="7908" w:author="User" w:date="2013-08-27T19:07:00Z">
              <w:rPr>
                <w:rFonts w:ascii="SimSun" w:hAnsi="SimSun" w:hint="eastAsia"/>
                <w:szCs w:val="21"/>
              </w:rPr>
            </w:rPrChange>
          </w:rPr>
          <w:delText>人的</w:delText>
        </w:r>
      </w:del>
      <w:ins w:id="7909" w:author="User" w:date="2013-08-14T19:39:00Z">
        <w:r w:rsidR="00224C54" w:rsidRPr="00A22142">
          <w:rPr>
            <w:rFonts w:ascii="SimSun" w:hAnsi="SimSun" w:hint="eastAsia"/>
            <w:sz w:val="22"/>
            <w:rPrChange w:id="7910" w:author="User" w:date="2013-08-27T19:07:00Z">
              <w:rPr>
                <w:rFonts w:ascii="SimSun" w:hAnsi="SimSun" w:hint="eastAsia"/>
                <w:szCs w:val="21"/>
              </w:rPr>
            </w:rPrChange>
          </w:rPr>
          <w:t>居心</w:t>
        </w:r>
      </w:ins>
      <w:r w:rsidR="00B35CC4" w:rsidRPr="00A22142">
        <w:rPr>
          <w:rFonts w:ascii="SimSun" w:hAnsi="SimSun" w:hint="eastAsia"/>
          <w:sz w:val="22"/>
          <w:rPrChange w:id="7911" w:author="User" w:date="2013-08-27T19:07:00Z">
            <w:rPr>
              <w:rFonts w:ascii="SimSun" w:hAnsi="SimSun" w:hint="eastAsia"/>
              <w:szCs w:val="21"/>
            </w:rPr>
          </w:rPrChange>
        </w:rPr>
        <w:t>叵测</w:t>
      </w:r>
      <w:ins w:id="7912" w:author="User" w:date="2013-08-14T19:39:00Z">
        <w:r w:rsidR="00224C54" w:rsidRPr="00A22142">
          <w:rPr>
            <w:rFonts w:ascii="SimSun" w:hAnsi="SimSun" w:hint="eastAsia"/>
            <w:sz w:val="22"/>
            <w:rPrChange w:id="7913" w:author="User" w:date="2013-08-27T19:07:00Z">
              <w:rPr>
                <w:rFonts w:ascii="SimSun" w:hAnsi="SimSun" w:hint="eastAsia"/>
                <w:szCs w:val="21"/>
              </w:rPr>
            </w:rPrChange>
          </w:rPr>
          <w:t>之人的目的在于：</w:t>
        </w:r>
      </w:ins>
      <w:del w:id="7914" w:author="User" w:date="2013-08-14T19:39:00Z">
        <w:r w:rsidR="00B35CC4" w:rsidRPr="00A22142" w:rsidDel="00224C54">
          <w:rPr>
            <w:rFonts w:ascii="SimSun" w:hAnsi="SimSun" w:hint="eastAsia"/>
            <w:sz w:val="22"/>
            <w:rPrChange w:id="7915" w:author="User" w:date="2013-08-27T19:07:00Z">
              <w:rPr>
                <w:rFonts w:ascii="SimSun" w:hAnsi="SimSun" w:hint="eastAsia"/>
                <w:szCs w:val="21"/>
              </w:rPr>
            </w:rPrChange>
          </w:rPr>
          <w:delText>的居心简要如下：</w:delText>
        </w:r>
      </w:del>
    </w:p>
    <w:p w:rsidR="00B35CC4" w:rsidRPr="00A22142" w:rsidRDefault="003F559C">
      <w:pPr>
        <w:pStyle w:val="ListParagraph"/>
        <w:tabs>
          <w:tab w:val="left" w:pos="142"/>
        </w:tabs>
        <w:spacing w:line="480" w:lineRule="auto"/>
        <w:ind w:firstLineChars="0" w:firstLine="0"/>
        <w:rPr>
          <w:rFonts w:ascii="SimSun" w:hAnsi="SimSun"/>
          <w:sz w:val="22"/>
          <w:rPrChange w:id="7916" w:author="User" w:date="2013-08-27T19:07:00Z">
            <w:rPr>
              <w:rFonts w:ascii="SimSun" w:hAnsi="SimSun"/>
              <w:szCs w:val="21"/>
            </w:rPr>
          </w:rPrChange>
        </w:rPr>
        <w:pPrChange w:id="7917" w:author="User" w:date="2013-08-27T20:30:00Z">
          <w:pPr>
            <w:pStyle w:val="ListParagraph"/>
            <w:tabs>
              <w:tab w:val="left" w:pos="142"/>
            </w:tabs>
            <w:ind w:firstLineChars="0" w:firstLine="0"/>
          </w:pPr>
        </w:pPrChange>
      </w:pPr>
      <w:r w:rsidRPr="00A22142">
        <w:rPr>
          <w:rFonts w:ascii="SimSun" w:hAnsi="SimSun" w:hint="eastAsia"/>
          <w:sz w:val="22"/>
          <w:rPrChange w:id="7918" w:author="User" w:date="2013-08-27T19:07:00Z">
            <w:rPr>
              <w:rFonts w:ascii="SimSun" w:hAnsi="SimSun" w:hint="eastAsia"/>
              <w:szCs w:val="21"/>
            </w:rPr>
          </w:rPrChange>
        </w:rPr>
        <w:t>●</w:t>
      </w:r>
      <w:r w:rsidR="00D97FE9" w:rsidRPr="00A22142">
        <w:rPr>
          <w:rFonts w:ascii="SimSun" w:hAnsi="SimSun" w:hint="eastAsia"/>
          <w:sz w:val="22"/>
          <w:rPrChange w:id="7919" w:author="User" w:date="2013-08-27T19:07:00Z">
            <w:rPr>
              <w:rFonts w:ascii="SimSun" w:hAnsi="SimSun" w:hint="eastAsia"/>
              <w:szCs w:val="21"/>
            </w:rPr>
          </w:rPrChange>
        </w:rPr>
        <w:t>运用伊斯兰或非伊斯兰的公共舆论，经过有</w:t>
      </w:r>
      <w:ins w:id="7920" w:author="User" w:date="2013-08-26T10:48:00Z">
        <w:r w:rsidR="00ED2423" w:rsidRPr="00A22142">
          <w:rPr>
            <w:rFonts w:ascii="SimSun" w:hAnsi="SimSun" w:hint="eastAsia"/>
            <w:sz w:val="22"/>
            <w:rPrChange w:id="7921" w:author="User" w:date="2013-08-27T19:07:00Z">
              <w:rPr>
                <w:rFonts w:ascii="SimSun" w:hAnsi="SimSun" w:hint="eastAsia"/>
                <w:szCs w:val="21"/>
              </w:rPr>
            </w:rPrChange>
          </w:rPr>
          <w:t>预谋</w:t>
        </w:r>
      </w:ins>
      <w:del w:id="7922" w:author="User" w:date="2013-08-26T10:48:00Z">
        <w:r w:rsidR="00D97FE9" w:rsidRPr="00A22142" w:rsidDel="00ED2423">
          <w:rPr>
            <w:rFonts w:ascii="SimSun" w:hAnsi="SimSun" w:hint="eastAsia"/>
            <w:sz w:val="22"/>
            <w:rPrChange w:id="7923" w:author="User" w:date="2013-08-27T19:07:00Z">
              <w:rPr>
                <w:rFonts w:ascii="SimSun" w:hAnsi="SimSun" w:hint="eastAsia"/>
                <w:szCs w:val="21"/>
              </w:rPr>
            </w:rPrChange>
          </w:rPr>
          <w:delText>企图</w:delText>
        </w:r>
      </w:del>
      <w:r w:rsidR="00D97FE9" w:rsidRPr="00A22142">
        <w:rPr>
          <w:rFonts w:ascii="SimSun" w:hAnsi="SimSun" w:hint="eastAsia"/>
          <w:sz w:val="22"/>
          <w:rPrChange w:id="7924" w:author="User" w:date="2013-08-27T19:07:00Z">
            <w:rPr>
              <w:rFonts w:ascii="SimSun" w:hAnsi="SimSun" w:hint="eastAsia"/>
              <w:szCs w:val="21"/>
            </w:rPr>
          </w:rPrChange>
        </w:rPr>
        <w:t>、</w:t>
      </w:r>
      <w:ins w:id="7925" w:author="User" w:date="2013-08-26T10:48:00Z">
        <w:r w:rsidR="00ED2423" w:rsidRPr="00A22142">
          <w:rPr>
            <w:rFonts w:ascii="SimSun" w:hAnsi="SimSun" w:hint="eastAsia"/>
            <w:sz w:val="22"/>
            <w:rPrChange w:id="7926" w:author="User" w:date="2013-08-27T19:07:00Z">
              <w:rPr>
                <w:rFonts w:ascii="SimSun" w:hAnsi="SimSun" w:hint="eastAsia"/>
                <w:szCs w:val="21"/>
              </w:rPr>
            </w:rPrChange>
          </w:rPr>
          <w:t>图</w:t>
        </w:r>
      </w:ins>
      <w:del w:id="7927" w:author="User" w:date="2013-08-26T10:48:00Z">
        <w:r w:rsidR="00D97FE9" w:rsidRPr="00A22142" w:rsidDel="00ED2423">
          <w:rPr>
            <w:rFonts w:ascii="SimSun" w:hAnsi="SimSun" w:hint="eastAsia"/>
            <w:sz w:val="22"/>
            <w:rPrChange w:id="7928" w:author="User" w:date="2013-08-27T19:07:00Z">
              <w:rPr>
                <w:rFonts w:ascii="SimSun" w:hAnsi="SimSun" w:hint="eastAsia"/>
                <w:szCs w:val="21"/>
              </w:rPr>
            </w:rPrChange>
          </w:rPr>
          <w:delText>谋</w:delText>
        </w:r>
      </w:del>
      <w:r w:rsidR="00B35CC4" w:rsidRPr="00A22142">
        <w:rPr>
          <w:rFonts w:ascii="SimSun" w:hAnsi="SimSun" w:hint="eastAsia"/>
          <w:sz w:val="22"/>
          <w:rPrChange w:id="7929" w:author="User" w:date="2013-08-27T19:07:00Z">
            <w:rPr>
              <w:rFonts w:ascii="SimSun" w:hAnsi="SimSun" w:hint="eastAsia"/>
              <w:szCs w:val="21"/>
            </w:rPr>
          </w:rPrChange>
        </w:rPr>
        <w:t>私利的</w:t>
      </w:r>
      <w:del w:id="7930" w:author="User" w:date="2013-08-14T19:40:00Z">
        <w:r w:rsidR="00B35CC4" w:rsidRPr="00A22142" w:rsidDel="00224C54">
          <w:rPr>
            <w:rFonts w:ascii="SimSun" w:hAnsi="SimSun" w:hint="eastAsia"/>
            <w:sz w:val="22"/>
            <w:rPrChange w:id="7931" w:author="User" w:date="2013-08-27T19:07:00Z">
              <w:rPr>
                <w:rFonts w:ascii="SimSun" w:hAnsi="SimSun" w:hint="eastAsia"/>
                <w:szCs w:val="21"/>
              </w:rPr>
            </w:rPrChange>
          </w:rPr>
          <w:delText>人的</w:delText>
        </w:r>
      </w:del>
      <w:r w:rsidR="00B35CC4" w:rsidRPr="00A22142">
        <w:rPr>
          <w:rFonts w:ascii="SimSun" w:hAnsi="SimSun" w:hint="eastAsia"/>
          <w:sz w:val="22"/>
          <w:rPrChange w:id="7932" w:author="User" w:date="2013-08-27T19:07:00Z">
            <w:rPr>
              <w:rFonts w:ascii="SimSun" w:hAnsi="SimSun" w:hint="eastAsia"/>
              <w:szCs w:val="21"/>
            </w:rPr>
          </w:rPrChange>
        </w:rPr>
        <w:t>策划</w:t>
      </w:r>
      <w:r w:rsidR="00D97FE9" w:rsidRPr="00A22142">
        <w:rPr>
          <w:rFonts w:ascii="SimSun" w:hAnsi="SimSun" w:hint="eastAsia"/>
          <w:sz w:val="22"/>
          <w:rPrChange w:id="7933" w:author="User" w:date="2013-08-27T19:07:00Z">
            <w:rPr>
              <w:rFonts w:ascii="SimSun" w:hAnsi="SimSun" w:hint="eastAsia"/>
              <w:szCs w:val="21"/>
            </w:rPr>
          </w:rPrChange>
        </w:rPr>
        <w:t>，组织集会，</w:t>
      </w:r>
      <w:r w:rsidR="00975558" w:rsidRPr="00A22142">
        <w:rPr>
          <w:rFonts w:ascii="SimSun" w:hAnsi="SimSun" w:hint="eastAsia"/>
          <w:sz w:val="22"/>
          <w:rPrChange w:id="7934" w:author="User" w:date="2013-08-27T19:07:00Z">
            <w:rPr>
              <w:rFonts w:ascii="SimSun" w:hAnsi="SimSun" w:hint="eastAsia"/>
              <w:szCs w:val="21"/>
            </w:rPr>
          </w:rPrChange>
        </w:rPr>
        <w:t>进行炒作</w:t>
      </w:r>
      <w:r w:rsidR="00333ECA" w:rsidRPr="00A22142">
        <w:rPr>
          <w:rFonts w:ascii="SimSun" w:hAnsi="SimSun" w:hint="eastAsia"/>
          <w:sz w:val="22"/>
          <w:rPrChange w:id="7935" w:author="User" w:date="2013-08-27T19:07:00Z">
            <w:rPr>
              <w:rFonts w:ascii="SimSun" w:hAnsi="SimSun" w:hint="eastAsia"/>
              <w:szCs w:val="21"/>
            </w:rPr>
          </w:rPrChange>
        </w:rPr>
        <w:t>，使</w:t>
      </w:r>
      <w:ins w:id="7936" w:author="User" w:date="2013-08-26T10:50:00Z">
        <w:r w:rsidR="00ED2423" w:rsidRPr="00A22142">
          <w:rPr>
            <w:rFonts w:ascii="SimSun" w:hAnsi="SimSun" w:hint="eastAsia"/>
            <w:sz w:val="22"/>
            <w:rPrChange w:id="7937" w:author="User" w:date="2013-08-27T19:07:00Z">
              <w:rPr>
                <w:rFonts w:ascii="SimSun" w:hAnsi="SimSun" w:hint="eastAsia"/>
                <w:szCs w:val="21"/>
              </w:rPr>
            </w:rPrChange>
          </w:rPr>
          <w:t>人们的</w:t>
        </w:r>
      </w:ins>
      <w:r w:rsidR="00333ECA" w:rsidRPr="00A22142">
        <w:rPr>
          <w:rFonts w:ascii="SimSun" w:hAnsi="SimSun" w:hint="eastAsia"/>
          <w:sz w:val="22"/>
          <w:rPrChange w:id="7938" w:author="User" w:date="2013-08-27T19:07:00Z">
            <w:rPr>
              <w:rFonts w:ascii="SimSun" w:hAnsi="SimSun" w:hint="eastAsia"/>
              <w:szCs w:val="21"/>
            </w:rPr>
          </w:rPrChange>
        </w:rPr>
        <w:t>目光聚焦在一些</w:t>
      </w:r>
      <w:del w:id="7939" w:author="User" w:date="2013-08-26T10:51:00Z">
        <w:r w:rsidR="00333ECA" w:rsidRPr="00A22142" w:rsidDel="00ED2423">
          <w:rPr>
            <w:rFonts w:ascii="SimSun" w:hAnsi="SimSun" w:hint="eastAsia"/>
            <w:sz w:val="22"/>
            <w:rPrChange w:id="7940" w:author="User" w:date="2013-08-27T19:07:00Z">
              <w:rPr>
                <w:rFonts w:ascii="SimSun" w:hAnsi="SimSun" w:hint="eastAsia"/>
                <w:szCs w:val="21"/>
              </w:rPr>
            </w:rPrChange>
          </w:rPr>
          <w:delText>被认为是重要的事情上</w:delText>
        </w:r>
      </w:del>
      <w:ins w:id="7941" w:author="User" w:date="2013-08-26T10:52:00Z">
        <w:r w:rsidR="00ED2423" w:rsidRPr="00A22142">
          <w:rPr>
            <w:rFonts w:ascii="SimSun" w:hAnsi="SimSun" w:hint="eastAsia"/>
            <w:sz w:val="22"/>
            <w:rPrChange w:id="7942" w:author="User" w:date="2013-08-27T19:07:00Z">
              <w:rPr>
                <w:rFonts w:ascii="SimSun" w:hAnsi="SimSun" w:hint="eastAsia"/>
                <w:szCs w:val="21"/>
              </w:rPr>
            </w:rPrChange>
          </w:rPr>
          <w:t>不值一提</w:t>
        </w:r>
      </w:ins>
      <w:ins w:id="7943" w:author="User" w:date="2013-08-26T10:51:00Z">
        <w:r w:rsidR="00ED2423" w:rsidRPr="00A22142">
          <w:rPr>
            <w:rFonts w:ascii="SimSun" w:hAnsi="SimSun" w:hint="eastAsia"/>
            <w:sz w:val="22"/>
            <w:rPrChange w:id="7944" w:author="User" w:date="2013-08-27T19:07:00Z">
              <w:rPr>
                <w:rFonts w:ascii="SimSun" w:hAnsi="SimSun" w:hint="eastAsia"/>
                <w:szCs w:val="21"/>
              </w:rPr>
            </w:rPrChange>
          </w:rPr>
          <w:t>的事情上</w:t>
        </w:r>
      </w:ins>
      <w:del w:id="7945" w:author="User" w:date="2013-08-26T10:51:00Z">
        <w:r w:rsidR="00333ECA" w:rsidRPr="00A22142" w:rsidDel="00ED2423">
          <w:rPr>
            <w:rFonts w:ascii="SimSun" w:hAnsi="SimSun" w:hint="eastAsia"/>
            <w:sz w:val="22"/>
            <w:rPrChange w:id="7946" w:author="User" w:date="2013-08-27T19:07:00Z">
              <w:rPr>
                <w:rFonts w:ascii="SimSun" w:hAnsi="SimSun" w:hint="eastAsia"/>
                <w:szCs w:val="21"/>
              </w:rPr>
            </w:rPrChange>
          </w:rPr>
          <w:delText>。</w:delText>
        </w:r>
      </w:del>
      <w:ins w:id="7947" w:author="User" w:date="2013-08-26T10:51:00Z">
        <w:r w:rsidR="00ED2423" w:rsidRPr="00A22142">
          <w:rPr>
            <w:rFonts w:ascii="SimSun" w:hAnsi="SimSun" w:hint="eastAsia"/>
            <w:sz w:val="22"/>
            <w:rPrChange w:id="7948" w:author="User" w:date="2013-08-27T19:07:00Z">
              <w:rPr>
                <w:rFonts w:ascii="SimSun" w:hAnsi="SimSun" w:hint="eastAsia"/>
                <w:szCs w:val="21"/>
              </w:rPr>
            </w:rPrChange>
          </w:rPr>
          <w:t>，</w:t>
        </w:r>
      </w:ins>
      <w:r w:rsidR="00D97FE9" w:rsidRPr="00A22142">
        <w:rPr>
          <w:rFonts w:ascii="SimSun" w:hAnsi="SimSun" w:hint="eastAsia"/>
          <w:sz w:val="22"/>
          <w:rPrChange w:id="7949" w:author="User" w:date="2013-08-27T19:07:00Z">
            <w:rPr>
              <w:rFonts w:ascii="SimSun" w:hAnsi="SimSun" w:hint="eastAsia"/>
              <w:szCs w:val="21"/>
            </w:rPr>
          </w:rPrChange>
        </w:rPr>
        <w:t>要知道，</w:t>
      </w:r>
      <w:r w:rsidR="00975558" w:rsidRPr="00A22142">
        <w:rPr>
          <w:rFonts w:ascii="SimSun" w:hAnsi="SimSun" w:hint="eastAsia"/>
          <w:sz w:val="22"/>
          <w:rPrChange w:id="7950" w:author="User" w:date="2013-08-27T19:07:00Z">
            <w:rPr>
              <w:rFonts w:ascii="SimSun" w:hAnsi="SimSun" w:hint="eastAsia"/>
              <w:szCs w:val="21"/>
            </w:rPr>
          </w:rPrChange>
        </w:rPr>
        <w:t>他们掩盖了</w:t>
      </w:r>
      <w:r w:rsidR="006D51FF" w:rsidRPr="00A22142">
        <w:rPr>
          <w:rFonts w:ascii="SimSun" w:hAnsi="SimSun" w:hint="eastAsia"/>
          <w:sz w:val="22"/>
          <w:rPrChange w:id="7951" w:author="User" w:date="2013-08-27T19:07:00Z">
            <w:rPr>
              <w:rFonts w:ascii="SimSun" w:hAnsi="SimSun" w:hint="eastAsia"/>
              <w:szCs w:val="21"/>
            </w:rPr>
          </w:rPrChange>
        </w:rPr>
        <w:t>更重要的</w:t>
      </w:r>
      <w:r w:rsidR="00975558" w:rsidRPr="00A22142">
        <w:rPr>
          <w:rFonts w:ascii="SimSun" w:hAnsi="SimSun" w:hint="eastAsia"/>
          <w:sz w:val="22"/>
          <w:rPrChange w:id="7952" w:author="User" w:date="2013-08-27T19:07:00Z">
            <w:rPr>
              <w:rFonts w:ascii="SimSun" w:hAnsi="SimSun" w:hint="eastAsia"/>
              <w:szCs w:val="21"/>
            </w:rPr>
          </w:rPrChange>
        </w:rPr>
        <w:t>真相</w:t>
      </w:r>
      <w:r w:rsidR="00D97FE9" w:rsidRPr="00A22142">
        <w:rPr>
          <w:rFonts w:ascii="SimSun" w:hAnsi="SimSun" w:hint="eastAsia"/>
          <w:sz w:val="22"/>
          <w:rPrChange w:id="7953" w:author="User" w:date="2013-08-27T19:07:00Z">
            <w:rPr>
              <w:rFonts w:ascii="SimSun" w:hAnsi="SimSun" w:hint="eastAsia"/>
              <w:szCs w:val="21"/>
            </w:rPr>
          </w:rPrChange>
        </w:rPr>
        <w:t>。</w:t>
      </w:r>
      <w:del w:id="7954" w:author="User" w:date="2013-08-26T10:52:00Z">
        <w:r w:rsidR="006B78D5" w:rsidRPr="00A22142" w:rsidDel="00ED2423">
          <w:rPr>
            <w:rFonts w:ascii="SimSun" w:hAnsi="SimSun" w:hint="eastAsia"/>
            <w:sz w:val="22"/>
            <w:rPrChange w:id="7955" w:author="User" w:date="2013-08-27T19:07:00Z">
              <w:rPr>
                <w:rFonts w:ascii="SimSun" w:hAnsi="SimSun" w:hint="eastAsia"/>
                <w:szCs w:val="21"/>
              </w:rPr>
            </w:rPrChange>
          </w:rPr>
          <w:delText>我们</w:delText>
        </w:r>
      </w:del>
      <w:ins w:id="7956" w:author="User" w:date="2013-08-26T10:52:00Z">
        <w:r w:rsidR="00ED2423" w:rsidRPr="00A22142">
          <w:rPr>
            <w:rFonts w:ascii="SimSun" w:hAnsi="SimSun" w:hint="eastAsia"/>
            <w:sz w:val="22"/>
            <w:rPrChange w:id="7957" w:author="User" w:date="2013-08-27T19:07:00Z">
              <w:rPr>
                <w:rFonts w:ascii="SimSun" w:hAnsi="SimSun" w:hint="eastAsia"/>
                <w:szCs w:val="21"/>
              </w:rPr>
            </w:rPrChange>
          </w:rPr>
          <w:t>而</w:t>
        </w:r>
      </w:ins>
      <w:r w:rsidR="006B78D5" w:rsidRPr="00A22142">
        <w:rPr>
          <w:rFonts w:ascii="SimSun" w:hAnsi="SimSun" w:hint="eastAsia"/>
          <w:sz w:val="22"/>
          <w:rPrChange w:id="7958" w:author="User" w:date="2013-08-27T19:07:00Z">
            <w:rPr>
              <w:rFonts w:ascii="SimSun" w:hAnsi="SimSun" w:hint="eastAsia"/>
              <w:szCs w:val="21"/>
            </w:rPr>
          </w:rPrChange>
        </w:rPr>
        <w:t>穆斯林认为，</w:t>
      </w:r>
      <w:del w:id="7959" w:author="User" w:date="2013-08-14T19:40:00Z">
        <w:r w:rsidR="006B78D5" w:rsidRPr="00A22142" w:rsidDel="00224C54">
          <w:rPr>
            <w:rFonts w:ascii="SimSun" w:hAnsi="SimSun" w:hint="eastAsia"/>
            <w:sz w:val="22"/>
            <w:rPrChange w:id="7960" w:author="User" w:date="2013-08-27T19:07:00Z">
              <w:rPr>
                <w:rFonts w:ascii="SimSun" w:hAnsi="SimSun" w:hint="eastAsia"/>
                <w:szCs w:val="21"/>
              </w:rPr>
            </w:rPrChange>
          </w:rPr>
          <w:delText>不然，我们断定</w:delText>
        </w:r>
      </w:del>
      <w:r w:rsidR="006B78D5" w:rsidRPr="00A22142">
        <w:rPr>
          <w:rFonts w:ascii="SimSun" w:hAnsi="SimSun" w:hint="eastAsia"/>
          <w:sz w:val="22"/>
          <w:rPrChange w:id="7961" w:author="User" w:date="2013-08-27T19:07:00Z">
            <w:rPr>
              <w:rFonts w:ascii="SimSun" w:hAnsi="SimSun" w:hint="eastAsia"/>
              <w:szCs w:val="21"/>
            </w:rPr>
          </w:rPrChange>
        </w:rPr>
        <w:t>那</w:t>
      </w:r>
      <w:del w:id="7962" w:author="User" w:date="2013-08-14T19:41:00Z">
        <w:r w:rsidR="006B78D5" w:rsidRPr="00A22142" w:rsidDel="00224C54">
          <w:rPr>
            <w:rFonts w:ascii="SimSun" w:hAnsi="SimSun" w:hint="eastAsia"/>
            <w:sz w:val="22"/>
            <w:rPrChange w:id="7963" w:author="User" w:date="2013-08-27T19:07:00Z">
              <w:rPr>
                <w:rFonts w:ascii="SimSun" w:hAnsi="SimSun" w:hint="eastAsia"/>
                <w:szCs w:val="21"/>
              </w:rPr>
            </w:rPrChange>
          </w:rPr>
          <w:delText>不</w:delText>
        </w:r>
      </w:del>
      <w:r w:rsidR="006B78D5" w:rsidRPr="00A22142">
        <w:rPr>
          <w:rFonts w:ascii="SimSun" w:hAnsi="SimSun" w:hint="eastAsia"/>
          <w:sz w:val="22"/>
          <w:rPrChange w:id="7964" w:author="User" w:date="2013-08-27T19:07:00Z">
            <w:rPr>
              <w:rFonts w:ascii="SimSun" w:hAnsi="SimSun" w:hint="eastAsia"/>
              <w:szCs w:val="21"/>
            </w:rPr>
          </w:rPrChange>
        </w:rPr>
        <w:t>是一些</w:t>
      </w:r>
      <w:ins w:id="7965" w:author="User" w:date="2013-08-14T19:41:00Z">
        <w:r w:rsidR="00224C54" w:rsidRPr="00A22142">
          <w:rPr>
            <w:rFonts w:ascii="SimSun" w:hAnsi="SimSun" w:hint="eastAsia"/>
            <w:sz w:val="22"/>
            <w:rPrChange w:id="7966" w:author="User" w:date="2013-08-27T19:07:00Z">
              <w:rPr>
                <w:rFonts w:ascii="SimSun" w:hAnsi="SimSun" w:hint="eastAsia"/>
                <w:szCs w:val="21"/>
              </w:rPr>
            </w:rPrChange>
          </w:rPr>
          <w:t>不</w:t>
        </w:r>
      </w:ins>
      <w:r w:rsidR="006B78D5" w:rsidRPr="00A22142">
        <w:rPr>
          <w:rFonts w:ascii="SimSun" w:hAnsi="SimSun" w:hint="eastAsia"/>
          <w:sz w:val="22"/>
          <w:rPrChange w:id="7967" w:author="User" w:date="2013-08-27T19:07:00Z">
            <w:rPr>
              <w:rFonts w:ascii="SimSun" w:hAnsi="SimSun" w:hint="eastAsia"/>
              <w:szCs w:val="21"/>
            </w:rPr>
          </w:rPrChange>
        </w:rPr>
        <w:t>值得</w:t>
      </w:r>
      <w:ins w:id="7968" w:author="User" w:date="2013-08-14T19:41:00Z">
        <w:r w:rsidR="00224C54" w:rsidRPr="00A22142">
          <w:rPr>
            <w:rFonts w:ascii="SimSun" w:hAnsi="SimSun" w:hint="eastAsia"/>
            <w:sz w:val="22"/>
            <w:rPrChange w:id="7969" w:author="User" w:date="2013-08-27T19:07:00Z">
              <w:rPr>
                <w:rFonts w:ascii="SimSun" w:hAnsi="SimSun" w:hint="eastAsia"/>
                <w:szCs w:val="21"/>
              </w:rPr>
            </w:rPrChange>
          </w:rPr>
          <w:t>去</w:t>
        </w:r>
      </w:ins>
      <w:del w:id="7970" w:author="User" w:date="2013-08-14T19:41:00Z">
        <w:r w:rsidR="006B78D5" w:rsidRPr="00A22142" w:rsidDel="00224C54">
          <w:rPr>
            <w:rFonts w:ascii="SimSun" w:hAnsi="SimSun" w:hint="eastAsia"/>
            <w:sz w:val="22"/>
            <w:rPrChange w:id="7971" w:author="User" w:date="2013-08-27T19:07:00Z">
              <w:rPr>
                <w:rFonts w:ascii="SimSun" w:hAnsi="SimSun" w:hint="eastAsia"/>
                <w:szCs w:val="21"/>
              </w:rPr>
            </w:rPrChange>
          </w:rPr>
          <w:delText>煽动</w:delText>
        </w:r>
      </w:del>
      <w:ins w:id="7972" w:author="User" w:date="2013-08-14T19:41:00Z">
        <w:r w:rsidR="00224C54" w:rsidRPr="00A22142">
          <w:rPr>
            <w:rFonts w:ascii="SimSun" w:hAnsi="SimSun" w:hint="eastAsia"/>
            <w:sz w:val="22"/>
            <w:rPrChange w:id="7973" w:author="User" w:date="2013-08-27T19:07:00Z">
              <w:rPr>
                <w:rFonts w:ascii="SimSun" w:hAnsi="SimSun" w:hint="eastAsia"/>
                <w:szCs w:val="21"/>
              </w:rPr>
            </w:rPrChange>
          </w:rPr>
          <w:t>炒作</w:t>
        </w:r>
      </w:ins>
      <w:r w:rsidR="006B78D5" w:rsidRPr="00A22142">
        <w:rPr>
          <w:rFonts w:ascii="SimSun" w:hAnsi="SimSun" w:hint="eastAsia"/>
          <w:sz w:val="22"/>
          <w:rPrChange w:id="7974" w:author="User" w:date="2013-08-27T19:07:00Z">
            <w:rPr>
              <w:rFonts w:ascii="SimSun" w:hAnsi="SimSun" w:hint="eastAsia"/>
              <w:szCs w:val="21"/>
            </w:rPr>
          </w:rPrChange>
        </w:rPr>
        <w:t>的事，因为伊斯兰与</w:t>
      </w:r>
      <w:del w:id="7975" w:author="User" w:date="2013-08-14T19:41:00Z">
        <w:r w:rsidR="006B78D5" w:rsidRPr="00A22142" w:rsidDel="00224C54">
          <w:rPr>
            <w:rFonts w:ascii="SimSun" w:hAnsi="SimSun" w:hint="eastAsia"/>
            <w:sz w:val="22"/>
            <w:rPrChange w:id="7976" w:author="User" w:date="2013-08-27T19:07:00Z">
              <w:rPr>
                <w:rFonts w:ascii="SimSun" w:hAnsi="SimSun" w:hint="eastAsia"/>
                <w:szCs w:val="21"/>
              </w:rPr>
            </w:rPrChange>
          </w:rPr>
          <w:delText>它</w:delText>
        </w:r>
      </w:del>
      <w:ins w:id="7977" w:author="User" w:date="2013-08-14T19:41:00Z">
        <w:r w:rsidR="00224C54" w:rsidRPr="00A22142">
          <w:rPr>
            <w:rFonts w:ascii="SimSun" w:hAnsi="SimSun" w:hint="eastAsia"/>
            <w:sz w:val="22"/>
            <w:rPrChange w:id="7978" w:author="User" w:date="2013-08-27T19:07:00Z">
              <w:rPr>
                <w:rFonts w:ascii="SimSun" w:hAnsi="SimSun" w:hint="eastAsia"/>
                <w:szCs w:val="21"/>
              </w:rPr>
            </w:rPrChange>
          </w:rPr>
          <w:t>那些事</w:t>
        </w:r>
      </w:ins>
      <w:del w:id="7979" w:author="User" w:date="2013-08-14T19:41:00Z">
        <w:r w:rsidR="006B78D5" w:rsidRPr="00A22142" w:rsidDel="00224C54">
          <w:rPr>
            <w:rFonts w:ascii="SimSun" w:hAnsi="SimSun" w:hint="eastAsia"/>
            <w:sz w:val="22"/>
            <w:rPrChange w:id="7980" w:author="User" w:date="2013-08-27T19:07:00Z">
              <w:rPr>
                <w:rFonts w:ascii="SimSun" w:hAnsi="SimSun" w:hint="eastAsia"/>
                <w:szCs w:val="21"/>
              </w:rPr>
            </w:rPrChange>
          </w:rPr>
          <w:delText>绝不</w:delText>
        </w:r>
      </w:del>
      <w:ins w:id="7981" w:author="User" w:date="2013-08-14T19:41:00Z">
        <w:r w:rsidR="00224C54" w:rsidRPr="00A22142">
          <w:rPr>
            <w:rFonts w:ascii="SimSun" w:hAnsi="SimSun" w:hint="eastAsia"/>
            <w:sz w:val="22"/>
            <w:rPrChange w:id="7982" w:author="User" w:date="2013-08-27T19:07:00Z">
              <w:rPr>
                <w:rFonts w:ascii="SimSun" w:hAnsi="SimSun" w:hint="eastAsia"/>
                <w:szCs w:val="21"/>
              </w:rPr>
            </w:rPrChange>
          </w:rPr>
          <w:t>毫不</w:t>
        </w:r>
      </w:ins>
      <w:r w:rsidR="006B78D5" w:rsidRPr="00A22142">
        <w:rPr>
          <w:rFonts w:ascii="SimSun" w:hAnsi="SimSun" w:hint="eastAsia"/>
          <w:sz w:val="22"/>
          <w:rPrChange w:id="7983" w:author="User" w:date="2013-08-27T19:07:00Z">
            <w:rPr>
              <w:rFonts w:ascii="SimSun" w:hAnsi="SimSun" w:hint="eastAsia"/>
              <w:szCs w:val="21"/>
            </w:rPr>
          </w:rPrChange>
        </w:rPr>
        <w:t>相干，而他们却以一种尽忠者的姿态出现</w:t>
      </w:r>
      <w:ins w:id="7984" w:author="User" w:date="2013-08-14T19:42:00Z">
        <w:r w:rsidR="00224C54" w:rsidRPr="00A22142">
          <w:rPr>
            <w:rFonts w:ascii="SimSun" w:hAnsi="SimSun" w:hint="eastAsia"/>
            <w:sz w:val="22"/>
            <w:rPrChange w:id="7985" w:author="User" w:date="2013-08-27T19:07:00Z">
              <w:rPr>
                <w:rFonts w:ascii="SimSun" w:hAnsi="SimSun" w:hint="eastAsia"/>
                <w:szCs w:val="21"/>
              </w:rPr>
            </w:rPrChange>
          </w:rPr>
          <w:t>，</w:t>
        </w:r>
      </w:ins>
      <w:r w:rsidR="006B78D5" w:rsidRPr="00A22142">
        <w:rPr>
          <w:rFonts w:ascii="SimSun" w:hAnsi="SimSun" w:hint="eastAsia"/>
          <w:sz w:val="22"/>
          <w:rPrChange w:id="7986" w:author="User" w:date="2013-08-27T19:07:00Z">
            <w:rPr>
              <w:rFonts w:ascii="SimSun" w:hAnsi="SimSun" w:hint="eastAsia"/>
              <w:szCs w:val="21"/>
            </w:rPr>
          </w:rPrChange>
        </w:rPr>
        <w:t>来研究对妇女权利的保障，</w:t>
      </w:r>
      <w:commentRangeStart w:id="7987"/>
      <w:r w:rsidR="006B78D5" w:rsidRPr="00A22142">
        <w:rPr>
          <w:rFonts w:ascii="SimSun" w:hAnsi="SimSun" w:hint="eastAsia"/>
          <w:sz w:val="22"/>
          <w:rPrChange w:id="7988" w:author="User" w:date="2013-08-27T19:07:00Z">
            <w:rPr>
              <w:rFonts w:ascii="SimSun" w:hAnsi="SimSun" w:hint="eastAsia"/>
              <w:szCs w:val="21"/>
            </w:rPr>
          </w:rPrChange>
        </w:rPr>
        <w:t>从而</w:t>
      </w:r>
      <w:del w:id="7989" w:author="User" w:date="2013-08-14T19:43:00Z">
        <w:r w:rsidR="006B78D5" w:rsidRPr="00A22142" w:rsidDel="00224C54">
          <w:rPr>
            <w:rFonts w:ascii="SimSun" w:hAnsi="SimSun" w:hint="eastAsia"/>
            <w:sz w:val="22"/>
            <w:rPrChange w:id="7990" w:author="User" w:date="2013-08-27T19:07:00Z">
              <w:rPr>
                <w:rFonts w:ascii="SimSun" w:hAnsi="SimSun" w:hint="eastAsia"/>
                <w:szCs w:val="21"/>
              </w:rPr>
            </w:rPrChange>
          </w:rPr>
          <w:delText>他们使她得他们的荧光</w:delText>
        </w:r>
        <w:commentRangeEnd w:id="7987"/>
        <w:r w:rsidR="009A02DB" w:rsidRPr="00A22142" w:rsidDel="00224C54">
          <w:rPr>
            <w:rStyle w:val="CommentReference"/>
            <w:sz w:val="22"/>
            <w:szCs w:val="22"/>
            <w:rPrChange w:id="7991" w:author="User" w:date="2013-08-27T19:07:00Z">
              <w:rPr>
                <w:rStyle w:val="CommentReference"/>
              </w:rPr>
            </w:rPrChange>
          </w:rPr>
          <w:commentReference w:id="7987"/>
        </w:r>
        <w:r w:rsidR="006B78D5" w:rsidRPr="00A22142" w:rsidDel="00224C54">
          <w:rPr>
            <w:rFonts w:ascii="SimSun" w:hAnsi="SimSun" w:hint="eastAsia"/>
            <w:sz w:val="22"/>
            <w:rPrChange w:id="7992" w:author="User" w:date="2013-08-27T19:07:00Z">
              <w:rPr>
                <w:rFonts w:ascii="SimSun" w:hAnsi="SimSun" w:hint="eastAsia"/>
                <w:szCs w:val="21"/>
              </w:rPr>
            </w:rPrChange>
          </w:rPr>
          <w:delText>，</w:delText>
        </w:r>
      </w:del>
      <w:ins w:id="7993" w:author="User" w:date="2013-08-14T19:43:00Z">
        <w:r w:rsidR="00224C54" w:rsidRPr="00A22142">
          <w:rPr>
            <w:rFonts w:ascii="SimSun" w:hAnsi="SimSun" w:hint="eastAsia"/>
            <w:sz w:val="22"/>
            <w:rPrChange w:id="7994" w:author="User" w:date="2013-08-27T19:07:00Z">
              <w:rPr>
                <w:rFonts w:ascii="SimSun" w:hAnsi="SimSun" w:hint="eastAsia"/>
                <w:szCs w:val="21"/>
              </w:rPr>
            </w:rPrChange>
          </w:rPr>
          <w:t>得到社会上、尤其妇女们的赞誉。</w:t>
        </w:r>
      </w:ins>
      <w:del w:id="7995" w:author="User" w:date="2013-08-14T19:43:00Z">
        <w:r w:rsidR="006B78D5" w:rsidRPr="00A22142" w:rsidDel="00224C54">
          <w:rPr>
            <w:rFonts w:ascii="SimSun" w:hAnsi="SimSun" w:hint="eastAsia"/>
            <w:sz w:val="22"/>
            <w:rPrChange w:id="7996" w:author="User" w:date="2013-08-27T19:07:00Z">
              <w:rPr>
                <w:rFonts w:ascii="SimSun" w:hAnsi="SimSun" w:hint="eastAsia"/>
                <w:szCs w:val="21"/>
              </w:rPr>
            </w:rPrChange>
          </w:rPr>
          <w:delText>之后她便成为他们任意安置的棋子和他们欲猎取的上套者的诱饵。</w:delText>
        </w:r>
      </w:del>
    </w:p>
    <w:p w:rsidR="00B458F3" w:rsidRPr="00A22142" w:rsidRDefault="003F559C">
      <w:pPr>
        <w:pStyle w:val="ListParagraph"/>
        <w:tabs>
          <w:tab w:val="left" w:pos="142"/>
        </w:tabs>
        <w:spacing w:line="480" w:lineRule="auto"/>
        <w:ind w:firstLineChars="0" w:firstLine="0"/>
        <w:rPr>
          <w:rFonts w:ascii="SimSun" w:hAnsi="SimSun"/>
          <w:sz w:val="22"/>
          <w:rPrChange w:id="7997" w:author="User" w:date="2013-08-27T19:07:00Z">
            <w:rPr>
              <w:rFonts w:ascii="SimSun" w:hAnsi="SimSun"/>
              <w:szCs w:val="21"/>
            </w:rPr>
          </w:rPrChange>
        </w:rPr>
        <w:pPrChange w:id="7998" w:author="User" w:date="2013-08-27T20:30:00Z">
          <w:pPr>
            <w:pStyle w:val="ListParagraph"/>
            <w:tabs>
              <w:tab w:val="left" w:pos="142"/>
            </w:tabs>
            <w:ind w:firstLineChars="0" w:firstLine="0"/>
          </w:pPr>
        </w:pPrChange>
      </w:pPr>
      <w:r w:rsidRPr="00A22142">
        <w:rPr>
          <w:rFonts w:ascii="SimSun" w:hAnsi="SimSun" w:hint="eastAsia"/>
          <w:sz w:val="22"/>
          <w:rPrChange w:id="7999" w:author="User" w:date="2013-08-27T19:07:00Z">
            <w:rPr>
              <w:rFonts w:ascii="SimSun" w:hAnsi="SimSun" w:hint="eastAsia"/>
              <w:szCs w:val="21"/>
            </w:rPr>
          </w:rPrChange>
        </w:rPr>
        <w:t>●</w:t>
      </w:r>
      <w:r w:rsidR="00B458F3" w:rsidRPr="00A22142">
        <w:rPr>
          <w:rFonts w:ascii="SimSun" w:hAnsi="SimSun" w:hint="eastAsia"/>
          <w:sz w:val="22"/>
          <w:rPrChange w:id="8000" w:author="User" w:date="2013-08-27T19:07:00Z">
            <w:rPr>
              <w:rFonts w:ascii="SimSun" w:hAnsi="SimSun" w:hint="eastAsia"/>
              <w:szCs w:val="21"/>
            </w:rPr>
          </w:rPrChange>
        </w:rPr>
        <w:t>喜欢丑恶在社会上蔓延，因为一个卑贱、懒散的</w:t>
      </w:r>
      <w:del w:id="8001" w:author="User" w:date="2013-08-14T19:48:00Z">
        <w:r w:rsidR="00B458F3" w:rsidRPr="00A22142" w:rsidDel="00224C54">
          <w:rPr>
            <w:rFonts w:ascii="SimSun" w:hAnsi="SimSun" w:hint="eastAsia"/>
            <w:sz w:val="22"/>
            <w:rPrChange w:id="8002" w:author="User" w:date="2013-08-27T19:07:00Z">
              <w:rPr>
                <w:rFonts w:ascii="SimSun" w:hAnsi="SimSun" w:hint="eastAsia"/>
                <w:szCs w:val="21"/>
              </w:rPr>
            </w:rPrChange>
          </w:rPr>
          <w:delText>社会</w:delText>
        </w:r>
      </w:del>
      <w:ins w:id="8003" w:author="User" w:date="2013-08-14T19:48:00Z">
        <w:r w:rsidR="00224C54" w:rsidRPr="00A22142">
          <w:rPr>
            <w:rFonts w:ascii="SimSun" w:hAnsi="SimSun" w:hint="eastAsia"/>
            <w:sz w:val="22"/>
            <w:rPrChange w:id="8004" w:author="User" w:date="2013-08-27T19:07:00Z">
              <w:rPr>
                <w:rFonts w:ascii="SimSun" w:hAnsi="SimSun" w:hint="eastAsia"/>
                <w:szCs w:val="21"/>
              </w:rPr>
            </w:rPrChange>
          </w:rPr>
          <w:t>民族</w:t>
        </w:r>
      </w:ins>
      <w:r w:rsidR="00B458F3" w:rsidRPr="00A22142">
        <w:rPr>
          <w:rFonts w:ascii="SimSun" w:hAnsi="SimSun" w:hint="eastAsia"/>
          <w:sz w:val="22"/>
          <w:rPrChange w:id="8005" w:author="User" w:date="2013-08-27T19:07:00Z">
            <w:rPr>
              <w:rFonts w:ascii="SimSun" w:hAnsi="SimSun" w:hint="eastAsia"/>
              <w:szCs w:val="21"/>
            </w:rPr>
          </w:rPrChange>
        </w:rPr>
        <w:t>更容易</w:t>
      </w:r>
      <w:ins w:id="8006" w:author="User" w:date="2013-08-14T19:47:00Z">
        <w:r w:rsidR="00224C54" w:rsidRPr="00A22142">
          <w:rPr>
            <w:rFonts w:ascii="SimSun" w:hAnsi="SimSun" w:hint="eastAsia"/>
            <w:sz w:val="22"/>
            <w:rPrChange w:id="8007" w:author="User" w:date="2013-08-27T19:07:00Z">
              <w:rPr>
                <w:rFonts w:ascii="SimSun" w:hAnsi="SimSun" w:hint="eastAsia"/>
                <w:szCs w:val="21"/>
              </w:rPr>
            </w:rPrChange>
          </w:rPr>
          <w:t>被</w:t>
        </w:r>
      </w:ins>
      <w:r w:rsidR="00B458F3" w:rsidRPr="00A22142">
        <w:rPr>
          <w:rFonts w:ascii="SimSun" w:hAnsi="SimSun" w:hint="eastAsia"/>
          <w:sz w:val="22"/>
          <w:rPrChange w:id="8008" w:author="User" w:date="2013-08-27T19:07:00Z">
            <w:rPr>
              <w:rFonts w:ascii="SimSun" w:hAnsi="SimSun" w:hint="eastAsia"/>
              <w:szCs w:val="21"/>
            </w:rPr>
          </w:rPrChange>
        </w:rPr>
        <w:t>侵略，</w:t>
      </w:r>
      <w:del w:id="8009" w:author="User" w:date="2013-08-14T19:47:00Z">
        <w:r w:rsidR="00B458F3" w:rsidRPr="00A22142" w:rsidDel="00224C54">
          <w:rPr>
            <w:rFonts w:ascii="SimSun" w:hAnsi="SimSun" w:hint="eastAsia"/>
            <w:sz w:val="22"/>
            <w:rPrChange w:id="8010" w:author="User" w:date="2013-08-27T19:07:00Z">
              <w:rPr>
                <w:rFonts w:ascii="SimSun" w:hAnsi="SimSun" w:hint="eastAsia"/>
                <w:szCs w:val="21"/>
              </w:rPr>
            </w:rPrChange>
          </w:rPr>
          <w:delText>它的</w:delText>
        </w:r>
      </w:del>
      <w:r w:rsidR="00B458F3" w:rsidRPr="00A22142">
        <w:rPr>
          <w:rFonts w:ascii="SimSun" w:hAnsi="SimSun" w:hint="eastAsia"/>
          <w:sz w:val="22"/>
          <w:rPrChange w:id="8011" w:author="User" w:date="2013-08-27T19:07:00Z">
            <w:rPr>
              <w:rFonts w:ascii="SimSun" w:hAnsi="SimSun" w:hint="eastAsia"/>
              <w:szCs w:val="21"/>
            </w:rPr>
          </w:rPrChange>
        </w:rPr>
        <w:t>财富更便于</w:t>
      </w:r>
      <w:ins w:id="8012" w:author="User" w:date="2013-08-14T20:05:00Z">
        <w:r w:rsidR="00645499" w:rsidRPr="00A22142">
          <w:rPr>
            <w:rFonts w:ascii="SimSun" w:hAnsi="SimSun" w:hint="eastAsia"/>
            <w:sz w:val="22"/>
            <w:rPrChange w:id="8013" w:author="User" w:date="2013-08-27T19:07:00Z">
              <w:rPr>
                <w:rFonts w:ascii="SimSun" w:hAnsi="SimSun" w:hint="eastAsia"/>
                <w:szCs w:val="21"/>
              </w:rPr>
            </w:rPrChange>
          </w:rPr>
          <w:t>被</w:t>
        </w:r>
      </w:ins>
      <w:del w:id="8014" w:author="User" w:date="2013-08-14T19:47:00Z">
        <w:r w:rsidR="00CD6EE0" w:rsidRPr="00A22142" w:rsidDel="00224C54">
          <w:rPr>
            <w:rFonts w:ascii="SimSun" w:hAnsi="SimSun" w:hint="eastAsia"/>
            <w:sz w:val="22"/>
            <w:rPrChange w:id="8015" w:author="User" w:date="2013-08-27T19:07:00Z">
              <w:rPr>
                <w:rFonts w:ascii="SimSun" w:hAnsi="SimSun" w:hint="eastAsia"/>
                <w:szCs w:val="21"/>
              </w:rPr>
            </w:rPrChange>
          </w:rPr>
          <w:delText>贪婪的敌人们</w:delText>
        </w:r>
      </w:del>
      <w:r w:rsidR="00CD6EE0" w:rsidRPr="00A22142">
        <w:rPr>
          <w:rFonts w:ascii="SimSun" w:hAnsi="SimSun" w:hint="eastAsia"/>
          <w:sz w:val="22"/>
          <w:rPrChange w:id="8016" w:author="User" w:date="2013-08-27T19:07:00Z">
            <w:rPr>
              <w:rFonts w:ascii="SimSun" w:hAnsi="SimSun" w:hint="eastAsia"/>
              <w:szCs w:val="21"/>
            </w:rPr>
          </w:rPrChange>
        </w:rPr>
        <w:t>剥削，那是因为人们的抵御能力消耗在个人享乐中，远离了无论是经济还是社会方面的责任。</w:t>
      </w:r>
      <w:del w:id="8017" w:author="User" w:date="2013-08-26T10:53:00Z">
        <w:r w:rsidR="00CD6EE0" w:rsidRPr="00A22142" w:rsidDel="00ED2423">
          <w:rPr>
            <w:rFonts w:ascii="SimSun" w:hAnsi="SimSun" w:hint="eastAsia"/>
            <w:sz w:val="22"/>
            <w:rPrChange w:id="8018" w:author="User" w:date="2013-08-27T19:07:00Z">
              <w:rPr>
                <w:rFonts w:ascii="SimSun" w:hAnsi="SimSun" w:hint="eastAsia"/>
                <w:szCs w:val="21"/>
              </w:rPr>
            </w:rPrChange>
          </w:rPr>
          <w:delText>百尔费素尔·</w:delText>
        </w:r>
        <w:r w:rsidR="00CD6EE0" w:rsidRPr="00A22142" w:rsidDel="00ED2423">
          <w:rPr>
            <w:rFonts w:ascii="SimSun" w:hAnsi="SimSun"/>
            <w:sz w:val="22"/>
            <w:rPrChange w:id="8019" w:author="User" w:date="2013-08-27T19:07:00Z">
              <w:rPr>
                <w:rFonts w:ascii="SimSun" w:hAnsi="SimSun"/>
                <w:szCs w:val="21"/>
              </w:rPr>
            </w:rPrChange>
          </w:rPr>
          <w:delText>HENRY MAKOW PH D</w:delText>
        </w:r>
      </w:del>
      <w:r w:rsidR="00CD6EE0" w:rsidRPr="00A22142">
        <w:rPr>
          <w:rFonts w:ascii="SimSun" w:hAnsi="SimSun" w:hint="eastAsia"/>
          <w:sz w:val="22"/>
          <w:rPrChange w:id="8020" w:author="User" w:date="2013-08-27T19:07:00Z">
            <w:rPr>
              <w:rFonts w:ascii="SimSun" w:hAnsi="SimSun" w:hint="eastAsia"/>
              <w:szCs w:val="21"/>
            </w:rPr>
          </w:rPrChange>
        </w:rPr>
        <w:t>亨利·马克</w:t>
      </w:r>
      <w:ins w:id="8021" w:author="User" w:date="2013-08-14T20:06:00Z">
        <w:r w:rsidR="00C32D49" w:rsidRPr="00A22142">
          <w:rPr>
            <w:rFonts w:ascii="SimSun" w:hAnsi="SimSun" w:hint="eastAsia"/>
            <w:sz w:val="22"/>
            <w:rPrChange w:id="8022" w:author="User" w:date="2013-08-27T19:07:00Z">
              <w:rPr>
                <w:rFonts w:ascii="SimSun" w:hAnsi="SimSun" w:hint="eastAsia"/>
                <w:szCs w:val="21"/>
              </w:rPr>
            </w:rPrChange>
          </w:rPr>
          <w:t>博士</w:t>
        </w:r>
      </w:ins>
      <w:del w:id="8023" w:author="User" w:date="2013-08-26T10:55:00Z">
        <w:r w:rsidRPr="00A22142" w:rsidDel="00ED2423">
          <w:rPr>
            <w:rFonts w:ascii="SimSun" w:hAnsi="SimSun"/>
            <w:sz w:val="22"/>
            <w:rPrChange w:id="8024" w:author="User" w:date="2013-08-27T19:07:00Z">
              <w:rPr>
                <w:rFonts w:ascii="SimSun" w:hAnsi="SimSun"/>
                <w:szCs w:val="21"/>
              </w:rPr>
            </w:rPrChange>
          </w:rPr>
          <w:delText>93</w:delText>
        </w:r>
      </w:del>
      <w:r w:rsidR="00CD6EE0" w:rsidRPr="00A22142">
        <w:rPr>
          <w:rFonts w:ascii="SimSun" w:hAnsi="SimSun" w:hint="eastAsia"/>
          <w:sz w:val="22"/>
          <w:rPrChange w:id="8025" w:author="User" w:date="2013-08-27T19:07:00Z">
            <w:rPr>
              <w:rFonts w:ascii="SimSun" w:hAnsi="SimSun" w:hint="eastAsia"/>
              <w:szCs w:val="21"/>
            </w:rPr>
          </w:rPrChange>
        </w:rPr>
        <w:t>说：“西方对阿拉伯人</w:t>
      </w:r>
      <w:r w:rsidR="0001603B" w:rsidRPr="00A22142">
        <w:rPr>
          <w:rFonts w:ascii="SimSun" w:hAnsi="SimSun" w:hint="eastAsia"/>
          <w:sz w:val="22"/>
          <w:rPrChange w:id="8026" w:author="User" w:date="2013-08-27T19:07:00Z">
            <w:rPr>
              <w:rFonts w:ascii="SimSun" w:hAnsi="SimSun" w:hint="eastAsia"/>
              <w:szCs w:val="21"/>
            </w:rPr>
          </w:rPrChange>
        </w:rPr>
        <w:t>及伊斯兰民族</w:t>
      </w:r>
      <w:r w:rsidR="00CD6EE0" w:rsidRPr="00A22142">
        <w:rPr>
          <w:rFonts w:ascii="SimSun" w:hAnsi="SimSun" w:hint="eastAsia"/>
          <w:sz w:val="22"/>
          <w:rPrChange w:id="8027" w:author="User" w:date="2013-08-27T19:07:00Z">
            <w:rPr>
              <w:rFonts w:ascii="SimSun" w:hAnsi="SimSun" w:hint="eastAsia"/>
              <w:szCs w:val="21"/>
            </w:rPr>
          </w:rPrChange>
        </w:rPr>
        <w:t>的战争是有政治</w:t>
      </w:r>
      <w:r w:rsidR="0001603B" w:rsidRPr="00A22142">
        <w:rPr>
          <w:rFonts w:ascii="SimSun" w:hAnsi="SimSun" w:hint="eastAsia"/>
          <w:sz w:val="22"/>
          <w:rPrChange w:id="8028" w:author="User" w:date="2013-08-27T19:07:00Z">
            <w:rPr>
              <w:rFonts w:ascii="SimSun" w:hAnsi="SimSun" w:hint="eastAsia"/>
              <w:szCs w:val="21"/>
            </w:rPr>
          </w:rPrChange>
        </w:rPr>
        <w:t>、文化、道德</w:t>
      </w:r>
      <w:ins w:id="8029" w:author="User" w:date="2013-08-14T20:06:00Z">
        <w:r w:rsidR="00C32D49" w:rsidRPr="00A22142">
          <w:rPr>
            <w:rFonts w:ascii="SimSun" w:hAnsi="SimSun" w:hint="eastAsia"/>
            <w:sz w:val="22"/>
            <w:rPrChange w:id="8030" w:author="User" w:date="2013-08-27T19:07:00Z">
              <w:rPr>
                <w:rFonts w:ascii="SimSun" w:hAnsi="SimSun" w:hint="eastAsia"/>
                <w:szCs w:val="21"/>
              </w:rPr>
            </w:rPrChange>
          </w:rPr>
          <w:t>上的</w:t>
        </w:r>
      </w:ins>
      <w:del w:id="8031" w:author="User" w:date="2013-08-26T10:53:00Z">
        <w:r w:rsidR="00CD6EE0" w:rsidRPr="00A22142" w:rsidDel="00ED2423">
          <w:rPr>
            <w:rFonts w:ascii="SimSun" w:hAnsi="SimSun" w:hint="eastAsia"/>
            <w:sz w:val="22"/>
            <w:rPrChange w:id="8032" w:author="User" w:date="2013-08-27T19:07:00Z">
              <w:rPr>
                <w:rFonts w:ascii="SimSun" w:hAnsi="SimSun" w:hint="eastAsia"/>
                <w:szCs w:val="21"/>
              </w:rPr>
            </w:rPrChange>
          </w:rPr>
          <w:delText>远见</w:delText>
        </w:r>
      </w:del>
      <w:ins w:id="8033" w:author="User" w:date="2013-08-26T10:53:00Z">
        <w:r w:rsidR="00ED2423" w:rsidRPr="00A22142">
          <w:rPr>
            <w:rFonts w:ascii="SimSun" w:hAnsi="SimSun" w:hint="eastAsia"/>
            <w:sz w:val="22"/>
            <w:rPrChange w:id="8034" w:author="User" w:date="2013-08-27T19:07:00Z">
              <w:rPr>
                <w:rFonts w:ascii="SimSun" w:hAnsi="SimSun" w:hint="eastAsia"/>
                <w:szCs w:val="21"/>
              </w:rPr>
            </w:rPrChange>
          </w:rPr>
          <w:t>深谋远略</w:t>
        </w:r>
      </w:ins>
      <w:r w:rsidR="00CD6EE0" w:rsidRPr="00A22142">
        <w:rPr>
          <w:rFonts w:ascii="SimSun" w:hAnsi="SimSun" w:hint="eastAsia"/>
          <w:sz w:val="22"/>
          <w:rPrChange w:id="8035" w:author="User" w:date="2013-08-27T19:07:00Z">
            <w:rPr>
              <w:rFonts w:ascii="SimSun" w:hAnsi="SimSun" w:hint="eastAsia"/>
              <w:szCs w:val="21"/>
            </w:rPr>
          </w:rPrChange>
        </w:rPr>
        <w:t>的，</w:t>
      </w:r>
      <w:r w:rsidR="0001603B" w:rsidRPr="00A22142">
        <w:rPr>
          <w:rFonts w:ascii="SimSun" w:hAnsi="SimSun" w:hint="eastAsia"/>
          <w:sz w:val="22"/>
          <w:rPrChange w:id="8036" w:author="User" w:date="2013-08-27T19:07:00Z">
            <w:rPr>
              <w:rFonts w:ascii="SimSun" w:hAnsi="SimSun" w:hint="eastAsia"/>
              <w:szCs w:val="21"/>
            </w:rPr>
          </w:rPrChange>
        </w:rPr>
        <w:t>因</w:t>
      </w:r>
      <w:r w:rsidR="00955861" w:rsidRPr="00A22142">
        <w:rPr>
          <w:rFonts w:ascii="SimSun" w:hAnsi="SimSun" w:hint="eastAsia"/>
          <w:sz w:val="22"/>
          <w:rPrChange w:id="8037" w:author="User" w:date="2013-08-27T19:07:00Z">
            <w:rPr>
              <w:rFonts w:ascii="SimSun" w:hAnsi="SimSun" w:hint="eastAsia"/>
              <w:szCs w:val="21"/>
            </w:rPr>
          </w:rPrChange>
        </w:rPr>
        <w:t>为</w:t>
      </w:r>
      <w:del w:id="8038" w:author="User" w:date="2013-08-14T20:06:00Z">
        <w:r w:rsidR="00955861" w:rsidRPr="00A22142" w:rsidDel="00C32D49">
          <w:rPr>
            <w:rFonts w:ascii="SimSun" w:hAnsi="SimSun" w:hint="eastAsia"/>
            <w:sz w:val="22"/>
            <w:rPrChange w:id="8039" w:author="User" w:date="2013-08-27T19:07:00Z">
              <w:rPr>
                <w:rFonts w:ascii="SimSun" w:hAnsi="SimSun" w:hint="eastAsia"/>
                <w:szCs w:val="21"/>
              </w:rPr>
            </w:rPrChange>
          </w:rPr>
          <w:delText>它旨在</w:delText>
        </w:r>
      </w:del>
      <w:r w:rsidR="00955861" w:rsidRPr="00A22142">
        <w:rPr>
          <w:rFonts w:ascii="SimSun" w:hAnsi="SimSun" w:hint="eastAsia"/>
          <w:sz w:val="22"/>
          <w:rPrChange w:id="8040" w:author="User" w:date="2013-08-27T19:07:00Z">
            <w:rPr>
              <w:rFonts w:ascii="SimSun" w:hAnsi="SimSun" w:hint="eastAsia"/>
              <w:szCs w:val="21"/>
            </w:rPr>
          </w:rPrChange>
        </w:rPr>
        <w:t>他们</w:t>
      </w:r>
      <w:ins w:id="8041" w:author="User" w:date="2013-08-14T20:06:00Z">
        <w:r w:rsidR="00C32D49" w:rsidRPr="00A22142">
          <w:rPr>
            <w:rFonts w:ascii="SimSun" w:hAnsi="SimSun" w:hint="eastAsia"/>
            <w:sz w:val="22"/>
            <w:rPrChange w:id="8042" w:author="User" w:date="2013-08-27T19:07:00Z">
              <w:rPr>
                <w:rFonts w:ascii="SimSun" w:hAnsi="SimSun" w:hint="eastAsia"/>
                <w:szCs w:val="21"/>
              </w:rPr>
            </w:rPrChange>
          </w:rPr>
          <w:t>旨在毁坏</w:t>
        </w:r>
      </w:ins>
      <w:del w:id="8043" w:author="User" w:date="2013-08-14T20:07:00Z">
        <w:r w:rsidR="00955861" w:rsidRPr="00A22142" w:rsidDel="00C32D49">
          <w:rPr>
            <w:rFonts w:ascii="SimSun" w:hAnsi="SimSun" w:hint="eastAsia"/>
            <w:sz w:val="22"/>
            <w:rPrChange w:id="8044" w:author="User" w:date="2013-08-27T19:07:00Z">
              <w:rPr>
                <w:rFonts w:ascii="SimSun" w:hAnsi="SimSun" w:hint="eastAsia"/>
                <w:szCs w:val="21"/>
              </w:rPr>
            </w:rPrChange>
          </w:rPr>
          <w:delText>的</w:delText>
        </w:r>
      </w:del>
      <w:ins w:id="8045" w:author="User" w:date="2013-08-14T20:06:00Z">
        <w:r w:rsidR="00C32D49" w:rsidRPr="00A22142">
          <w:rPr>
            <w:rFonts w:ascii="SimSun" w:hAnsi="SimSun" w:hint="eastAsia"/>
            <w:sz w:val="22"/>
            <w:rPrChange w:id="8046" w:author="User" w:date="2013-08-27T19:07:00Z">
              <w:rPr>
                <w:rFonts w:ascii="SimSun" w:hAnsi="SimSun" w:hint="eastAsia"/>
                <w:szCs w:val="21"/>
              </w:rPr>
            </w:rPrChange>
          </w:rPr>
          <w:t>伊斯兰</w:t>
        </w:r>
      </w:ins>
      <w:ins w:id="8047" w:author="User" w:date="2013-08-14T20:07:00Z">
        <w:r w:rsidR="00C32D49" w:rsidRPr="00A22142">
          <w:rPr>
            <w:rFonts w:ascii="SimSun" w:hAnsi="SimSun" w:hint="eastAsia"/>
            <w:sz w:val="22"/>
            <w:rPrChange w:id="8048" w:author="User" w:date="2013-08-27T19:07:00Z">
              <w:rPr>
                <w:rFonts w:ascii="SimSun" w:hAnsi="SimSun" w:hint="eastAsia"/>
                <w:szCs w:val="21"/>
              </w:rPr>
            </w:rPrChange>
          </w:rPr>
          <w:t>的</w:t>
        </w:r>
      </w:ins>
      <w:r w:rsidR="00955861" w:rsidRPr="00A22142">
        <w:rPr>
          <w:rFonts w:ascii="SimSun" w:hAnsi="SimSun" w:hint="eastAsia"/>
          <w:sz w:val="22"/>
          <w:rPrChange w:id="8049" w:author="User" w:date="2013-08-27T19:07:00Z">
            <w:rPr>
              <w:rFonts w:ascii="SimSun" w:hAnsi="SimSun" w:hint="eastAsia"/>
              <w:szCs w:val="21"/>
            </w:rPr>
          </w:rPrChange>
        </w:rPr>
        <w:t>宝藏，尤其是</w:t>
      </w:r>
      <w:del w:id="8050" w:author="User" w:date="2013-08-26T10:54:00Z">
        <w:r w:rsidR="00955861" w:rsidRPr="00A22142" w:rsidDel="00ED2423">
          <w:rPr>
            <w:rFonts w:ascii="SimSun" w:hAnsi="SimSun" w:hint="eastAsia"/>
            <w:sz w:val="22"/>
            <w:rPrChange w:id="8051" w:author="User" w:date="2013-08-27T19:07:00Z">
              <w:rPr>
                <w:rFonts w:ascii="SimSun" w:hAnsi="SimSun" w:hint="eastAsia"/>
                <w:szCs w:val="21"/>
              </w:rPr>
            </w:rPrChange>
          </w:rPr>
          <w:delText>其</w:delText>
        </w:r>
      </w:del>
      <w:ins w:id="8052" w:author="User" w:date="2013-08-26T10:54:00Z">
        <w:r w:rsidR="00ED2423" w:rsidRPr="00A22142">
          <w:rPr>
            <w:rFonts w:ascii="SimSun" w:hAnsi="SimSun" w:hint="eastAsia"/>
            <w:sz w:val="22"/>
            <w:rPrChange w:id="8053" w:author="User" w:date="2013-08-27T19:07:00Z">
              <w:rPr>
                <w:rFonts w:ascii="SimSun" w:hAnsi="SimSun" w:hint="eastAsia"/>
                <w:szCs w:val="21"/>
              </w:rPr>
            </w:rPrChange>
          </w:rPr>
          <w:t>伊斯兰</w:t>
        </w:r>
      </w:ins>
      <w:r w:rsidR="00955861" w:rsidRPr="00A22142">
        <w:rPr>
          <w:rFonts w:ascii="SimSun" w:hAnsi="SimSun" w:hint="eastAsia"/>
          <w:sz w:val="22"/>
          <w:rPrChange w:id="8054" w:author="User" w:date="2013-08-27T19:07:00Z">
            <w:rPr>
              <w:rFonts w:ascii="SimSun" w:hAnsi="SimSun" w:hint="eastAsia"/>
              <w:szCs w:val="21"/>
            </w:rPr>
          </w:rPrChange>
        </w:rPr>
        <w:t>所蕴含的宗教及道德文化的宝藏，至于</w:t>
      </w:r>
      <w:r w:rsidR="0001603B" w:rsidRPr="00A22142">
        <w:rPr>
          <w:rFonts w:ascii="SimSun" w:hAnsi="SimSun" w:hint="eastAsia"/>
          <w:sz w:val="22"/>
          <w:rPrChange w:id="8055" w:author="User" w:date="2013-08-27T19:07:00Z">
            <w:rPr>
              <w:rFonts w:ascii="SimSun" w:hAnsi="SimSun" w:hint="eastAsia"/>
              <w:szCs w:val="21"/>
            </w:rPr>
          </w:rPrChange>
        </w:rPr>
        <w:t>女</w:t>
      </w:r>
      <w:r w:rsidR="00955861" w:rsidRPr="00A22142">
        <w:rPr>
          <w:rFonts w:ascii="SimSun" w:hAnsi="SimSun" w:hint="eastAsia"/>
          <w:sz w:val="22"/>
          <w:rPrChange w:id="8056" w:author="User" w:date="2013-08-27T19:07:00Z">
            <w:rPr>
              <w:rFonts w:ascii="SimSun" w:hAnsi="SimSun" w:hint="eastAsia"/>
              <w:szCs w:val="21"/>
            </w:rPr>
          </w:rPrChange>
        </w:rPr>
        <w:t>人</w:t>
      </w:r>
      <w:r w:rsidR="0001603B" w:rsidRPr="00A22142">
        <w:rPr>
          <w:rFonts w:ascii="SimSun" w:hAnsi="SimSun" w:hint="eastAsia"/>
          <w:sz w:val="22"/>
          <w:rPrChange w:id="8057" w:author="User" w:date="2013-08-27T19:07:00Z">
            <w:rPr>
              <w:rFonts w:ascii="SimSun" w:hAnsi="SimSun" w:hint="eastAsia"/>
              <w:szCs w:val="21"/>
            </w:rPr>
          </w:rPrChange>
        </w:rPr>
        <w:t>，</w:t>
      </w:r>
      <w:ins w:id="8058" w:author="User" w:date="2013-08-26T10:54:00Z">
        <w:r w:rsidR="00ED2423" w:rsidRPr="00A22142">
          <w:rPr>
            <w:rFonts w:ascii="SimSun" w:hAnsi="SimSun" w:hint="eastAsia"/>
            <w:sz w:val="22"/>
            <w:rPrChange w:id="8059" w:author="User" w:date="2013-08-27T19:07:00Z">
              <w:rPr>
                <w:rFonts w:ascii="SimSun" w:hAnsi="SimSun" w:hint="eastAsia"/>
                <w:szCs w:val="21"/>
              </w:rPr>
            </w:rPrChange>
          </w:rPr>
          <w:t>他们</w:t>
        </w:r>
      </w:ins>
      <w:ins w:id="8060" w:author="User" w:date="2013-08-14T20:07:00Z">
        <w:r w:rsidR="00C32D49" w:rsidRPr="00A22142">
          <w:rPr>
            <w:rFonts w:ascii="SimSun" w:hAnsi="SimSun" w:hint="eastAsia"/>
            <w:sz w:val="22"/>
            <w:rPrChange w:id="8061" w:author="User" w:date="2013-08-27T19:07:00Z">
              <w:rPr>
                <w:rFonts w:ascii="SimSun" w:hAnsi="SimSun" w:hint="eastAsia"/>
                <w:szCs w:val="21"/>
              </w:rPr>
            </w:rPrChange>
          </w:rPr>
          <w:t>目的在于</w:t>
        </w:r>
      </w:ins>
      <w:del w:id="8062" w:author="User" w:date="2013-08-14T20:07:00Z">
        <w:r w:rsidR="00776EF5" w:rsidRPr="00A22142" w:rsidDel="00C32D49">
          <w:rPr>
            <w:rFonts w:ascii="SimSun" w:hAnsi="SimSun" w:hint="eastAsia"/>
            <w:sz w:val="22"/>
            <w:rPrChange w:id="8063" w:author="User" w:date="2013-08-27T19:07:00Z">
              <w:rPr>
                <w:rFonts w:ascii="SimSun" w:hAnsi="SimSun" w:hint="eastAsia"/>
                <w:szCs w:val="21"/>
              </w:rPr>
            </w:rPrChange>
          </w:rPr>
          <w:delText>就</w:delText>
        </w:r>
      </w:del>
      <w:r w:rsidR="00776EF5" w:rsidRPr="00A22142">
        <w:rPr>
          <w:rFonts w:ascii="SimSun" w:hAnsi="SimSun" w:hint="eastAsia"/>
          <w:sz w:val="22"/>
          <w:rPrChange w:id="8064" w:author="User" w:date="2013-08-27T19:07:00Z">
            <w:rPr>
              <w:rFonts w:ascii="SimSun" w:hAnsi="SimSun" w:hint="eastAsia"/>
              <w:szCs w:val="21"/>
            </w:rPr>
          </w:rPrChange>
        </w:rPr>
        <w:t>将她</w:t>
      </w:r>
      <w:ins w:id="8065" w:author="User" w:date="2013-08-14T20:07:00Z">
        <w:r w:rsidR="00C32D49" w:rsidRPr="00A22142">
          <w:rPr>
            <w:rFonts w:ascii="SimSun" w:hAnsi="SimSun" w:hint="eastAsia"/>
            <w:sz w:val="22"/>
            <w:rPrChange w:id="8066" w:author="User" w:date="2013-08-27T19:07:00Z">
              <w:rPr>
                <w:rFonts w:ascii="SimSun" w:hAnsi="SimSun" w:hint="eastAsia"/>
                <w:szCs w:val="21"/>
              </w:rPr>
            </w:rPrChange>
          </w:rPr>
          <w:t>们</w:t>
        </w:r>
      </w:ins>
      <w:r w:rsidR="00776EF5" w:rsidRPr="00A22142">
        <w:rPr>
          <w:rFonts w:ascii="SimSun" w:hAnsi="SimSun" w:hint="eastAsia"/>
          <w:sz w:val="22"/>
          <w:rPrChange w:id="8067" w:author="User" w:date="2013-08-27T19:07:00Z">
            <w:rPr>
              <w:rFonts w:ascii="SimSun" w:hAnsi="SimSun" w:hint="eastAsia"/>
              <w:szCs w:val="21"/>
            </w:rPr>
          </w:rPrChange>
        </w:rPr>
        <w:t>的面纱及</w:t>
      </w:r>
      <w:r w:rsidR="00333ECA" w:rsidRPr="00A22142">
        <w:rPr>
          <w:rFonts w:ascii="SimSun" w:hAnsi="SimSun" w:hint="eastAsia"/>
          <w:sz w:val="22"/>
          <w:rPrChange w:id="8068" w:author="User" w:date="2013-08-27T19:07:00Z">
            <w:rPr>
              <w:rFonts w:ascii="SimSun" w:hAnsi="SimSun" w:hint="eastAsia"/>
              <w:szCs w:val="21"/>
            </w:rPr>
          </w:rPrChange>
        </w:rPr>
        <w:t>有相同功效的</w:t>
      </w:r>
      <w:del w:id="8069" w:author="User" w:date="2013-08-26T10:54:00Z">
        <w:r w:rsidR="00776EF5" w:rsidRPr="00A22142" w:rsidDel="00ED2423">
          <w:rPr>
            <w:rFonts w:ascii="SimSun" w:hAnsi="SimSun" w:hint="eastAsia"/>
            <w:sz w:val="22"/>
            <w:rPrChange w:id="8070" w:author="User" w:date="2013-08-27T19:07:00Z">
              <w:rPr>
                <w:rFonts w:ascii="SimSun" w:hAnsi="SimSun" w:hint="eastAsia"/>
                <w:szCs w:val="21"/>
              </w:rPr>
            </w:rPrChange>
          </w:rPr>
          <w:delText>（</w:delText>
        </w:r>
      </w:del>
      <w:r w:rsidR="00776EF5" w:rsidRPr="00A22142">
        <w:rPr>
          <w:rFonts w:ascii="SimSun" w:hAnsi="SimSun" w:hint="eastAsia"/>
          <w:sz w:val="22"/>
          <w:rPrChange w:id="8071" w:author="User" w:date="2013-08-27T19:07:00Z">
            <w:rPr>
              <w:rFonts w:ascii="SimSun" w:hAnsi="SimSun" w:hint="eastAsia"/>
              <w:szCs w:val="21"/>
            </w:rPr>
          </w:rPrChange>
        </w:rPr>
        <w:t>长袍</w:t>
      </w:r>
      <w:del w:id="8072" w:author="User" w:date="2013-08-26T10:54:00Z">
        <w:r w:rsidR="00776EF5" w:rsidRPr="00A22142" w:rsidDel="00ED2423">
          <w:rPr>
            <w:rFonts w:ascii="SimSun" w:hAnsi="SimSun" w:hint="eastAsia"/>
            <w:sz w:val="22"/>
            <w:rPrChange w:id="8073" w:author="User" w:date="2013-08-27T19:07:00Z">
              <w:rPr>
                <w:rFonts w:ascii="SimSun" w:hAnsi="SimSun" w:hint="eastAsia"/>
                <w:szCs w:val="21"/>
              </w:rPr>
            </w:rPrChange>
          </w:rPr>
          <w:delText>）</w:delText>
        </w:r>
      </w:del>
      <w:r w:rsidR="00975558" w:rsidRPr="00A22142">
        <w:rPr>
          <w:rFonts w:ascii="SimSun" w:hAnsi="SimSun" w:hint="eastAsia"/>
          <w:sz w:val="22"/>
          <w:rPrChange w:id="8074" w:author="User" w:date="2013-08-27T19:07:00Z">
            <w:rPr>
              <w:rFonts w:ascii="SimSun" w:hAnsi="SimSun" w:hint="eastAsia"/>
              <w:szCs w:val="21"/>
            </w:rPr>
          </w:rPrChange>
        </w:rPr>
        <w:t>揭</w:t>
      </w:r>
      <w:r w:rsidR="00333ECA" w:rsidRPr="00A22142">
        <w:rPr>
          <w:rFonts w:ascii="SimSun" w:hAnsi="SimSun" w:hint="eastAsia"/>
          <w:sz w:val="22"/>
          <w:rPrChange w:id="8075" w:author="User" w:date="2013-08-27T19:07:00Z">
            <w:rPr>
              <w:rFonts w:ascii="SimSun" w:hAnsi="SimSun" w:hint="eastAsia"/>
              <w:szCs w:val="21"/>
            </w:rPr>
          </w:rPrChange>
        </w:rPr>
        <w:t>去</w:t>
      </w:r>
      <w:r w:rsidR="0001603B" w:rsidRPr="00A22142">
        <w:rPr>
          <w:rFonts w:ascii="SimSun" w:hAnsi="SimSun" w:hint="eastAsia"/>
          <w:sz w:val="22"/>
          <w:rPrChange w:id="8076" w:author="User" w:date="2013-08-27T19:07:00Z">
            <w:rPr>
              <w:rFonts w:ascii="SimSun" w:hAnsi="SimSun" w:hint="eastAsia"/>
              <w:szCs w:val="21"/>
            </w:rPr>
          </w:rPrChange>
        </w:rPr>
        <w:t>——</w:t>
      </w:r>
      <w:ins w:id="8077" w:author="User" w:date="2013-08-26T10:54:00Z">
        <w:r w:rsidR="00ED2423" w:rsidRPr="00A22142">
          <w:rPr>
            <w:rFonts w:ascii="SimSun" w:hAnsi="SimSun" w:hint="eastAsia"/>
            <w:sz w:val="22"/>
            <w:rPrChange w:id="8078" w:author="User" w:date="2013-08-27T19:07:00Z">
              <w:rPr>
                <w:rFonts w:ascii="SimSun" w:hAnsi="SimSun" w:hint="eastAsia"/>
                <w:szCs w:val="21"/>
              </w:rPr>
            </w:rPrChange>
          </w:rPr>
          <w:t>让她们</w:t>
        </w:r>
      </w:ins>
      <w:del w:id="8079" w:author="User" w:date="2013-08-26T10:54:00Z">
        <w:r w:rsidR="0001603B" w:rsidRPr="00A22142" w:rsidDel="00ED2423">
          <w:rPr>
            <w:rFonts w:ascii="SimSun" w:hAnsi="SimSun" w:hint="eastAsia"/>
            <w:sz w:val="22"/>
            <w:rPrChange w:id="8080" w:author="User" w:date="2013-08-27T19:07:00Z">
              <w:rPr>
                <w:rFonts w:ascii="SimSun" w:hAnsi="SimSun" w:hint="eastAsia"/>
                <w:szCs w:val="21"/>
              </w:rPr>
            </w:rPrChange>
          </w:rPr>
          <w:delText>指</w:delText>
        </w:r>
      </w:del>
      <w:r w:rsidR="0001603B" w:rsidRPr="00A22142">
        <w:rPr>
          <w:rFonts w:ascii="SimSun" w:hAnsi="SimSun" w:hint="eastAsia"/>
          <w:sz w:val="22"/>
          <w:rPrChange w:id="8081" w:author="User" w:date="2013-08-27T19:07:00Z">
            <w:rPr>
              <w:rFonts w:ascii="SimSun" w:hAnsi="SimSun" w:hint="eastAsia"/>
              <w:szCs w:val="21"/>
            </w:rPr>
          </w:rPrChange>
        </w:rPr>
        <w:t>暴露羞体</w:t>
      </w:r>
      <w:del w:id="8082" w:author="User" w:date="2013-08-26T10:55:00Z">
        <w:r w:rsidR="0001603B" w:rsidRPr="00A22142" w:rsidDel="00ED2423">
          <w:rPr>
            <w:rFonts w:ascii="SimSun" w:hAnsi="SimSun" w:hint="eastAsia"/>
            <w:sz w:val="22"/>
            <w:rPrChange w:id="8083" w:author="User" w:date="2013-08-27T19:07:00Z">
              <w:rPr>
                <w:rFonts w:ascii="SimSun" w:hAnsi="SimSun" w:hint="eastAsia"/>
                <w:szCs w:val="21"/>
              </w:rPr>
            </w:rPrChange>
          </w:rPr>
          <w:delText>和</w:delText>
        </w:r>
      </w:del>
      <w:ins w:id="8084" w:author="User" w:date="2013-08-26T10:55:00Z">
        <w:r w:rsidR="00ED2423" w:rsidRPr="00A22142">
          <w:rPr>
            <w:rFonts w:ascii="SimSun" w:hAnsi="SimSun" w:hint="eastAsia"/>
            <w:sz w:val="22"/>
            <w:rPrChange w:id="8085" w:author="User" w:date="2013-08-27T19:07:00Z">
              <w:rPr>
                <w:rFonts w:ascii="SimSun" w:hAnsi="SimSun" w:hint="eastAsia"/>
                <w:szCs w:val="21"/>
              </w:rPr>
            </w:rPrChange>
          </w:rPr>
          <w:t>、</w:t>
        </w:r>
      </w:ins>
      <w:r w:rsidR="0001603B" w:rsidRPr="00A22142">
        <w:rPr>
          <w:rFonts w:ascii="SimSun" w:hAnsi="SimSun" w:hint="eastAsia"/>
          <w:sz w:val="22"/>
          <w:rPrChange w:id="8086" w:author="User" w:date="2013-08-27T19:07:00Z">
            <w:rPr>
              <w:rFonts w:ascii="SimSun" w:hAnsi="SimSun" w:hint="eastAsia"/>
              <w:szCs w:val="21"/>
            </w:rPr>
          </w:rPrChange>
        </w:rPr>
        <w:t>堕落</w:t>
      </w:r>
      <w:ins w:id="8087" w:author="User" w:date="2013-08-26T10:55:00Z">
        <w:r w:rsidR="00ED2423" w:rsidRPr="00A22142">
          <w:rPr>
            <w:rFonts w:ascii="SimSun" w:hAnsi="SimSun" w:hint="eastAsia"/>
            <w:sz w:val="22"/>
            <w:rPrChange w:id="8088" w:author="User" w:date="2013-08-27T19:07:00Z">
              <w:rPr>
                <w:rFonts w:ascii="SimSun" w:hAnsi="SimSun" w:hint="eastAsia"/>
                <w:szCs w:val="21"/>
              </w:rPr>
            </w:rPrChange>
          </w:rPr>
          <w:t>下流</w:t>
        </w:r>
      </w:ins>
      <w:r w:rsidR="0001603B" w:rsidRPr="00A22142">
        <w:rPr>
          <w:rFonts w:ascii="SimSun" w:hAnsi="SimSun" w:hint="eastAsia"/>
          <w:sz w:val="22"/>
          <w:rPrChange w:id="8089" w:author="User" w:date="2013-08-27T19:07:00Z">
            <w:rPr>
              <w:rFonts w:ascii="SimSun" w:hAnsi="SimSun" w:hint="eastAsia"/>
              <w:szCs w:val="21"/>
            </w:rPr>
          </w:rPrChange>
        </w:rPr>
        <w:t>。</w:t>
      </w:r>
      <w:ins w:id="8090" w:author="User" w:date="2013-09-02T19:43:00Z">
        <w:r w:rsidR="008B02CC">
          <w:rPr>
            <w:rFonts w:ascii="SimSun" w:hAnsi="SimSun" w:hint="eastAsia"/>
            <w:sz w:val="22"/>
          </w:rPr>
          <w:t>”</w:t>
        </w:r>
      </w:ins>
    </w:p>
    <w:p w:rsidR="0001603B" w:rsidRPr="00A22142" w:rsidRDefault="00590C3F">
      <w:pPr>
        <w:pStyle w:val="ListParagraph"/>
        <w:tabs>
          <w:tab w:val="left" w:pos="142"/>
        </w:tabs>
        <w:spacing w:line="480" w:lineRule="auto"/>
        <w:ind w:firstLineChars="0"/>
        <w:rPr>
          <w:rFonts w:ascii="SimSun" w:hAnsi="SimSun"/>
          <w:sz w:val="22"/>
          <w:rPrChange w:id="8091" w:author="User" w:date="2013-08-27T19:07:00Z">
            <w:rPr>
              <w:rFonts w:ascii="SimSun" w:hAnsi="SimSun"/>
              <w:szCs w:val="21"/>
            </w:rPr>
          </w:rPrChange>
        </w:rPr>
        <w:pPrChange w:id="8092" w:author="User" w:date="2013-09-02T19:44:00Z">
          <w:pPr>
            <w:pStyle w:val="ListParagraph"/>
            <w:tabs>
              <w:tab w:val="left" w:pos="142"/>
            </w:tabs>
            <w:ind w:firstLineChars="0"/>
          </w:pPr>
        </w:pPrChange>
      </w:pPr>
      <w:ins w:id="8093" w:author="User" w:date="2013-08-27T20:38:00Z">
        <w:r>
          <w:rPr>
            <w:rFonts w:ascii="SimSun" w:hAnsi="SimSun" w:hint="eastAsia"/>
            <w:sz w:val="22"/>
          </w:rPr>
          <w:t xml:space="preserve"> </w:t>
        </w:r>
      </w:ins>
      <w:r w:rsidR="00955861" w:rsidRPr="00A22142">
        <w:rPr>
          <w:rFonts w:ascii="SimSun" w:hAnsi="SimSun" w:hint="eastAsia"/>
          <w:sz w:val="22"/>
          <w:rPrChange w:id="8094" w:author="User" w:date="2013-08-27T19:07:00Z">
            <w:rPr>
              <w:rFonts w:ascii="SimSun" w:hAnsi="SimSun" w:hint="eastAsia"/>
              <w:szCs w:val="21"/>
            </w:rPr>
          </w:rPrChange>
        </w:rPr>
        <w:t>如果</w:t>
      </w:r>
      <w:del w:id="8095" w:author="User" w:date="2013-08-17T08:55:00Z">
        <w:r w:rsidR="00955861" w:rsidRPr="00A22142" w:rsidDel="0058424F">
          <w:rPr>
            <w:rFonts w:ascii="SimSun" w:hAnsi="SimSun" w:hint="eastAsia"/>
            <w:sz w:val="22"/>
            <w:rPrChange w:id="8096" w:author="User" w:date="2013-08-27T19:07:00Z">
              <w:rPr>
                <w:rFonts w:ascii="SimSun" w:hAnsi="SimSun" w:hint="eastAsia"/>
                <w:szCs w:val="21"/>
              </w:rPr>
            </w:rPrChange>
          </w:rPr>
          <w:delText>他们</w:delText>
        </w:r>
      </w:del>
      <w:ins w:id="8097" w:author="User" w:date="2013-08-17T08:55:00Z">
        <w:r w:rsidR="0058424F" w:rsidRPr="00A22142">
          <w:rPr>
            <w:rFonts w:hint="eastAsia"/>
            <w:sz w:val="22"/>
            <w:lang w:val="en-GB" w:bidi="ar-SA"/>
            <w:rPrChange w:id="8098" w:author="User" w:date="2013-08-27T19:07:00Z">
              <w:rPr>
                <w:rFonts w:hint="eastAsia"/>
                <w:lang w:val="en-GB" w:bidi="ar-SA"/>
              </w:rPr>
            </w:rPrChange>
          </w:rPr>
          <w:t>那些人的目的</w:t>
        </w:r>
      </w:ins>
      <w:r w:rsidR="00955861" w:rsidRPr="00A22142">
        <w:rPr>
          <w:rFonts w:ascii="SimSun" w:hAnsi="SimSun" w:hint="eastAsia"/>
          <w:sz w:val="22"/>
          <w:rPrChange w:id="8099" w:author="User" w:date="2013-08-27T19:07:00Z">
            <w:rPr>
              <w:rFonts w:ascii="SimSun" w:hAnsi="SimSun" w:hint="eastAsia"/>
              <w:szCs w:val="21"/>
            </w:rPr>
          </w:rPrChange>
        </w:rPr>
        <w:t>真是</w:t>
      </w:r>
      <w:del w:id="8100" w:author="User" w:date="2013-08-17T08:55:00Z">
        <w:r w:rsidR="00955861" w:rsidRPr="00A22142" w:rsidDel="0058424F">
          <w:rPr>
            <w:rFonts w:ascii="SimSun" w:hAnsi="SimSun" w:hint="eastAsia"/>
            <w:sz w:val="22"/>
            <w:rPrChange w:id="8101" w:author="User" w:date="2013-08-27T19:07:00Z">
              <w:rPr>
                <w:rFonts w:ascii="SimSun" w:hAnsi="SimSun" w:hint="eastAsia"/>
                <w:szCs w:val="21"/>
              </w:rPr>
            </w:rPrChange>
          </w:rPr>
          <w:delText>因为</w:delText>
        </w:r>
      </w:del>
      <w:ins w:id="8102" w:author="User" w:date="2013-08-17T08:55:00Z">
        <w:r w:rsidR="0058424F" w:rsidRPr="00A22142">
          <w:rPr>
            <w:rFonts w:ascii="SimSun" w:hAnsi="SimSun" w:hint="eastAsia"/>
            <w:sz w:val="22"/>
            <w:rPrChange w:id="8103" w:author="User" w:date="2013-08-27T19:07:00Z">
              <w:rPr>
                <w:rFonts w:ascii="SimSun" w:hAnsi="SimSun" w:hint="eastAsia"/>
                <w:szCs w:val="21"/>
              </w:rPr>
            </w:rPrChange>
          </w:rPr>
          <w:t>为了</w:t>
        </w:r>
      </w:ins>
      <w:r w:rsidR="00955861" w:rsidRPr="00A22142">
        <w:rPr>
          <w:rFonts w:ascii="SimSun" w:hAnsi="SimSun" w:hint="eastAsia"/>
          <w:sz w:val="22"/>
          <w:rPrChange w:id="8104" w:author="User" w:date="2013-08-27T19:07:00Z">
            <w:rPr>
              <w:rFonts w:ascii="SimSun" w:hAnsi="SimSun" w:hint="eastAsia"/>
              <w:szCs w:val="21"/>
            </w:rPr>
          </w:rPrChange>
        </w:rPr>
        <w:t>重视</w:t>
      </w:r>
      <w:del w:id="8105" w:author="User" w:date="2013-08-17T08:55:00Z">
        <w:r w:rsidR="0001603B" w:rsidRPr="00A22142" w:rsidDel="0058424F">
          <w:rPr>
            <w:rFonts w:ascii="SimSun" w:hAnsi="SimSun" w:hint="eastAsia"/>
            <w:sz w:val="22"/>
            <w:rPrChange w:id="8106" w:author="User" w:date="2013-08-27T19:07:00Z">
              <w:rPr>
                <w:rFonts w:ascii="SimSun" w:hAnsi="SimSun" w:hint="eastAsia"/>
                <w:szCs w:val="21"/>
              </w:rPr>
            </w:rPrChange>
          </w:rPr>
          <w:delText>女</w:delText>
        </w:r>
        <w:r w:rsidR="00955861" w:rsidRPr="00A22142" w:rsidDel="0058424F">
          <w:rPr>
            <w:rFonts w:ascii="SimSun" w:hAnsi="SimSun" w:hint="eastAsia"/>
            <w:sz w:val="22"/>
            <w:rPrChange w:id="8107" w:author="User" w:date="2013-08-27T19:07:00Z">
              <w:rPr>
                <w:rFonts w:ascii="SimSun" w:hAnsi="SimSun" w:hint="eastAsia"/>
                <w:szCs w:val="21"/>
              </w:rPr>
            </w:rPrChange>
          </w:rPr>
          <w:delText>人</w:delText>
        </w:r>
      </w:del>
      <w:ins w:id="8108" w:author="User" w:date="2013-08-17T08:55:00Z">
        <w:r w:rsidR="0058424F" w:rsidRPr="00A22142">
          <w:rPr>
            <w:rFonts w:ascii="SimSun" w:hAnsi="SimSun" w:hint="eastAsia"/>
            <w:sz w:val="22"/>
            <w:rPrChange w:id="8109" w:author="User" w:date="2013-08-27T19:07:00Z">
              <w:rPr>
                <w:rFonts w:ascii="SimSun" w:hAnsi="SimSun" w:hint="eastAsia"/>
                <w:szCs w:val="21"/>
              </w:rPr>
            </w:rPrChange>
          </w:rPr>
          <w:t>妇女的权利，那么，他们</w:t>
        </w:r>
      </w:ins>
      <w:r w:rsidR="00955861" w:rsidRPr="00A22142">
        <w:rPr>
          <w:rFonts w:ascii="SimSun" w:hAnsi="SimSun" w:hint="eastAsia"/>
          <w:sz w:val="22"/>
          <w:rPrChange w:id="8110" w:author="User" w:date="2013-08-27T19:07:00Z">
            <w:rPr>
              <w:rFonts w:ascii="SimSun" w:hAnsi="SimSun" w:hint="eastAsia"/>
              <w:szCs w:val="21"/>
            </w:rPr>
          </w:rPrChange>
        </w:rPr>
        <w:t>就</w:t>
      </w:r>
      <w:r w:rsidR="0001603B" w:rsidRPr="00A22142">
        <w:rPr>
          <w:rFonts w:ascii="SimSun" w:hAnsi="SimSun" w:hint="eastAsia"/>
          <w:sz w:val="22"/>
          <w:rPrChange w:id="8111" w:author="User" w:date="2013-08-27T19:07:00Z">
            <w:rPr>
              <w:rFonts w:ascii="SimSun" w:hAnsi="SimSun" w:hint="eastAsia"/>
              <w:szCs w:val="21"/>
            </w:rPr>
          </w:rPrChange>
        </w:rPr>
        <w:t>不会只在特定的年龄阶段</w:t>
      </w:r>
      <w:ins w:id="8112" w:author="User" w:date="2013-08-17T08:56:00Z">
        <w:r w:rsidR="0058424F" w:rsidRPr="00A22142">
          <w:rPr>
            <w:rFonts w:ascii="SimSun" w:hAnsi="SimSun" w:hint="eastAsia"/>
            <w:sz w:val="22"/>
            <w:rPrChange w:id="8113" w:author="User" w:date="2013-08-27T19:07:00Z">
              <w:rPr>
                <w:rFonts w:ascii="SimSun" w:hAnsi="SimSun" w:hint="eastAsia"/>
                <w:szCs w:val="21"/>
              </w:rPr>
            </w:rPrChange>
          </w:rPr>
          <w:t>去</w:t>
        </w:r>
      </w:ins>
      <w:r w:rsidR="0001603B" w:rsidRPr="00A22142">
        <w:rPr>
          <w:rFonts w:ascii="SimSun" w:hAnsi="SimSun" w:hint="eastAsia"/>
          <w:sz w:val="22"/>
          <w:rPrChange w:id="8114" w:author="User" w:date="2013-08-27T19:07:00Z">
            <w:rPr>
              <w:rFonts w:ascii="SimSun" w:hAnsi="SimSun" w:hint="eastAsia"/>
              <w:szCs w:val="21"/>
            </w:rPr>
          </w:rPrChange>
        </w:rPr>
        <w:t>索求</w:t>
      </w:r>
      <w:del w:id="8115" w:author="User" w:date="2013-08-17T08:56:00Z">
        <w:r w:rsidR="0001603B" w:rsidRPr="00A22142" w:rsidDel="0058424F">
          <w:rPr>
            <w:rFonts w:ascii="SimSun" w:hAnsi="SimSun" w:hint="eastAsia"/>
            <w:sz w:val="22"/>
            <w:rPrChange w:id="8116" w:author="User" w:date="2013-08-27T19:07:00Z">
              <w:rPr>
                <w:rFonts w:ascii="SimSun" w:hAnsi="SimSun" w:hint="eastAsia"/>
                <w:szCs w:val="21"/>
              </w:rPr>
            </w:rPrChange>
          </w:rPr>
          <w:delText>她</w:delText>
        </w:r>
      </w:del>
      <w:ins w:id="8117" w:author="User" w:date="2013-08-17T08:56:00Z">
        <w:r w:rsidR="0058424F" w:rsidRPr="00A22142">
          <w:rPr>
            <w:rFonts w:ascii="SimSun" w:hAnsi="SimSun" w:hint="eastAsia"/>
            <w:sz w:val="22"/>
            <w:rPrChange w:id="8118" w:author="User" w:date="2013-08-27T19:07:00Z">
              <w:rPr>
                <w:rFonts w:ascii="SimSun" w:hAnsi="SimSun" w:hint="eastAsia"/>
                <w:szCs w:val="21"/>
              </w:rPr>
            </w:rPrChange>
          </w:rPr>
          <w:t>妇女</w:t>
        </w:r>
      </w:ins>
      <w:r w:rsidR="0001603B" w:rsidRPr="00A22142">
        <w:rPr>
          <w:rFonts w:ascii="SimSun" w:hAnsi="SimSun" w:hint="eastAsia"/>
          <w:sz w:val="22"/>
          <w:rPrChange w:id="8119" w:author="User" w:date="2013-08-27T19:07:00Z">
            <w:rPr>
              <w:rFonts w:ascii="SimSun" w:hAnsi="SimSun" w:hint="eastAsia"/>
              <w:szCs w:val="21"/>
            </w:rPr>
          </w:rPrChange>
        </w:rPr>
        <w:t>的权利，而在其它年龄阶段</w:t>
      </w:r>
      <w:del w:id="8120" w:author="User" w:date="2013-08-17T08:56:00Z">
        <w:r w:rsidR="0001603B" w:rsidRPr="00A22142" w:rsidDel="0058424F">
          <w:rPr>
            <w:rFonts w:ascii="SimSun" w:hAnsi="SimSun" w:hint="eastAsia"/>
            <w:sz w:val="22"/>
            <w:rPrChange w:id="8121" w:author="User" w:date="2013-08-27T19:07:00Z">
              <w:rPr>
                <w:rFonts w:ascii="SimSun" w:hAnsi="SimSun" w:hint="eastAsia"/>
                <w:szCs w:val="21"/>
              </w:rPr>
            </w:rPrChange>
          </w:rPr>
          <w:delText>将她</w:delText>
        </w:r>
      </w:del>
      <w:r w:rsidR="0001603B" w:rsidRPr="00A22142">
        <w:rPr>
          <w:rFonts w:ascii="SimSun" w:hAnsi="SimSun" w:hint="eastAsia"/>
          <w:sz w:val="22"/>
          <w:rPrChange w:id="8122" w:author="User" w:date="2013-08-27T19:07:00Z">
            <w:rPr>
              <w:rFonts w:ascii="SimSun" w:hAnsi="SimSun" w:hint="eastAsia"/>
              <w:szCs w:val="21"/>
            </w:rPr>
          </w:rPrChange>
        </w:rPr>
        <w:t>弃之不顾，</w:t>
      </w:r>
      <w:r w:rsidR="0023783D" w:rsidRPr="00A22142">
        <w:rPr>
          <w:rFonts w:ascii="SimSun" w:hAnsi="SimSun" w:hint="eastAsia"/>
          <w:sz w:val="22"/>
          <w:rPrChange w:id="8123" w:author="User" w:date="2013-08-27T19:07:00Z">
            <w:rPr>
              <w:rFonts w:ascii="SimSun" w:hAnsi="SimSun" w:hint="eastAsia"/>
              <w:szCs w:val="21"/>
            </w:rPr>
          </w:rPrChange>
        </w:rPr>
        <w:t>特别是</w:t>
      </w:r>
      <w:del w:id="8124" w:author="User" w:date="2013-08-17T08:56:00Z">
        <w:r w:rsidR="0023783D" w:rsidRPr="00A22142" w:rsidDel="0058424F">
          <w:rPr>
            <w:rFonts w:ascii="SimSun" w:hAnsi="SimSun" w:hint="eastAsia"/>
            <w:sz w:val="22"/>
            <w:rPrChange w:id="8125" w:author="User" w:date="2013-08-27T19:07:00Z">
              <w:rPr>
                <w:rFonts w:ascii="SimSun" w:hAnsi="SimSun" w:hint="eastAsia"/>
                <w:szCs w:val="21"/>
              </w:rPr>
            </w:rPrChange>
          </w:rPr>
          <w:delText>当她</w:delText>
        </w:r>
      </w:del>
      <w:ins w:id="8126" w:author="User" w:date="2013-08-17T08:56:00Z">
        <w:r w:rsidR="0058424F" w:rsidRPr="00A22142">
          <w:rPr>
            <w:rFonts w:ascii="SimSun" w:hAnsi="SimSun" w:hint="eastAsia"/>
            <w:sz w:val="22"/>
            <w:rPrChange w:id="8127" w:author="User" w:date="2013-08-27T19:07:00Z">
              <w:rPr>
                <w:rFonts w:ascii="SimSun" w:hAnsi="SimSun" w:hint="eastAsia"/>
                <w:szCs w:val="21"/>
              </w:rPr>
            </w:rPrChange>
          </w:rPr>
          <w:t>一些</w:t>
        </w:r>
      </w:ins>
      <w:ins w:id="8128" w:author="User" w:date="2013-08-17T08:57:00Z">
        <w:r w:rsidR="0058424F" w:rsidRPr="00A22142">
          <w:rPr>
            <w:rFonts w:ascii="SimSun" w:hAnsi="SimSun" w:hint="eastAsia"/>
            <w:sz w:val="22"/>
            <w:rPrChange w:id="8129" w:author="User" w:date="2013-08-27T19:07:00Z">
              <w:rPr>
                <w:rFonts w:ascii="SimSun" w:hAnsi="SimSun" w:hint="eastAsia"/>
                <w:szCs w:val="21"/>
              </w:rPr>
            </w:rPrChange>
          </w:rPr>
          <w:t>已经</w:t>
        </w:r>
      </w:ins>
      <w:r w:rsidR="0023783D" w:rsidRPr="00A22142">
        <w:rPr>
          <w:rFonts w:ascii="SimSun" w:hAnsi="SimSun" w:hint="eastAsia"/>
          <w:sz w:val="22"/>
          <w:rPrChange w:id="8130" w:author="User" w:date="2013-08-27T19:07:00Z">
            <w:rPr>
              <w:rFonts w:ascii="SimSun" w:hAnsi="SimSun" w:hint="eastAsia"/>
              <w:szCs w:val="21"/>
            </w:rPr>
          </w:rPrChange>
        </w:rPr>
        <w:t>年迈及成为母亲</w:t>
      </w:r>
      <w:ins w:id="8131" w:author="User" w:date="2013-08-26T10:56:00Z">
        <w:r w:rsidR="00181EA6" w:rsidRPr="00A22142">
          <w:rPr>
            <w:rFonts w:ascii="SimSun" w:hAnsi="SimSun" w:hint="eastAsia"/>
            <w:sz w:val="22"/>
            <w:rPrChange w:id="8132" w:author="User" w:date="2013-08-27T19:07:00Z">
              <w:rPr>
                <w:rFonts w:ascii="SimSun" w:hAnsi="SimSun" w:hint="eastAsia"/>
                <w:szCs w:val="21"/>
              </w:rPr>
            </w:rPrChange>
          </w:rPr>
          <w:t>后</w:t>
        </w:r>
      </w:ins>
      <w:r w:rsidR="0023783D" w:rsidRPr="00A22142">
        <w:rPr>
          <w:rFonts w:ascii="SimSun" w:hAnsi="SimSun" w:hint="eastAsia"/>
          <w:sz w:val="22"/>
          <w:rPrChange w:id="8133" w:author="User" w:date="2013-08-27T19:07:00Z">
            <w:rPr>
              <w:rFonts w:ascii="SimSun" w:hAnsi="SimSun" w:hint="eastAsia"/>
              <w:szCs w:val="21"/>
            </w:rPr>
          </w:rPrChange>
        </w:rPr>
        <w:t>更需要关心</w:t>
      </w:r>
      <w:del w:id="8134" w:author="User" w:date="2013-08-17T08:57:00Z">
        <w:r w:rsidR="0023783D" w:rsidRPr="00A22142" w:rsidDel="0058424F">
          <w:rPr>
            <w:rFonts w:ascii="SimSun" w:hAnsi="SimSun" w:hint="eastAsia"/>
            <w:sz w:val="22"/>
            <w:rPrChange w:id="8135" w:author="User" w:date="2013-08-27T19:07:00Z">
              <w:rPr>
                <w:rFonts w:ascii="SimSun" w:hAnsi="SimSun" w:hint="eastAsia"/>
                <w:szCs w:val="21"/>
              </w:rPr>
            </w:rPrChange>
          </w:rPr>
          <w:delText>时</w:delText>
        </w:r>
      </w:del>
      <w:ins w:id="8136" w:author="User" w:date="2013-08-17T08:57:00Z">
        <w:r w:rsidR="0058424F" w:rsidRPr="00A22142">
          <w:rPr>
            <w:rFonts w:ascii="SimSun" w:hAnsi="SimSun" w:hint="eastAsia"/>
            <w:sz w:val="22"/>
            <w:rPrChange w:id="8137" w:author="User" w:date="2013-08-27T19:07:00Z">
              <w:rPr>
                <w:rFonts w:ascii="SimSun" w:hAnsi="SimSun" w:hint="eastAsia"/>
                <w:szCs w:val="21"/>
              </w:rPr>
            </w:rPrChange>
          </w:rPr>
          <w:t>的女性群体</w:t>
        </w:r>
      </w:ins>
      <w:r w:rsidR="0023783D" w:rsidRPr="00A22142">
        <w:rPr>
          <w:rFonts w:ascii="SimSun" w:hAnsi="SimSun" w:hint="eastAsia"/>
          <w:sz w:val="22"/>
          <w:rPrChange w:id="8138" w:author="User" w:date="2013-08-27T19:07:00Z">
            <w:rPr>
              <w:rFonts w:ascii="SimSun" w:hAnsi="SimSun" w:hint="eastAsia"/>
              <w:szCs w:val="21"/>
            </w:rPr>
          </w:rPrChange>
        </w:rPr>
        <w:t>，</w:t>
      </w:r>
      <w:ins w:id="8139" w:author="User" w:date="2013-08-26T10:56:00Z">
        <w:r w:rsidR="00181EA6" w:rsidRPr="00A22142">
          <w:rPr>
            <w:rFonts w:ascii="SimSun" w:hAnsi="SimSun" w:hint="eastAsia"/>
            <w:sz w:val="22"/>
            <w:rPrChange w:id="8140" w:author="User" w:date="2013-08-27T19:07:00Z">
              <w:rPr>
                <w:rFonts w:ascii="SimSun" w:hAnsi="SimSun" w:hint="eastAsia"/>
                <w:szCs w:val="21"/>
              </w:rPr>
            </w:rPrChange>
          </w:rPr>
          <w:t>他们去关注</w:t>
        </w:r>
      </w:ins>
      <w:ins w:id="8141" w:author="User" w:date="2013-08-26T10:57:00Z">
        <w:r w:rsidR="00181EA6" w:rsidRPr="00A22142">
          <w:rPr>
            <w:rFonts w:ascii="SimSun" w:hAnsi="SimSun" w:hint="eastAsia"/>
            <w:sz w:val="22"/>
            <w:rPrChange w:id="8142" w:author="User" w:date="2013-08-27T19:07:00Z">
              <w:rPr>
                <w:rFonts w:ascii="SimSun" w:hAnsi="SimSun" w:hint="eastAsia"/>
                <w:szCs w:val="21"/>
              </w:rPr>
            </w:rPrChange>
          </w:rPr>
          <w:t>了吗？</w:t>
        </w:r>
      </w:ins>
      <w:del w:id="8143" w:author="User" w:date="2013-08-26T10:57:00Z">
        <w:r w:rsidR="0023783D" w:rsidRPr="00A22142" w:rsidDel="00181EA6">
          <w:rPr>
            <w:rFonts w:ascii="SimSun" w:hAnsi="SimSun" w:hint="eastAsia"/>
            <w:sz w:val="22"/>
            <w:rPrChange w:id="8144" w:author="User" w:date="2013-08-27T19:07:00Z">
              <w:rPr>
                <w:rFonts w:ascii="SimSun" w:hAnsi="SimSun" w:hint="eastAsia"/>
                <w:szCs w:val="21"/>
              </w:rPr>
            </w:rPrChange>
          </w:rPr>
          <w:delText>她的权利在哪里？</w:delText>
        </w:r>
      </w:del>
      <w:r w:rsidR="006B78D5" w:rsidRPr="00A22142">
        <w:rPr>
          <w:rFonts w:ascii="SimSun" w:hAnsi="SimSun" w:hint="eastAsia"/>
          <w:sz w:val="22"/>
          <w:rPrChange w:id="8145" w:author="User" w:date="2013-08-27T19:07:00Z">
            <w:rPr>
              <w:rFonts w:ascii="SimSun" w:hAnsi="SimSun" w:hint="eastAsia"/>
              <w:szCs w:val="21"/>
            </w:rPr>
          </w:rPrChange>
        </w:rPr>
        <w:t>要知道，伊斯兰将善待年迈的妇女作为是对安拉的接近，</w:t>
      </w:r>
      <w:del w:id="8146" w:author="User" w:date="2013-08-17T08:58:00Z">
        <w:r w:rsidR="006B78D5" w:rsidRPr="00A22142" w:rsidDel="0058424F">
          <w:rPr>
            <w:rFonts w:ascii="SimSun" w:hAnsi="SimSun" w:hint="eastAsia"/>
            <w:sz w:val="22"/>
            <w:rPrChange w:id="8147" w:author="User" w:date="2013-08-27T19:07:00Z">
              <w:rPr>
                <w:rFonts w:ascii="SimSun" w:hAnsi="SimSun" w:hint="eastAsia"/>
                <w:szCs w:val="21"/>
              </w:rPr>
            </w:rPrChange>
          </w:rPr>
          <w:delText>值得注意</w:delText>
        </w:r>
      </w:del>
      <w:del w:id="8148" w:author="User" w:date="2013-08-26T10:59:00Z">
        <w:r w:rsidR="006B78D5" w:rsidRPr="00A22142" w:rsidDel="00181EA6">
          <w:rPr>
            <w:rFonts w:ascii="SimSun" w:hAnsi="SimSun" w:hint="eastAsia"/>
            <w:sz w:val="22"/>
            <w:rPrChange w:id="8149" w:author="User" w:date="2013-08-27T19:07:00Z">
              <w:rPr>
                <w:rFonts w:ascii="SimSun" w:hAnsi="SimSun" w:hint="eastAsia"/>
                <w:szCs w:val="21"/>
              </w:rPr>
            </w:rPrChange>
          </w:rPr>
          <w:delText>的是，这些呼吁妇女自由和</w:delText>
        </w:r>
      </w:del>
      <w:del w:id="8150" w:author="User" w:date="2013-08-17T08:57:00Z">
        <w:r w:rsidR="006B78D5" w:rsidRPr="00A22142" w:rsidDel="0058424F">
          <w:rPr>
            <w:rFonts w:ascii="SimSun" w:hAnsi="SimSun" w:hint="eastAsia"/>
            <w:sz w:val="22"/>
            <w:rPrChange w:id="8151" w:author="User" w:date="2013-08-27T19:07:00Z">
              <w:rPr>
                <w:rFonts w:ascii="SimSun" w:hAnsi="SimSun" w:hint="eastAsia"/>
                <w:szCs w:val="21"/>
              </w:rPr>
            </w:rPrChange>
          </w:rPr>
          <w:delText>她</w:delText>
        </w:r>
      </w:del>
      <w:del w:id="8152" w:author="User" w:date="2013-08-26T10:59:00Z">
        <w:r w:rsidR="006B78D5" w:rsidRPr="00A22142" w:rsidDel="00181EA6">
          <w:rPr>
            <w:rFonts w:ascii="SimSun" w:hAnsi="SimSun" w:hint="eastAsia"/>
            <w:sz w:val="22"/>
            <w:rPrChange w:id="8153" w:author="User" w:date="2013-08-27T19:07:00Z">
              <w:rPr>
                <w:rFonts w:ascii="SimSun" w:hAnsi="SimSun" w:hint="eastAsia"/>
                <w:szCs w:val="21"/>
              </w:rPr>
            </w:rPrChange>
          </w:rPr>
          <w:delText>权利的地方到处都是养老院，</w:delText>
        </w:r>
      </w:del>
      <w:del w:id="8154" w:author="User" w:date="2013-08-26T10:58:00Z">
        <w:r w:rsidR="006B78D5" w:rsidRPr="00A22142" w:rsidDel="00181EA6">
          <w:rPr>
            <w:rFonts w:ascii="SimSun" w:hAnsi="SimSun" w:hint="eastAsia"/>
            <w:sz w:val="22"/>
            <w:rPrChange w:id="8155" w:author="User" w:date="2013-08-27T19:07:00Z">
              <w:rPr>
                <w:rFonts w:ascii="SimSun" w:hAnsi="SimSun" w:hint="eastAsia"/>
                <w:szCs w:val="21"/>
              </w:rPr>
            </w:rPrChange>
          </w:rPr>
          <w:delText>与此同时</w:delText>
        </w:r>
      </w:del>
      <w:del w:id="8156" w:author="User" w:date="2013-08-26T10:59:00Z">
        <w:r w:rsidR="006B78D5" w:rsidRPr="00A22142" w:rsidDel="00181EA6">
          <w:rPr>
            <w:rFonts w:ascii="SimSun" w:hAnsi="SimSun" w:hint="eastAsia"/>
            <w:sz w:val="22"/>
            <w:rPrChange w:id="8157" w:author="User" w:date="2013-08-27T19:07:00Z">
              <w:rPr>
                <w:rFonts w:ascii="SimSun" w:hAnsi="SimSun" w:hint="eastAsia"/>
                <w:szCs w:val="21"/>
              </w:rPr>
            </w:rPrChange>
          </w:rPr>
          <w:delText>，伊斯兰</w:delText>
        </w:r>
      </w:del>
      <w:ins w:id="8158" w:author="User" w:date="2013-08-26T10:59:00Z">
        <w:r w:rsidR="00181EA6" w:rsidRPr="00A22142">
          <w:rPr>
            <w:rFonts w:ascii="SimSun" w:hAnsi="SimSun" w:hint="eastAsia"/>
            <w:sz w:val="22"/>
            <w:rPrChange w:id="8159" w:author="User" w:date="2013-08-27T19:07:00Z">
              <w:rPr>
                <w:rFonts w:ascii="SimSun" w:hAnsi="SimSun" w:hint="eastAsia"/>
                <w:szCs w:val="21"/>
              </w:rPr>
            </w:rPrChange>
          </w:rPr>
          <w:t>清高的安拉</w:t>
        </w:r>
      </w:ins>
      <w:r w:rsidR="006B78D5" w:rsidRPr="00A22142">
        <w:rPr>
          <w:rFonts w:ascii="SimSun" w:hAnsi="SimSun" w:hint="eastAsia"/>
          <w:sz w:val="22"/>
          <w:rPrChange w:id="8160" w:author="User" w:date="2013-08-27T19:07:00Z">
            <w:rPr>
              <w:rFonts w:ascii="SimSun" w:hAnsi="SimSun" w:hint="eastAsia"/>
              <w:szCs w:val="21"/>
            </w:rPr>
          </w:rPrChange>
        </w:rPr>
        <w:t>对维护这些权利</w:t>
      </w:r>
      <w:ins w:id="8161" w:author="User" w:date="2013-08-17T09:00:00Z">
        <w:r w:rsidR="0058424F" w:rsidRPr="00A22142">
          <w:rPr>
            <w:rFonts w:ascii="SimSun" w:hAnsi="SimSun" w:hint="eastAsia"/>
            <w:sz w:val="22"/>
            <w:rPrChange w:id="8162" w:author="User" w:date="2013-08-27T19:07:00Z">
              <w:rPr>
                <w:rFonts w:ascii="SimSun" w:hAnsi="SimSun" w:hint="eastAsia"/>
                <w:szCs w:val="21"/>
              </w:rPr>
            </w:rPrChange>
          </w:rPr>
          <w:t>的人</w:t>
        </w:r>
      </w:ins>
      <w:del w:id="8163" w:author="User" w:date="2013-08-17T08:59:00Z">
        <w:r w:rsidR="006B78D5" w:rsidRPr="00A22142" w:rsidDel="0058424F">
          <w:rPr>
            <w:rFonts w:ascii="SimSun" w:hAnsi="SimSun" w:hint="eastAsia"/>
            <w:sz w:val="22"/>
            <w:rPrChange w:id="8164" w:author="User" w:date="2013-08-27T19:07:00Z">
              <w:rPr>
                <w:rFonts w:ascii="SimSun" w:hAnsi="SimSun" w:hint="eastAsia"/>
                <w:szCs w:val="21"/>
              </w:rPr>
            </w:rPrChange>
          </w:rPr>
          <w:delText>的回赐定</w:delText>
        </w:r>
      </w:del>
      <w:del w:id="8165" w:author="User" w:date="2013-08-26T10:59:00Z">
        <w:r w:rsidR="006B78D5" w:rsidRPr="00A22142" w:rsidDel="00181EA6">
          <w:rPr>
            <w:rFonts w:ascii="SimSun" w:hAnsi="SimSun" w:hint="eastAsia"/>
            <w:sz w:val="22"/>
            <w:rPrChange w:id="8166" w:author="User" w:date="2013-08-27T19:07:00Z">
              <w:rPr>
                <w:rFonts w:ascii="SimSun" w:hAnsi="SimSun" w:hint="eastAsia"/>
                <w:szCs w:val="21"/>
              </w:rPr>
            </w:rPrChange>
          </w:rPr>
          <w:delText>在清高的安拉那里</w:delText>
        </w:r>
      </w:del>
      <w:ins w:id="8167" w:author="User" w:date="2013-08-17T08:59:00Z">
        <w:r w:rsidR="0058424F" w:rsidRPr="00A22142">
          <w:rPr>
            <w:rFonts w:ascii="SimSun" w:hAnsi="SimSun" w:hint="eastAsia"/>
            <w:sz w:val="22"/>
            <w:rPrChange w:id="8168" w:author="User" w:date="2013-08-27T19:07:00Z">
              <w:rPr>
                <w:rFonts w:ascii="SimSun" w:hAnsi="SimSun" w:hint="eastAsia"/>
                <w:szCs w:val="21"/>
              </w:rPr>
            </w:rPrChange>
          </w:rPr>
          <w:t>许诺</w:t>
        </w:r>
      </w:ins>
      <w:ins w:id="8169" w:author="User" w:date="2013-08-17T09:00:00Z">
        <w:r w:rsidR="0058424F" w:rsidRPr="00A22142">
          <w:rPr>
            <w:rFonts w:ascii="SimSun" w:hAnsi="SimSun" w:hint="eastAsia"/>
            <w:sz w:val="22"/>
            <w:rPrChange w:id="8170" w:author="User" w:date="2013-08-27T19:07:00Z">
              <w:rPr>
                <w:rFonts w:ascii="SimSun" w:hAnsi="SimSun" w:hint="eastAsia"/>
                <w:szCs w:val="21"/>
              </w:rPr>
            </w:rPrChange>
          </w:rPr>
          <w:t>了</w:t>
        </w:r>
      </w:ins>
      <w:ins w:id="8171" w:author="User" w:date="2013-08-17T08:59:00Z">
        <w:r w:rsidR="0058424F" w:rsidRPr="00A22142">
          <w:rPr>
            <w:rFonts w:ascii="SimSun" w:hAnsi="SimSun" w:hint="eastAsia"/>
            <w:sz w:val="22"/>
            <w:rPrChange w:id="8172" w:author="User" w:date="2013-08-27T19:07:00Z">
              <w:rPr>
                <w:rFonts w:ascii="SimSun" w:hAnsi="SimSun" w:hint="eastAsia"/>
                <w:szCs w:val="21"/>
              </w:rPr>
            </w:rPrChange>
          </w:rPr>
          <w:t>巨大</w:t>
        </w:r>
      </w:ins>
      <w:ins w:id="8173" w:author="User" w:date="2013-08-17T09:00:00Z">
        <w:r w:rsidR="0058424F" w:rsidRPr="00A22142">
          <w:rPr>
            <w:rFonts w:ascii="SimSun" w:hAnsi="SimSun" w:hint="eastAsia"/>
            <w:sz w:val="22"/>
            <w:rPrChange w:id="8174" w:author="User" w:date="2013-08-27T19:07:00Z">
              <w:rPr>
                <w:rFonts w:ascii="SimSun" w:hAnsi="SimSun" w:hint="eastAsia"/>
                <w:szCs w:val="21"/>
              </w:rPr>
            </w:rPrChange>
          </w:rPr>
          <w:t>的</w:t>
        </w:r>
      </w:ins>
      <w:ins w:id="8175" w:author="User" w:date="2013-08-17T08:59:00Z">
        <w:r w:rsidR="0058424F" w:rsidRPr="00A22142">
          <w:rPr>
            <w:rFonts w:ascii="SimSun" w:hAnsi="SimSun" w:hint="eastAsia"/>
            <w:sz w:val="22"/>
            <w:rPrChange w:id="8176" w:author="User" w:date="2013-08-27T19:07:00Z">
              <w:rPr>
                <w:rFonts w:ascii="SimSun" w:hAnsi="SimSun" w:hint="eastAsia"/>
                <w:szCs w:val="21"/>
              </w:rPr>
            </w:rPrChange>
          </w:rPr>
          <w:t>回赐</w:t>
        </w:r>
      </w:ins>
      <w:r w:rsidR="006B78D5" w:rsidRPr="00A22142">
        <w:rPr>
          <w:rFonts w:ascii="SimSun" w:hAnsi="SimSun" w:hint="eastAsia"/>
          <w:sz w:val="22"/>
          <w:rPrChange w:id="8177" w:author="User" w:date="2013-08-27T19:07:00Z">
            <w:rPr>
              <w:rFonts w:ascii="SimSun" w:hAnsi="SimSun" w:hint="eastAsia"/>
              <w:szCs w:val="21"/>
            </w:rPr>
          </w:rPrChange>
        </w:rPr>
        <w:t>，</w:t>
      </w:r>
      <w:ins w:id="8178" w:author="User" w:date="2013-08-17T08:59:00Z">
        <w:r w:rsidR="0058424F" w:rsidRPr="00A22142">
          <w:rPr>
            <w:rFonts w:ascii="SimSun" w:hAnsi="SimSun" w:hint="eastAsia"/>
            <w:sz w:val="22"/>
            <w:rPrChange w:id="8179" w:author="User" w:date="2013-08-27T19:07:00Z">
              <w:rPr>
                <w:rFonts w:ascii="SimSun" w:hAnsi="SimSun" w:hint="eastAsia"/>
                <w:szCs w:val="21"/>
              </w:rPr>
            </w:rPrChange>
          </w:rPr>
          <w:t>那</w:t>
        </w:r>
      </w:ins>
      <w:r w:rsidR="006B78D5" w:rsidRPr="00A22142">
        <w:rPr>
          <w:rFonts w:ascii="SimSun" w:hAnsi="SimSun" w:hint="eastAsia"/>
          <w:sz w:val="22"/>
          <w:rPrChange w:id="8180" w:author="User" w:date="2013-08-27T19:07:00Z">
            <w:rPr>
              <w:rFonts w:ascii="SimSun" w:hAnsi="SimSun" w:hint="eastAsia"/>
              <w:szCs w:val="21"/>
            </w:rPr>
          </w:rPrChange>
        </w:rPr>
        <w:t>是接近安拉的喜悦，</w:t>
      </w:r>
      <w:ins w:id="8181" w:author="User" w:date="2013-08-26T10:59:00Z">
        <w:r w:rsidR="00181EA6" w:rsidRPr="00A22142">
          <w:rPr>
            <w:rFonts w:ascii="SimSun" w:hAnsi="SimSun" w:hint="eastAsia"/>
            <w:sz w:val="22"/>
            <w:rPrChange w:id="8182" w:author="User" w:date="2013-08-27T19:07:00Z">
              <w:rPr>
                <w:rFonts w:ascii="SimSun" w:hAnsi="SimSun" w:hint="eastAsia"/>
                <w:szCs w:val="21"/>
              </w:rPr>
            </w:rPrChange>
          </w:rPr>
          <w:t>伊斯兰的</w:t>
        </w:r>
      </w:ins>
      <w:del w:id="8183" w:author="User" w:date="2013-08-17T09:01:00Z">
        <w:r w:rsidR="006B78D5" w:rsidRPr="00A22142" w:rsidDel="0058424F">
          <w:rPr>
            <w:rFonts w:ascii="SimSun" w:hAnsi="SimSun" w:hint="eastAsia"/>
            <w:sz w:val="22"/>
            <w:rPrChange w:id="8184" w:author="User" w:date="2013-08-27T19:07:00Z">
              <w:rPr>
                <w:rFonts w:ascii="SimSun" w:hAnsi="SimSun" w:hint="eastAsia"/>
                <w:szCs w:val="21"/>
              </w:rPr>
            </w:rPrChange>
          </w:rPr>
          <w:delText>害怕在亏妄了这些权利时的惩罚而无需宪法的制约（而宪法的疏漏无法保障权益）</w:delText>
        </w:r>
        <w:r w:rsidR="00955861" w:rsidRPr="00A22142" w:rsidDel="0058424F">
          <w:rPr>
            <w:rFonts w:ascii="SimSun" w:hAnsi="SimSun" w:hint="eastAsia"/>
            <w:sz w:val="22"/>
            <w:rPrChange w:id="8185" w:author="User" w:date="2013-08-27T19:07:00Z">
              <w:rPr>
                <w:rFonts w:ascii="SimSun" w:hAnsi="SimSun" w:hint="eastAsia"/>
                <w:szCs w:val="21"/>
              </w:rPr>
            </w:rPrChange>
          </w:rPr>
          <w:delText>，</w:delText>
        </w:r>
      </w:del>
      <w:del w:id="8186" w:author="User" w:date="2013-08-17T09:02:00Z">
        <w:r w:rsidR="006B78D5" w:rsidRPr="00A22142" w:rsidDel="0058424F">
          <w:rPr>
            <w:rFonts w:ascii="SimSun" w:hAnsi="SimSun" w:hint="eastAsia"/>
            <w:sz w:val="22"/>
            <w:rPrChange w:id="8187" w:author="User" w:date="2013-08-27T19:07:00Z">
              <w:rPr>
                <w:rFonts w:ascii="SimSun" w:hAnsi="SimSun" w:hint="eastAsia"/>
                <w:szCs w:val="21"/>
              </w:rPr>
            </w:rPrChange>
          </w:rPr>
          <w:delText>伊</w:delText>
        </w:r>
        <w:r w:rsidR="006B78D5" w:rsidRPr="00A22142" w:rsidDel="0058424F">
          <w:rPr>
            <w:rFonts w:ascii="SimSun" w:hAnsi="SimSun" w:hint="eastAsia"/>
            <w:sz w:val="22"/>
            <w:rPrChange w:id="8188" w:author="User" w:date="2013-08-27T19:07:00Z">
              <w:rPr>
                <w:rFonts w:ascii="SimSun" w:hAnsi="SimSun" w:hint="eastAsia"/>
                <w:szCs w:val="21"/>
              </w:rPr>
            </w:rPrChange>
          </w:rPr>
          <w:lastRenderedPageBreak/>
          <w:delText>斯兰所赋予的</w:delText>
        </w:r>
      </w:del>
      <w:r w:rsidR="006B78D5" w:rsidRPr="00A22142">
        <w:rPr>
          <w:rFonts w:ascii="SimSun" w:hAnsi="SimSun" w:hint="eastAsia"/>
          <w:sz w:val="22"/>
          <w:rPrChange w:id="8189" w:author="User" w:date="2013-08-27T19:07:00Z">
            <w:rPr>
              <w:rFonts w:ascii="SimSun" w:hAnsi="SimSun" w:hint="eastAsia"/>
              <w:szCs w:val="21"/>
            </w:rPr>
          </w:rPrChange>
        </w:rPr>
        <w:t>这些</w:t>
      </w:r>
      <w:ins w:id="8190" w:author="User" w:date="2013-08-17T09:02:00Z">
        <w:r w:rsidR="0058424F" w:rsidRPr="00A22142">
          <w:rPr>
            <w:rFonts w:ascii="SimSun" w:hAnsi="SimSun" w:hint="eastAsia"/>
            <w:sz w:val="22"/>
            <w:rPrChange w:id="8191" w:author="User" w:date="2013-08-27T19:07:00Z">
              <w:rPr>
                <w:rFonts w:ascii="SimSun" w:hAnsi="SimSun" w:hint="eastAsia"/>
                <w:szCs w:val="21"/>
              </w:rPr>
            </w:rPrChange>
          </w:rPr>
          <w:t>制度</w:t>
        </w:r>
      </w:ins>
      <w:r w:rsidR="006B78D5" w:rsidRPr="00A22142">
        <w:rPr>
          <w:rFonts w:ascii="SimSun" w:hAnsi="SimSun" w:hint="eastAsia"/>
          <w:sz w:val="22"/>
          <w:rPrChange w:id="8192" w:author="User" w:date="2013-08-27T19:07:00Z">
            <w:rPr>
              <w:rFonts w:ascii="SimSun" w:hAnsi="SimSun" w:hint="eastAsia"/>
              <w:szCs w:val="21"/>
            </w:rPr>
          </w:rPrChange>
        </w:rPr>
        <w:t>是多么的</w:t>
      </w:r>
      <w:del w:id="8193" w:author="User" w:date="2013-08-28T18:52:00Z">
        <w:r w:rsidR="006B78D5" w:rsidRPr="00A22142" w:rsidDel="00C57E63">
          <w:rPr>
            <w:rFonts w:ascii="SimSun" w:hAnsi="SimSun" w:hint="eastAsia"/>
            <w:sz w:val="22"/>
            <w:rPrChange w:id="8194" w:author="User" w:date="2013-08-27T19:07:00Z">
              <w:rPr>
                <w:rFonts w:ascii="SimSun" w:hAnsi="SimSun" w:hint="eastAsia"/>
                <w:szCs w:val="21"/>
              </w:rPr>
            </w:rPrChange>
          </w:rPr>
          <w:delText>美好</w:delText>
        </w:r>
      </w:del>
      <w:ins w:id="8195" w:author="User" w:date="2013-08-28T18:52:00Z">
        <w:r w:rsidR="00C57E63">
          <w:rPr>
            <w:rFonts w:ascii="SimSun" w:hAnsi="SimSun" w:hint="eastAsia"/>
            <w:sz w:val="22"/>
          </w:rPr>
          <w:t>全面</w:t>
        </w:r>
      </w:ins>
      <w:r w:rsidR="006B78D5" w:rsidRPr="00A22142">
        <w:rPr>
          <w:rFonts w:ascii="SimSun" w:hAnsi="SimSun" w:hint="eastAsia"/>
          <w:sz w:val="22"/>
          <w:rPrChange w:id="8196" w:author="User" w:date="2013-08-27T19:07:00Z">
            <w:rPr>
              <w:rFonts w:ascii="SimSun" w:hAnsi="SimSun" w:hint="eastAsia"/>
              <w:szCs w:val="21"/>
            </w:rPr>
          </w:rPrChange>
        </w:rPr>
        <w:t>，</w:t>
      </w:r>
      <w:ins w:id="8197" w:author="User" w:date="2013-09-02T19:45:00Z">
        <w:r w:rsidR="008B02CC">
          <w:rPr>
            <w:rFonts w:ascii="SimSun" w:hAnsi="SimSun" w:hint="eastAsia"/>
            <w:sz w:val="22"/>
          </w:rPr>
          <w:t>真正地做到了以人为本</w:t>
        </w:r>
      </w:ins>
      <w:del w:id="8198" w:author="User" w:date="2013-09-02T19:45:00Z">
        <w:r w:rsidR="006B78D5" w:rsidRPr="00A22142" w:rsidDel="008B02CC">
          <w:rPr>
            <w:rFonts w:ascii="SimSun" w:hAnsi="SimSun" w:hint="eastAsia"/>
            <w:sz w:val="22"/>
            <w:rPrChange w:id="8199" w:author="User" w:date="2013-08-27T19:07:00Z">
              <w:rPr>
                <w:rFonts w:ascii="SimSun" w:hAnsi="SimSun" w:hint="eastAsia"/>
                <w:szCs w:val="21"/>
              </w:rPr>
            </w:rPrChange>
          </w:rPr>
          <w:delText>多</w:delText>
        </w:r>
      </w:del>
      <w:del w:id="8200" w:author="User" w:date="2013-09-02T19:44:00Z">
        <w:r w:rsidR="006B78D5" w:rsidRPr="00A22142" w:rsidDel="008B02CC">
          <w:rPr>
            <w:rFonts w:ascii="SimSun" w:hAnsi="SimSun" w:hint="eastAsia"/>
            <w:sz w:val="22"/>
            <w:rPrChange w:id="8201" w:author="User" w:date="2013-08-27T19:07:00Z">
              <w:rPr>
                <w:rFonts w:ascii="SimSun" w:hAnsi="SimSun" w:hint="eastAsia"/>
                <w:szCs w:val="21"/>
              </w:rPr>
            </w:rPrChange>
          </w:rPr>
          <w:delText>么的稳定</w:delText>
        </w:r>
      </w:del>
      <w:r w:rsidR="006B78D5" w:rsidRPr="00A22142">
        <w:rPr>
          <w:rFonts w:ascii="SimSun" w:hAnsi="SimSun" w:hint="eastAsia"/>
          <w:sz w:val="22"/>
          <w:rPrChange w:id="8202" w:author="User" w:date="2013-08-27T19:07:00Z">
            <w:rPr>
              <w:rFonts w:ascii="SimSun" w:hAnsi="SimSun" w:hint="eastAsia"/>
              <w:szCs w:val="21"/>
            </w:rPr>
          </w:rPrChange>
        </w:rPr>
        <w:t>。</w:t>
      </w:r>
      <w:ins w:id="8203" w:author="User" w:date="2013-08-26T10:59:00Z">
        <w:r w:rsidR="00181EA6" w:rsidRPr="00A22142">
          <w:rPr>
            <w:rFonts w:ascii="SimSun" w:hAnsi="SimSun" w:hint="eastAsia"/>
            <w:sz w:val="22"/>
            <w:rPrChange w:id="8204" w:author="User" w:date="2013-08-27T19:07:00Z">
              <w:rPr>
                <w:rFonts w:ascii="SimSun" w:hAnsi="SimSun" w:hint="eastAsia"/>
                <w:szCs w:val="21"/>
              </w:rPr>
            </w:rPrChange>
          </w:rPr>
          <w:t>而与此同时</w:t>
        </w:r>
      </w:ins>
      <w:ins w:id="8205" w:author="User" w:date="2013-08-26T11:00:00Z">
        <w:r w:rsidR="00181EA6" w:rsidRPr="00A22142">
          <w:rPr>
            <w:rFonts w:ascii="SimSun" w:hAnsi="SimSun" w:hint="eastAsia"/>
            <w:sz w:val="22"/>
            <w:rPrChange w:id="8206" w:author="User" w:date="2013-08-27T19:07:00Z">
              <w:rPr>
                <w:rFonts w:ascii="SimSun" w:hAnsi="SimSun" w:hint="eastAsia"/>
                <w:szCs w:val="21"/>
              </w:rPr>
            </w:rPrChange>
          </w:rPr>
          <w:t>，让人</w:t>
        </w:r>
      </w:ins>
      <w:ins w:id="8207" w:author="User" w:date="2013-08-26T10:59:00Z">
        <w:r w:rsidR="00181EA6" w:rsidRPr="00A22142">
          <w:rPr>
            <w:rFonts w:ascii="SimSun" w:hAnsi="SimSun" w:hint="eastAsia"/>
            <w:sz w:val="22"/>
            <w:rPrChange w:id="8208" w:author="User" w:date="2013-08-27T19:07:00Z">
              <w:rPr>
                <w:rFonts w:ascii="SimSun" w:hAnsi="SimSun" w:hint="eastAsia"/>
                <w:szCs w:val="21"/>
              </w:rPr>
            </w:rPrChange>
          </w:rPr>
          <w:t>奇怪的是，</w:t>
        </w:r>
      </w:ins>
      <w:ins w:id="8209" w:author="User" w:date="2013-08-26T11:00:00Z">
        <w:r w:rsidR="00181EA6" w:rsidRPr="00A22142">
          <w:rPr>
            <w:rFonts w:ascii="SimSun" w:hAnsi="SimSun" w:hint="eastAsia"/>
            <w:sz w:val="22"/>
            <w:rPrChange w:id="8210" w:author="User" w:date="2013-08-27T19:07:00Z">
              <w:rPr>
                <w:rFonts w:ascii="SimSun" w:hAnsi="SimSun" w:hint="eastAsia"/>
                <w:szCs w:val="21"/>
              </w:rPr>
            </w:rPrChange>
          </w:rPr>
          <w:t>那</w:t>
        </w:r>
      </w:ins>
      <w:ins w:id="8211" w:author="User" w:date="2013-08-26T10:59:00Z">
        <w:r w:rsidR="00181EA6" w:rsidRPr="00A22142">
          <w:rPr>
            <w:rFonts w:ascii="SimSun" w:hAnsi="SimSun" w:hint="eastAsia"/>
            <w:sz w:val="22"/>
            <w:rPrChange w:id="8212" w:author="User" w:date="2013-08-27T19:07:00Z">
              <w:rPr>
                <w:rFonts w:ascii="SimSun" w:hAnsi="SimSun" w:hint="eastAsia"/>
                <w:szCs w:val="21"/>
              </w:rPr>
            </w:rPrChange>
          </w:rPr>
          <w:t>些</w:t>
        </w:r>
      </w:ins>
      <w:ins w:id="8213" w:author="User" w:date="2013-08-26T11:03:00Z">
        <w:r w:rsidR="00181EA6" w:rsidRPr="00A22142">
          <w:rPr>
            <w:rFonts w:ascii="SimSun" w:hAnsi="SimSun" w:hint="eastAsia"/>
            <w:sz w:val="22"/>
            <w:rPrChange w:id="8214" w:author="User" w:date="2013-08-27T19:07:00Z">
              <w:rPr>
                <w:rFonts w:ascii="SimSun" w:hAnsi="SimSun" w:hint="eastAsia"/>
                <w:szCs w:val="21"/>
              </w:rPr>
            </w:rPrChange>
          </w:rPr>
          <w:t>表面上</w:t>
        </w:r>
      </w:ins>
      <w:ins w:id="8215" w:author="User" w:date="2013-08-26T10:59:00Z">
        <w:r w:rsidR="00181EA6" w:rsidRPr="00A22142">
          <w:rPr>
            <w:rFonts w:ascii="SimSun" w:hAnsi="SimSun" w:hint="eastAsia"/>
            <w:sz w:val="22"/>
            <w:rPrChange w:id="8216" w:author="User" w:date="2013-08-27T19:07:00Z">
              <w:rPr>
                <w:rFonts w:ascii="SimSun" w:hAnsi="SimSun" w:hint="eastAsia"/>
                <w:szCs w:val="21"/>
              </w:rPr>
            </w:rPrChange>
          </w:rPr>
          <w:t>强烈呼吁妇女自由和权利的地方到处都是</w:t>
        </w:r>
      </w:ins>
      <w:ins w:id="8217" w:author="User" w:date="2013-08-26T11:00:00Z">
        <w:r w:rsidR="00181EA6" w:rsidRPr="00A22142">
          <w:rPr>
            <w:rFonts w:ascii="SimSun" w:hAnsi="SimSun" w:hint="eastAsia"/>
            <w:sz w:val="22"/>
            <w:rPrChange w:id="8218" w:author="User" w:date="2013-08-27T19:07:00Z">
              <w:rPr>
                <w:rFonts w:ascii="SimSun" w:hAnsi="SimSun" w:hint="eastAsia"/>
                <w:szCs w:val="21"/>
              </w:rPr>
            </w:rPrChange>
          </w:rPr>
          <w:t>被儿女抛弃后的</w:t>
        </w:r>
      </w:ins>
      <w:ins w:id="8219" w:author="User" w:date="2013-08-26T11:01:00Z">
        <w:r w:rsidR="00181EA6" w:rsidRPr="00A22142">
          <w:rPr>
            <w:rFonts w:ascii="SimSun" w:hAnsi="SimSun" w:hint="eastAsia"/>
            <w:sz w:val="22"/>
            <w:rPrChange w:id="8220" w:author="User" w:date="2013-08-27T19:07:00Z">
              <w:rPr>
                <w:rFonts w:ascii="SimSun" w:hAnsi="SimSun" w:hint="eastAsia"/>
                <w:szCs w:val="21"/>
              </w:rPr>
            </w:rPrChange>
          </w:rPr>
          <w:t>孤寡老人和一所所</w:t>
        </w:r>
      </w:ins>
      <w:ins w:id="8221" w:author="User" w:date="2013-08-26T10:59:00Z">
        <w:r w:rsidR="00181EA6" w:rsidRPr="00A22142">
          <w:rPr>
            <w:rFonts w:ascii="SimSun" w:hAnsi="SimSun" w:hint="eastAsia"/>
            <w:sz w:val="22"/>
            <w:rPrChange w:id="8222" w:author="User" w:date="2013-08-27T19:07:00Z">
              <w:rPr>
                <w:rFonts w:ascii="SimSun" w:hAnsi="SimSun" w:hint="eastAsia"/>
                <w:szCs w:val="21"/>
              </w:rPr>
            </w:rPrChange>
          </w:rPr>
          <w:t>养老院</w:t>
        </w:r>
      </w:ins>
      <w:ins w:id="8223" w:author="User" w:date="2013-08-26T11:00:00Z">
        <w:r w:rsidR="00181EA6" w:rsidRPr="00A22142">
          <w:rPr>
            <w:rFonts w:ascii="SimSun" w:hAnsi="SimSun" w:hint="eastAsia"/>
            <w:sz w:val="22"/>
            <w:rPrChange w:id="8224" w:author="User" w:date="2013-08-27T19:07:00Z">
              <w:rPr>
                <w:rFonts w:ascii="SimSun" w:hAnsi="SimSun" w:hint="eastAsia"/>
                <w:szCs w:val="21"/>
              </w:rPr>
            </w:rPrChange>
          </w:rPr>
          <w:t>。</w:t>
        </w:r>
      </w:ins>
      <w:del w:id="8225" w:author="User" w:date="2013-08-17T09:03:00Z">
        <w:r w:rsidR="00552462" w:rsidRPr="00A22142" w:rsidDel="0058424F">
          <w:rPr>
            <w:rFonts w:ascii="SimSun" w:hAnsi="SimSun" w:hint="eastAsia"/>
            <w:sz w:val="22"/>
            <w:rPrChange w:id="8226" w:author="User" w:date="2013-08-27T19:07:00Z">
              <w:rPr>
                <w:rFonts w:ascii="SimSun" w:hAnsi="SimSun" w:hint="eastAsia"/>
                <w:szCs w:val="21"/>
              </w:rPr>
            </w:rPrChange>
          </w:rPr>
          <w:delText>我惊</w:delText>
        </w:r>
        <w:r w:rsidR="006B78D5" w:rsidRPr="00A22142" w:rsidDel="0058424F">
          <w:rPr>
            <w:rFonts w:ascii="SimSun" w:hAnsi="SimSun" w:hint="eastAsia"/>
            <w:sz w:val="22"/>
            <w:rPrChange w:id="8227" w:author="User" w:date="2013-08-27T19:07:00Z">
              <w:rPr>
                <w:rFonts w:ascii="SimSun" w:hAnsi="SimSun" w:hint="eastAsia"/>
                <w:szCs w:val="21"/>
              </w:rPr>
            </w:rPrChange>
          </w:rPr>
          <w:delText>讶一些刊登美女图片的杂志</w:delText>
        </w:r>
        <w:r w:rsidR="00351E73" w:rsidRPr="00A22142" w:rsidDel="0058424F">
          <w:rPr>
            <w:rFonts w:ascii="SimSun" w:hAnsi="SimSun" w:hint="eastAsia"/>
            <w:sz w:val="22"/>
            <w:rPrChange w:id="8228" w:author="User" w:date="2013-08-27T19:07:00Z">
              <w:rPr>
                <w:rFonts w:ascii="SimSun" w:hAnsi="SimSun" w:hint="eastAsia"/>
                <w:szCs w:val="21"/>
              </w:rPr>
            </w:rPrChange>
          </w:rPr>
          <w:delText>是有意</w:delText>
        </w:r>
      </w:del>
      <w:del w:id="8229" w:author="User" w:date="2013-08-17T09:02:00Z">
        <w:r w:rsidR="00351E73" w:rsidRPr="00A22142" w:rsidDel="0058424F">
          <w:rPr>
            <w:rFonts w:ascii="SimSun" w:hAnsi="SimSun" w:hint="eastAsia"/>
            <w:sz w:val="22"/>
            <w:rPrChange w:id="8230" w:author="User" w:date="2013-08-27T19:07:00Z">
              <w:rPr>
                <w:rFonts w:ascii="SimSun" w:hAnsi="SimSun" w:hint="eastAsia"/>
                <w:szCs w:val="21"/>
              </w:rPr>
            </w:rPrChange>
          </w:rPr>
          <w:delText>呢</w:delText>
        </w:r>
      </w:del>
      <w:del w:id="8231" w:author="User" w:date="2013-08-17T09:03:00Z">
        <w:r w:rsidR="00351E73" w:rsidRPr="00A22142" w:rsidDel="0058424F">
          <w:rPr>
            <w:rFonts w:ascii="SimSun" w:hAnsi="SimSun" w:hint="eastAsia"/>
            <w:sz w:val="22"/>
            <w:rPrChange w:id="8232" w:author="User" w:date="2013-08-27T19:07:00Z">
              <w:rPr>
                <w:rFonts w:ascii="SimSun" w:hAnsi="SimSun" w:hint="eastAsia"/>
                <w:szCs w:val="21"/>
              </w:rPr>
            </w:rPrChange>
          </w:rPr>
          <w:delText>还是无意的忘记了其她</w:delText>
        </w:r>
        <w:r w:rsidR="00955861" w:rsidRPr="00A22142" w:rsidDel="0058424F">
          <w:rPr>
            <w:rFonts w:ascii="SimSun" w:hAnsi="SimSun" w:hint="eastAsia"/>
            <w:sz w:val="22"/>
            <w:rPrChange w:id="8233" w:author="User" w:date="2013-08-27T19:07:00Z">
              <w:rPr>
                <w:rFonts w:ascii="SimSun" w:hAnsi="SimSun" w:hint="eastAsia"/>
                <w:szCs w:val="21"/>
              </w:rPr>
            </w:rPrChange>
          </w:rPr>
          <w:delText>不好看或是年迈的妇女的图片，她们不</w:delText>
        </w:r>
        <w:r w:rsidR="006B78D5" w:rsidRPr="00A22142" w:rsidDel="0058424F">
          <w:rPr>
            <w:rFonts w:ascii="SimSun" w:hAnsi="SimSun" w:hint="eastAsia"/>
            <w:sz w:val="22"/>
            <w:rPrChange w:id="8234" w:author="User" w:date="2013-08-27T19:07:00Z">
              <w:rPr>
                <w:rFonts w:ascii="SimSun" w:hAnsi="SimSun" w:hint="eastAsia"/>
                <w:szCs w:val="21"/>
              </w:rPr>
            </w:rPrChange>
          </w:rPr>
          <w:delText>同样</w:delText>
        </w:r>
        <w:r w:rsidR="00955861" w:rsidRPr="00A22142" w:rsidDel="0058424F">
          <w:rPr>
            <w:rFonts w:ascii="SimSun" w:hAnsi="SimSun" w:hint="eastAsia"/>
            <w:sz w:val="22"/>
            <w:rPrChange w:id="8235" w:author="User" w:date="2013-08-27T19:07:00Z">
              <w:rPr>
                <w:rFonts w:ascii="SimSun" w:hAnsi="SimSun" w:hint="eastAsia"/>
                <w:szCs w:val="21"/>
              </w:rPr>
            </w:rPrChange>
          </w:rPr>
          <w:delText>也</w:delText>
        </w:r>
        <w:r w:rsidR="006B78D5" w:rsidRPr="00A22142" w:rsidDel="0058424F">
          <w:rPr>
            <w:rFonts w:ascii="SimSun" w:hAnsi="SimSun" w:hint="eastAsia"/>
            <w:sz w:val="22"/>
            <w:rPrChange w:id="8236" w:author="User" w:date="2013-08-27T19:07:00Z">
              <w:rPr>
                <w:rFonts w:ascii="SimSun" w:hAnsi="SimSun" w:hint="eastAsia"/>
                <w:szCs w:val="21"/>
              </w:rPr>
            </w:rPrChange>
          </w:rPr>
          <w:delText>是女人吗？</w:delText>
        </w:r>
        <w:r w:rsidR="00955861" w:rsidRPr="00A22142" w:rsidDel="0058424F">
          <w:rPr>
            <w:rFonts w:ascii="SimSun" w:hAnsi="SimSun" w:hint="eastAsia"/>
            <w:sz w:val="22"/>
            <w:rPrChange w:id="8237" w:author="User" w:date="2013-08-27T19:07:00Z">
              <w:rPr>
                <w:rFonts w:ascii="SimSun" w:hAnsi="SimSun" w:hint="eastAsia"/>
                <w:szCs w:val="21"/>
              </w:rPr>
            </w:rPrChange>
          </w:rPr>
          <w:delText>还是它是用</w:delText>
        </w:r>
        <w:r w:rsidR="007A6BFD" w:rsidRPr="00A22142" w:rsidDel="0058424F">
          <w:rPr>
            <w:rFonts w:ascii="SimSun" w:hAnsi="SimSun" w:hint="eastAsia"/>
            <w:sz w:val="22"/>
            <w:rPrChange w:id="8238" w:author="User" w:date="2013-08-27T19:07:00Z">
              <w:rPr>
                <w:rFonts w:ascii="SimSun" w:hAnsi="SimSun" w:hint="eastAsia"/>
                <w:szCs w:val="21"/>
              </w:rPr>
            </w:rPrChange>
          </w:rPr>
          <w:delText>女</w:delText>
        </w:r>
        <w:r w:rsidR="00955861" w:rsidRPr="00A22142" w:rsidDel="0058424F">
          <w:rPr>
            <w:rFonts w:ascii="SimSun" w:hAnsi="SimSun" w:hint="eastAsia"/>
            <w:sz w:val="22"/>
            <w:rPrChange w:id="8239" w:author="User" w:date="2013-08-27T19:07:00Z">
              <w:rPr>
                <w:rFonts w:ascii="SimSun" w:hAnsi="SimSun" w:hint="eastAsia"/>
                <w:szCs w:val="21"/>
              </w:rPr>
            </w:rPrChange>
          </w:rPr>
          <w:delText>人的尊严和荣贵来狩猎、</w:delText>
        </w:r>
        <w:r w:rsidR="007A6BFD" w:rsidRPr="00A22142" w:rsidDel="0058424F">
          <w:rPr>
            <w:rFonts w:ascii="SimSun" w:hAnsi="SimSun" w:hint="eastAsia"/>
            <w:sz w:val="22"/>
            <w:rPrChange w:id="8240" w:author="User" w:date="2013-08-27T19:07:00Z">
              <w:rPr>
                <w:rFonts w:ascii="SimSun" w:hAnsi="SimSun" w:hint="eastAsia"/>
                <w:szCs w:val="21"/>
              </w:rPr>
            </w:rPrChange>
          </w:rPr>
          <w:delText>推销？？？！！</w:delText>
        </w:r>
      </w:del>
    </w:p>
    <w:p w:rsidR="003F559C" w:rsidRPr="00A22142" w:rsidRDefault="00C57E63">
      <w:pPr>
        <w:pStyle w:val="ListParagraph"/>
        <w:tabs>
          <w:tab w:val="left" w:pos="142"/>
        </w:tabs>
        <w:spacing w:line="480" w:lineRule="auto"/>
        <w:ind w:firstLineChars="0" w:firstLine="0"/>
        <w:rPr>
          <w:rFonts w:ascii="SimSun" w:hAnsi="SimSun"/>
          <w:sz w:val="22"/>
          <w:rPrChange w:id="8241" w:author="User" w:date="2013-08-27T19:07:00Z">
            <w:rPr>
              <w:rFonts w:ascii="SimSun" w:hAnsi="SimSun"/>
              <w:szCs w:val="21"/>
            </w:rPr>
          </w:rPrChange>
        </w:rPr>
        <w:pPrChange w:id="8242" w:author="User" w:date="2013-08-28T18:53:00Z">
          <w:pPr>
            <w:pStyle w:val="ListParagraph"/>
            <w:tabs>
              <w:tab w:val="left" w:pos="142"/>
            </w:tabs>
            <w:ind w:firstLineChars="0" w:firstLine="0"/>
          </w:pPr>
        </w:pPrChange>
      </w:pPr>
      <w:ins w:id="8243" w:author="User" w:date="2013-08-28T18:53:00Z">
        <w:r>
          <w:rPr>
            <w:rFonts w:ascii="SimSun" w:hAnsi="SimSun" w:hint="eastAsia"/>
            <w:sz w:val="22"/>
          </w:rPr>
          <w:t xml:space="preserve">    </w:t>
        </w:r>
      </w:ins>
      <w:del w:id="8244" w:author="User" w:date="2013-08-28T18:53:00Z">
        <w:r w:rsidR="00975558" w:rsidRPr="00A22142" w:rsidDel="00C57E63">
          <w:rPr>
            <w:rFonts w:ascii="SimSun" w:hAnsi="SimSun" w:hint="eastAsia"/>
            <w:sz w:val="22"/>
            <w:rPrChange w:id="8245" w:author="User" w:date="2013-08-27T19:07:00Z">
              <w:rPr>
                <w:rFonts w:ascii="SimSun" w:hAnsi="SimSun" w:hint="eastAsia"/>
                <w:szCs w:val="21"/>
              </w:rPr>
            </w:rPrChange>
          </w:rPr>
          <w:delText>●</w:delText>
        </w:r>
      </w:del>
      <w:r w:rsidR="00975558" w:rsidRPr="00A22142">
        <w:rPr>
          <w:rFonts w:ascii="SimSun" w:hAnsi="SimSun" w:hint="eastAsia"/>
          <w:sz w:val="22"/>
          <w:rPrChange w:id="8246" w:author="User" w:date="2013-08-27T19:07:00Z">
            <w:rPr>
              <w:rFonts w:ascii="SimSun" w:hAnsi="SimSun" w:hint="eastAsia"/>
              <w:szCs w:val="21"/>
            </w:rPr>
          </w:rPrChange>
        </w:rPr>
        <w:t>来自反对伊斯兰</w:t>
      </w:r>
      <w:del w:id="8247" w:author="User" w:date="2013-08-17T09:04:00Z">
        <w:r w:rsidR="00975558" w:rsidRPr="00A22142" w:rsidDel="0058424F">
          <w:rPr>
            <w:rFonts w:ascii="SimSun" w:hAnsi="SimSun" w:hint="eastAsia"/>
            <w:sz w:val="22"/>
            <w:rPrChange w:id="8248" w:author="User" w:date="2013-08-27T19:07:00Z">
              <w:rPr>
                <w:rFonts w:ascii="SimSun" w:hAnsi="SimSun" w:hint="eastAsia"/>
                <w:szCs w:val="21"/>
              </w:rPr>
            </w:rPrChange>
          </w:rPr>
          <w:delText>及穆斯林</w:delText>
        </w:r>
      </w:del>
      <w:r w:rsidR="00975558" w:rsidRPr="00A22142">
        <w:rPr>
          <w:rFonts w:ascii="SimSun" w:hAnsi="SimSun" w:hint="eastAsia"/>
          <w:sz w:val="22"/>
          <w:rPrChange w:id="8249" w:author="User" w:date="2013-08-27T19:07:00Z">
            <w:rPr>
              <w:rFonts w:ascii="SimSun" w:hAnsi="SimSun" w:hint="eastAsia"/>
              <w:szCs w:val="21"/>
            </w:rPr>
          </w:rPrChange>
        </w:rPr>
        <w:t>的其它宗教</w:t>
      </w:r>
      <w:del w:id="8250" w:author="User" w:date="2013-08-17T09:04:00Z">
        <w:r w:rsidR="00975558" w:rsidRPr="00A22142" w:rsidDel="004E3064">
          <w:rPr>
            <w:rFonts w:ascii="SimSun" w:hAnsi="SimSun" w:hint="eastAsia"/>
            <w:sz w:val="22"/>
            <w:rPrChange w:id="8251" w:author="User" w:date="2013-08-27T19:07:00Z">
              <w:rPr>
                <w:rFonts w:ascii="SimSun" w:hAnsi="SimSun" w:hint="eastAsia"/>
                <w:szCs w:val="21"/>
              </w:rPr>
            </w:rPrChange>
          </w:rPr>
          <w:delText>的</w:delText>
        </w:r>
      </w:del>
      <w:del w:id="8252" w:author="User" w:date="2013-08-28T18:53:00Z">
        <w:r w:rsidR="00975558" w:rsidRPr="00A22142" w:rsidDel="00C57E63">
          <w:rPr>
            <w:rFonts w:ascii="SimSun" w:hAnsi="SimSun" w:hint="eastAsia"/>
            <w:sz w:val="22"/>
            <w:rPrChange w:id="8253" w:author="User" w:date="2013-08-27T19:07:00Z">
              <w:rPr>
                <w:rFonts w:ascii="SimSun" w:hAnsi="SimSun" w:hint="eastAsia"/>
                <w:szCs w:val="21"/>
              </w:rPr>
            </w:rPrChange>
          </w:rPr>
          <w:delText>偏激者</w:delText>
        </w:r>
      </w:del>
      <w:ins w:id="8254" w:author="User" w:date="2013-08-28T18:53:00Z">
        <w:r>
          <w:rPr>
            <w:rFonts w:ascii="SimSun" w:hAnsi="SimSun" w:hint="eastAsia"/>
            <w:sz w:val="22"/>
          </w:rPr>
          <w:t>极端分子</w:t>
        </w:r>
      </w:ins>
      <w:r w:rsidR="00975558" w:rsidRPr="00A22142">
        <w:rPr>
          <w:rFonts w:ascii="SimSun" w:hAnsi="SimSun" w:hint="eastAsia"/>
          <w:sz w:val="22"/>
          <w:rPrChange w:id="8255" w:author="User" w:date="2013-08-27T19:07:00Z">
            <w:rPr>
              <w:rFonts w:ascii="SimSun" w:hAnsi="SimSun" w:hint="eastAsia"/>
              <w:szCs w:val="21"/>
            </w:rPr>
          </w:rPrChange>
        </w:rPr>
        <w:t>的嫉</w:t>
      </w:r>
      <w:r w:rsidR="006B78D5" w:rsidRPr="00A22142">
        <w:rPr>
          <w:rFonts w:ascii="SimSun" w:hAnsi="SimSun" w:hint="eastAsia"/>
          <w:sz w:val="22"/>
          <w:rPrChange w:id="8256" w:author="User" w:date="2013-08-27T19:07:00Z">
            <w:rPr>
              <w:rFonts w:ascii="SimSun" w:hAnsi="SimSun" w:hint="eastAsia"/>
              <w:szCs w:val="21"/>
            </w:rPr>
          </w:rPrChange>
        </w:rPr>
        <w:t>恨，洗礼会的会长</w:t>
      </w:r>
      <w:del w:id="8257" w:author="User" w:date="2013-08-28T18:53:00Z">
        <w:r w:rsidR="006B78D5" w:rsidRPr="00A22142" w:rsidDel="00C57E63">
          <w:rPr>
            <w:rFonts w:ascii="SimSun" w:hAnsi="SimSun"/>
            <w:sz w:val="22"/>
            <w:rPrChange w:id="8258" w:author="User" w:date="2013-08-27T19:07:00Z">
              <w:rPr>
                <w:rFonts w:ascii="SimSun" w:hAnsi="SimSun"/>
                <w:szCs w:val="21"/>
              </w:rPr>
            </w:rPrChange>
          </w:rPr>
          <w:delText>-</w:delText>
        </w:r>
      </w:del>
      <w:ins w:id="8259" w:author="User" w:date="2013-08-28T18:53:00Z">
        <w:r>
          <w:rPr>
            <w:rFonts w:ascii="SimSun" w:hAnsi="SimSun" w:hint="eastAsia"/>
            <w:sz w:val="22"/>
          </w:rPr>
          <w:t>——</w:t>
        </w:r>
      </w:ins>
      <w:r w:rsidR="006B78D5" w:rsidRPr="00A22142">
        <w:rPr>
          <w:rFonts w:ascii="SimSun" w:hAnsi="SimSun" w:hint="eastAsia"/>
          <w:sz w:val="22"/>
          <w:rPrChange w:id="8260" w:author="User" w:date="2013-08-27T19:07:00Z">
            <w:rPr>
              <w:rFonts w:ascii="SimSun" w:hAnsi="SimSun" w:hint="eastAsia"/>
              <w:szCs w:val="21"/>
            </w:rPr>
          </w:rPrChange>
        </w:rPr>
        <w:t>索姆伊莱·宰呙迈尔在</w:t>
      </w:r>
      <w:r w:rsidR="006B78D5" w:rsidRPr="00A22142">
        <w:rPr>
          <w:rFonts w:ascii="SimSun" w:hAnsi="SimSun"/>
          <w:sz w:val="22"/>
          <w:rPrChange w:id="8261" w:author="User" w:date="2013-08-27T19:07:00Z">
            <w:rPr>
              <w:rFonts w:ascii="SimSun" w:hAnsi="SimSun"/>
              <w:szCs w:val="21"/>
            </w:rPr>
          </w:rPrChange>
        </w:rPr>
        <w:t>1935年的施洗圣会中</w:t>
      </w:r>
      <w:del w:id="8262" w:author="User" w:date="2013-08-27T11:01:00Z">
        <w:r w:rsidR="006B78D5" w:rsidRPr="00A22142" w:rsidDel="0042377A">
          <w:rPr>
            <w:rFonts w:ascii="SimSun" w:hAnsi="SimSun" w:hint="eastAsia"/>
            <w:sz w:val="22"/>
            <w:rPrChange w:id="8263" w:author="User" w:date="2013-08-27T19:07:00Z">
              <w:rPr>
                <w:rFonts w:ascii="SimSun" w:hAnsi="SimSun" w:hint="eastAsia"/>
                <w:szCs w:val="21"/>
              </w:rPr>
            </w:rPrChange>
          </w:rPr>
          <w:delText>说道</w:delText>
        </w:r>
      </w:del>
      <w:ins w:id="8264" w:author="User" w:date="2013-08-27T11:01:00Z">
        <w:r w:rsidR="0042377A" w:rsidRPr="00A22142">
          <w:rPr>
            <w:rFonts w:ascii="SimSun" w:hAnsi="SimSun" w:hint="eastAsia"/>
            <w:sz w:val="22"/>
            <w:rPrChange w:id="8265" w:author="User" w:date="2013-08-27T19:07:00Z">
              <w:rPr>
                <w:rFonts w:ascii="SimSun" w:hAnsi="SimSun" w:hint="eastAsia"/>
                <w:szCs w:val="21"/>
              </w:rPr>
            </w:rPrChange>
          </w:rPr>
          <w:t>说到</w:t>
        </w:r>
      </w:ins>
      <w:del w:id="8266" w:author="User" w:date="2013-08-26T11:04:00Z">
        <w:r w:rsidR="006B78D5" w:rsidRPr="00A22142" w:rsidDel="00181EA6">
          <w:rPr>
            <w:rFonts w:ascii="SimSun" w:hAnsi="SimSun"/>
            <w:sz w:val="22"/>
            <w:rPrChange w:id="8267" w:author="User" w:date="2013-08-27T19:07:00Z">
              <w:rPr>
                <w:rFonts w:ascii="SimSun" w:hAnsi="SimSun"/>
                <w:szCs w:val="21"/>
              </w:rPr>
            </w:rPrChange>
          </w:rPr>
          <w:delText>94</w:delText>
        </w:r>
      </w:del>
      <w:r w:rsidR="006B78D5" w:rsidRPr="00A22142">
        <w:rPr>
          <w:rFonts w:ascii="SimSun" w:hAnsi="SimSun" w:hint="eastAsia"/>
          <w:sz w:val="22"/>
          <w:rPrChange w:id="8268" w:author="User" w:date="2013-08-27T19:07:00Z">
            <w:rPr>
              <w:rFonts w:ascii="SimSun" w:hAnsi="SimSun" w:hint="eastAsia"/>
              <w:szCs w:val="21"/>
            </w:rPr>
          </w:rPrChange>
        </w:rPr>
        <w:t>：</w:t>
      </w:r>
      <w:r w:rsidR="008338A7" w:rsidRPr="00A22142">
        <w:rPr>
          <w:rFonts w:ascii="SimSun" w:hAnsi="SimSun" w:hint="eastAsia"/>
          <w:sz w:val="22"/>
          <w:rPrChange w:id="8269" w:author="User" w:date="2013-08-27T19:07:00Z">
            <w:rPr>
              <w:rFonts w:ascii="SimSun" w:hAnsi="SimSun" w:hint="eastAsia"/>
              <w:szCs w:val="21"/>
            </w:rPr>
          </w:rPrChange>
        </w:rPr>
        <w:t>“基督教国家在穆罕默德教的地方委派你们传播福音的任务，不是让穆斯林</w:t>
      </w:r>
      <w:ins w:id="8270" w:author="User" w:date="2013-08-17T09:05:00Z">
        <w:r w:rsidR="004E3064" w:rsidRPr="00A22142">
          <w:rPr>
            <w:rFonts w:ascii="SimSun" w:hAnsi="SimSun" w:hint="eastAsia"/>
            <w:sz w:val="22"/>
            <w:rPrChange w:id="8271" w:author="User" w:date="2013-08-27T19:07:00Z">
              <w:rPr>
                <w:rFonts w:ascii="SimSun" w:hAnsi="SimSun" w:hint="eastAsia"/>
                <w:szCs w:val="21"/>
              </w:rPr>
            </w:rPrChange>
          </w:rPr>
          <w:t>们</w:t>
        </w:r>
      </w:ins>
      <w:r w:rsidR="008338A7" w:rsidRPr="00A22142">
        <w:rPr>
          <w:rFonts w:ascii="SimSun" w:hAnsi="SimSun" w:hint="eastAsia"/>
          <w:sz w:val="22"/>
          <w:rPrChange w:id="8272" w:author="User" w:date="2013-08-27T19:07:00Z">
            <w:rPr>
              <w:rFonts w:ascii="SimSun" w:hAnsi="SimSun" w:hint="eastAsia"/>
              <w:szCs w:val="21"/>
            </w:rPr>
          </w:rPrChange>
        </w:rPr>
        <w:t>加入基督教，</w:t>
      </w:r>
      <w:r w:rsidR="00955861" w:rsidRPr="00A22142">
        <w:rPr>
          <w:rFonts w:ascii="SimSun" w:hAnsi="SimSun" w:hint="eastAsia"/>
          <w:sz w:val="22"/>
          <w:rPrChange w:id="8273" w:author="User" w:date="2013-08-27T19:07:00Z">
            <w:rPr>
              <w:rFonts w:ascii="SimSun" w:hAnsi="SimSun" w:hint="eastAsia"/>
              <w:szCs w:val="21"/>
            </w:rPr>
          </w:rPrChange>
        </w:rPr>
        <w:t>因为这是对他们的赠礼和器重，你们的任务是让穆斯林</w:t>
      </w:r>
      <w:ins w:id="8274" w:author="User" w:date="2013-08-17T09:05:00Z">
        <w:r w:rsidR="004E3064" w:rsidRPr="00A22142">
          <w:rPr>
            <w:rFonts w:ascii="SimSun" w:hAnsi="SimSun" w:hint="eastAsia"/>
            <w:sz w:val="22"/>
            <w:rPrChange w:id="8275" w:author="User" w:date="2013-08-27T19:07:00Z">
              <w:rPr>
                <w:rFonts w:ascii="SimSun" w:hAnsi="SimSun" w:hint="eastAsia"/>
                <w:szCs w:val="21"/>
              </w:rPr>
            </w:rPrChange>
          </w:rPr>
          <w:t>们</w:t>
        </w:r>
      </w:ins>
      <w:r w:rsidR="00955861" w:rsidRPr="00A22142">
        <w:rPr>
          <w:rFonts w:ascii="SimSun" w:hAnsi="SimSun" w:hint="eastAsia"/>
          <w:sz w:val="22"/>
          <w:rPrChange w:id="8276" w:author="User" w:date="2013-08-27T19:07:00Z">
            <w:rPr>
              <w:rFonts w:ascii="SimSun" w:hAnsi="SimSun" w:hint="eastAsia"/>
              <w:szCs w:val="21"/>
            </w:rPr>
          </w:rPrChange>
        </w:rPr>
        <w:t>叛离伊斯兰</w:t>
      </w:r>
      <w:del w:id="8277" w:author="User" w:date="2013-08-26T11:05:00Z">
        <w:r w:rsidR="00955861" w:rsidRPr="00A22142" w:rsidDel="00181EA6">
          <w:rPr>
            <w:rFonts w:ascii="SimSun" w:hAnsi="SimSun" w:hint="eastAsia"/>
            <w:sz w:val="22"/>
            <w:rPrChange w:id="8278" w:author="User" w:date="2013-08-27T19:07:00Z">
              <w:rPr>
                <w:rFonts w:ascii="SimSun" w:hAnsi="SimSun" w:hint="eastAsia"/>
                <w:szCs w:val="21"/>
              </w:rPr>
            </w:rPrChange>
          </w:rPr>
          <w:delText>…</w:delText>
        </w:r>
      </w:del>
      <w:ins w:id="8279" w:author="User" w:date="2013-08-26T11:05:00Z">
        <w:r w:rsidR="00181EA6" w:rsidRPr="00A22142">
          <w:rPr>
            <w:rFonts w:ascii="SimSun" w:hAnsi="SimSun" w:hint="eastAsia"/>
            <w:sz w:val="22"/>
            <w:rPrChange w:id="8280" w:author="User" w:date="2013-08-27T19:07:00Z">
              <w:rPr>
                <w:rFonts w:ascii="SimSun" w:hAnsi="SimSun" w:hint="eastAsia"/>
                <w:szCs w:val="21"/>
              </w:rPr>
            </w:rPrChange>
          </w:rPr>
          <w:t>，</w:t>
        </w:r>
      </w:ins>
      <w:r w:rsidR="00955861" w:rsidRPr="00A22142">
        <w:rPr>
          <w:rFonts w:ascii="SimSun" w:hAnsi="SimSun" w:hint="eastAsia"/>
          <w:sz w:val="22"/>
          <w:rPrChange w:id="8281" w:author="User" w:date="2013-08-27T19:07:00Z">
            <w:rPr>
              <w:rFonts w:ascii="SimSun" w:hAnsi="SimSun" w:hint="eastAsia"/>
              <w:szCs w:val="21"/>
            </w:rPr>
          </w:rPrChange>
        </w:rPr>
        <w:t>让他们与安</w:t>
      </w:r>
      <w:r w:rsidR="008338A7" w:rsidRPr="00A22142">
        <w:rPr>
          <w:rFonts w:ascii="SimSun" w:hAnsi="SimSun" w:hint="eastAsia"/>
          <w:sz w:val="22"/>
          <w:rPrChange w:id="8282" w:author="User" w:date="2013-08-27T19:07:00Z">
            <w:rPr>
              <w:rFonts w:ascii="SimSun" w:hAnsi="SimSun" w:hint="eastAsia"/>
              <w:szCs w:val="21"/>
            </w:rPr>
          </w:rPrChange>
        </w:rPr>
        <w:t>拉</w:t>
      </w:r>
      <w:del w:id="8283" w:author="User" w:date="2013-08-17T09:05:00Z">
        <w:r w:rsidR="008338A7" w:rsidRPr="00A22142" w:rsidDel="004E3064">
          <w:rPr>
            <w:rFonts w:ascii="SimSun" w:hAnsi="SimSun" w:hint="eastAsia"/>
            <w:sz w:val="22"/>
            <w:rPrChange w:id="8284" w:author="User" w:date="2013-08-27T19:07:00Z">
              <w:rPr>
                <w:rFonts w:ascii="SimSun" w:hAnsi="SimSun" w:hint="eastAsia"/>
                <w:szCs w:val="21"/>
              </w:rPr>
            </w:rPrChange>
          </w:rPr>
          <w:delText>不相干</w:delText>
        </w:r>
      </w:del>
      <w:ins w:id="8285" w:author="User" w:date="2013-08-17T09:05:00Z">
        <w:r w:rsidR="004E3064" w:rsidRPr="00A22142">
          <w:rPr>
            <w:rFonts w:ascii="SimSun" w:hAnsi="SimSun" w:hint="eastAsia"/>
            <w:sz w:val="22"/>
            <w:rPrChange w:id="8286" w:author="User" w:date="2013-08-27T19:07:00Z">
              <w:rPr>
                <w:rFonts w:ascii="SimSun" w:hAnsi="SimSun" w:hint="eastAsia"/>
                <w:szCs w:val="21"/>
              </w:rPr>
            </w:rPrChange>
          </w:rPr>
          <w:t>断绝</w:t>
        </w:r>
      </w:ins>
      <w:r w:rsidR="008338A7" w:rsidRPr="00A22142">
        <w:rPr>
          <w:rFonts w:ascii="SimSun" w:hAnsi="SimSun" w:hint="eastAsia"/>
          <w:sz w:val="22"/>
          <w:rPrChange w:id="8287" w:author="User" w:date="2013-08-27T19:07:00Z">
            <w:rPr>
              <w:rFonts w:ascii="SimSun" w:hAnsi="SimSun" w:hint="eastAsia"/>
              <w:szCs w:val="21"/>
            </w:rPr>
          </w:rPrChange>
        </w:rPr>
        <w:t>，</w:t>
      </w:r>
      <w:del w:id="8288" w:author="User" w:date="2013-08-26T11:05:00Z">
        <w:r w:rsidR="008338A7" w:rsidRPr="00A22142" w:rsidDel="00181EA6">
          <w:rPr>
            <w:rFonts w:ascii="SimSun" w:hAnsi="SimSun" w:hint="eastAsia"/>
            <w:sz w:val="22"/>
            <w:rPrChange w:id="8289" w:author="User" w:date="2013-08-27T19:07:00Z">
              <w:rPr>
                <w:rFonts w:ascii="SimSun" w:hAnsi="SimSun" w:hint="eastAsia"/>
                <w:szCs w:val="21"/>
              </w:rPr>
            </w:rPrChange>
          </w:rPr>
          <w:delText>与民族生活所</w:delText>
        </w:r>
        <w:r w:rsidR="00642B74" w:rsidRPr="00A22142" w:rsidDel="00181EA6">
          <w:rPr>
            <w:rFonts w:ascii="SimSun" w:hAnsi="SimSun" w:hint="eastAsia"/>
            <w:sz w:val="22"/>
            <w:rPrChange w:id="8290" w:author="User" w:date="2013-08-27T19:07:00Z">
              <w:rPr>
                <w:rFonts w:ascii="SimSun" w:hAnsi="SimSun" w:hint="eastAsia"/>
                <w:szCs w:val="21"/>
              </w:rPr>
            </w:rPrChange>
          </w:rPr>
          <w:delText>依赖的道德不相干</w:delText>
        </w:r>
      </w:del>
      <w:ins w:id="8291" w:author="User" w:date="2013-08-26T11:05:00Z">
        <w:r w:rsidR="00181EA6" w:rsidRPr="00A22142">
          <w:rPr>
            <w:rFonts w:ascii="SimSun" w:hAnsi="SimSun" w:hint="eastAsia"/>
            <w:sz w:val="22"/>
            <w:rPrChange w:id="8292" w:author="User" w:date="2013-08-27T19:07:00Z">
              <w:rPr>
                <w:rFonts w:ascii="SimSun" w:hAnsi="SimSun" w:hint="eastAsia"/>
                <w:szCs w:val="21"/>
              </w:rPr>
            </w:rPrChange>
          </w:rPr>
          <w:t>与道德相背离</w:t>
        </w:r>
      </w:ins>
      <w:r w:rsidR="00642B74" w:rsidRPr="00A22142">
        <w:rPr>
          <w:rFonts w:ascii="SimSun" w:hAnsi="SimSun" w:hint="eastAsia"/>
          <w:sz w:val="22"/>
          <w:rPrChange w:id="8293" w:author="User" w:date="2013-08-27T19:07:00Z">
            <w:rPr>
              <w:rFonts w:ascii="SimSun" w:hAnsi="SimSun" w:hint="eastAsia"/>
              <w:szCs w:val="21"/>
            </w:rPr>
          </w:rPrChange>
        </w:rPr>
        <w:t>，这样你们就会成为在伊斯兰</w:t>
      </w:r>
      <w:del w:id="8294" w:author="User" w:date="2013-08-26T11:06:00Z">
        <w:r w:rsidR="00642B74" w:rsidRPr="00A22142" w:rsidDel="00181EA6">
          <w:rPr>
            <w:rFonts w:ascii="SimSun" w:hAnsi="SimSun" w:hint="eastAsia"/>
            <w:sz w:val="22"/>
            <w:rPrChange w:id="8295" w:author="User" w:date="2013-08-27T19:07:00Z">
              <w:rPr>
                <w:rFonts w:ascii="SimSun" w:hAnsi="SimSun" w:hint="eastAsia"/>
                <w:szCs w:val="21"/>
              </w:rPr>
            </w:rPrChange>
          </w:rPr>
          <w:delText>宗国</w:delText>
        </w:r>
      </w:del>
      <w:ins w:id="8296" w:author="User" w:date="2013-08-26T11:06:00Z">
        <w:r w:rsidR="00181EA6" w:rsidRPr="00A22142">
          <w:rPr>
            <w:rFonts w:ascii="SimSun" w:hAnsi="SimSun" w:hint="eastAsia"/>
            <w:sz w:val="22"/>
            <w:rPrChange w:id="8297" w:author="User" w:date="2013-08-27T19:07:00Z">
              <w:rPr>
                <w:rFonts w:ascii="SimSun" w:hAnsi="SimSun" w:hint="eastAsia"/>
                <w:szCs w:val="21"/>
              </w:rPr>
            </w:rPrChange>
          </w:rPr>
          <w:t>国家</w:t>
        </w:r>
      </w:ins>
      <w:r w:rsidR="00642B74" w:rsidRPr="00A22142">
        <w:rPr>
          <w:rFonts w:ascii="SimSun" w:hAnsi="SimSun" w:hint="eastAsia"/>
          <w:sz w:val="22"/>
          <w:rPrChange w:id="8298" w:author="User" w:date="2013-08-27T19:07:00Z">
            <w:rPr>
              <w:rFonts w:ascii="SimSun" w:hAnsi="SimSun" w:hint="eastAsia"/>
              <w:szCs w:val="21"/>
            </w:rPr>
          </w:rPrChange>
        </w:rPr>
        <w:t>中殖民开拓的先锋队。”</w:t>
      </w:r>
      <w:ins w:id="8299" w:author="User" w:date="2013-08-26T11:06:00Z">
        <w:r w:rsidR="00181EA6" w:rsidRPr="00A22142">
          <w:rPr>
            <w:rFonts w:ascii="SimSun" w:hAnsi="SimSun"/>
            <w:sz w:val="22"/>
            <w:rPrChange w:id="8300" w:author="User" w:date="2013-08-27T19:07:00Z">
              <w:rPr>
                <w:rFonts w:ascii="SimSun" w:hAnsi="SimSun"/>
                <w:szCs w:val="21"/>
              </w:rPr>
            </w:rPrChange>
          </w:rPr>
          <w:t>(</w:t>
        </w:r>
        <w:r w:rsidR="00181EA6" w:rsidRPr="00A22142">
          <w:rPr>
            <w:rFonts w:ascii="SimSun" w:hAnsi="SimSun" w:hint="eastAsia"/>
            <w:sz w:val="22"/>
            <w:lang w:val="en-GB" w:bidi="ar-SA"/>
            <w:rPrChange w:id="8301" w:author="User" w:date="2013-08-27T19:07:00Z">
              <w:rPr>
                <w:rFonts w:ascii="SimSun" w:hAnsi="SimSun" w:hint="eastAsia"/>
                <w:szCs w:val="21"/>
                <w:lang w:val="en-GB" w:bidi="ar-SA"/>
              </w:rPr>
            </w:rPrChange>
          </w:rPr>
          <w:t>出自</w:t>
        </w:r>
        <w:r w:rsidR="00181EA6" w:rsidRPr="00A22142">
          <w:rPr>
            <w:rFonts w:hint="eastAsia"/>
            <w:sz w:val="22"/>
            <w:rPrChange w:id="8302" w:author="User" w:date="2013-08-27T19:07:00Z">
              <w:rPr>
                <w:rFonts w:hint="eastAsia"/>
              </w:rPr>
            </w:rPrChange>
          </w:rPr>
          <w:t>《西方领袖》</w:t>
        </w:r>
        <w:r w:rsidR="00181EA6" w:rsidRPr="00A22142">
          <w:rPr>
            <w:rFonts w:ascii="SimSun" w:hAnsi="SimSun"/>
            <w:sz w:val="22"/>
            <w:rPrChange w:id="8303" w:author="User" w:date="2013-08-27T19:07:00Z">
              <w:rPr>
                <w:rFonts w:ascii="SimSun" w:hAnsi="SimSun"/>
                <w:szCs w:val="21"/>
              </w:rPr>
            </w:rPrChange>
          </w:rPr>
          <w:t>)</w:t>
        </w:r>
      </w:ins>
    </w:p>
    <w:p w:rsidR="008144DC" w:rsidRPr="00A22142" w:rsidRDefault="00181EA6">
      <w:pPr>
        <w:pStyle w:val="ListParagraph"/>
        <w:tabs>
          <w:tab w:val="left" w:pos="142"/>
        </w:tabs>
        <w:spacing w:line="480" w:lineRule="auto"/>
        <w:ind w:firstLineChars="0" w:firstLine="0"/>
        <w:rPr>
          <w:rFonts w:ascii="SimSun" w:hAnsi="SimSun"/>
          <w:sz w:val="22"/>
          <w:rPrChange w:id="8304" w:author="User" w:date="2013-08-27T19:07:00Z">
            <w:rPr>
              <w:rFonts w:ascii="SimSun" w:hAnsi="SimSun"/>
              <w:szCs w:val="21"/>
            </w:rPr>
          </w:rPrChange>
        </w:rPr>
        <w:pPrChange w:id="8305" w:author="User" w:date="2013-08-27T20:30:00Z">
          <w:pPr>
            <w:pStyle w:val="ListParagraph"/>
            <w:tabs>
              <w:tab w:val="left" w:pos="142"/>
            </w:tabs>
            <w:ind w:firstLineChars="0" w:firstLine="0"/>
          </w:pPr>
        </w:pPrChange>
      </w:pPr>
      <w:ins w:id="8306" w:author="User" w:date="2013-08-26T11:06:00Z">
        <w:r w:rsidRPr="00A22142">
          <w:rPr>
            <w:rFonts w:ascii="SimSun" w:hAnsi="SimSun"/>
            <w:sz w:val="22"/>
            <w:rPrChange w:id="8307" w:author="User" w:date="2013-08-27T19:07:00Z">
              <w:rPr>
                <w:rFonts w:ascii="SimSun" w:hAnsi="SimSun"/>
                <w:szCs w:val="21"/>
              </w:rPr>
            </w:rPrChange>
          </w:rPr>
          <w:t xml:space="preserve">    </w:t>
        </w:r>
      </w:ins>
      <w:r w:rsidR="00642B74" w:rsidRPr="00A22142">
        <w:rPr>
          <w:rFonts w:ascii="SimSun" w:hAnsi="SimSun" w:hint="eastAsia"/>
          <w:sz w:val="22"/>
          <w:rPrChange w:id="8308" w:author="User" w:date="2013-08-27T19:07:00Z">
            <w:rPr>
              <w:rFonts w:ascii="SimSun" w:hAnsi="SimSun" w:hint="eastAsia"/>
              <w:szCs w:val="21"/>
            </w:rPr>
          </w:rPrChange>
        </w:rPr>
        <w:t>另一个说：“</w:t>
      </w:r>
      <w:r w:rsidR="00955861" w:rsidRPr="00A22142">
        <w:rPr>
          <w:rFonts w:ascii="SimSun" w:hAnsi="SimSun" w:hint="eastAsia"/>
          <w:sz w:val="22"/>
          <w:rPrChange w:id="8309" w:author="User" w:date="2013-08-27T19:07:00Z">
            <w:rPr>
              <w:rFonts w:ascii="SimSun" w:hAnsi="SimSun" w:hint="eastAsia"/>
              <w:szCs w:val="21"/>
            </w:rPr>
          </w:rPrChange>
        </w:rPr>
        <w:t>若我们能让</w:t>
      </w:r>
      <w:r w:rsidR="00975558" w:rsidRPr="00A22142">
        <w:rPr>
          <w:rFonts w:ascii="SimSun" w:hAnsi="SimSun" w:hint="eastAsia"/>
          <w:sz w:val="22"/>
          <w:rPrChange w:id="8310" w:author="User" w:date="2013-08-27T19:07:00Z">
            <w:rPr>
              <w:rFonts w:ascii="SimSun" w:hAnsi="SimSun" w:hint="eastAsia"/>
              <w:szCs w:val="21"/>
            </w:rPr>
          </w:rPrChange>
        </w:rPr>
        <w:t>（穆斯林）</w:t>
      </w:r>
      <w:r w:rsidR="00A43266" w:rsidRPr="00A22142">
        <w:rPr>
          <w:rFonts w:ascii="SimSun" w:hAnsi="SimSun" w:hint="eastAsia"/>
          <w:sz w:val="22"/>
          <w:rPrChange w:id="8311" w:author="User" w:date="2013-08-27T19:07:00Z">
            <w:rPr>
              <w:rFonts w:ascii="SimSun" w:hAnsi="SimSun" w:hint="eastAsia"/>
              <w:szCs w:val="21"/>
            </w:rPr>
          </w:rPrChange>
        </w:rPr>
        <w:t>女</w:t>
      </w:r>
      <w:r w:rsidR="00955861" w:rsidRPr="00A22142">
        <w:rPr>
          <w:rFonts w:ascii="SimSun" w:hAnsi="SimSun" w:hint="eastAsia"/>
          <w:sz w:val="22"/>
          <w:rPrChange w:id="8312" w:author="User" w:date="2013-08-27T19:07:00Z">
            <w:rPr>
              <w:rFonts w:ascii="SimSun" w:hAnsi="SimSun" w:hint="eastAsia"/>
              <w:szCs w:val="21"/>
            </w:rPr>
          </w:rPrChange>
        </w:rPr>
        <w:t>人叛离或是</w:t>
      </w:r>
      <w:del w:id="8313" w:author="User" w:date="2013-08-26T11:06:00Z">
        <w:r w:rsidR="00955861" w:rsidRPr="00A22142" w:rsidDel="00181EA6">
          <w:rPr>
            <w:rFonts w:ascii="SimSun" w:hAnsi="SimSun" w:hint="eastAsia"/>
            <w:sz w:val="22"/>
            <w:rPrChange w:id="8314" w:author="User" w:date="2013-08-27T19:07:00Z">
              <w:rPr>
                <w:rFonts w:ascii="SimSun" w:hAnsi="SimSun" w:hint="eastAsia"/>
                <w:szCs w:val="21"/>
              </w:rPr>
            </w:rPrChange>
          </w:rPr>
          <w:delText>获取</w:delText>
        </w:r>
      </w:del>
      <w:ins w:id="8315" w:author="User" w:date="2013-08-26T11:06:00Z">
        <w:r w:rsidRPr="00A22142">
          <w:rPr>
            <w:rFonts w:ascii="SimSun" w:hAnsi="SimSun" w:hint="eastAsia"/>
            <w:sz w:val="22"/>
            <w:rPrChange w:id="8316" w:author="User" w:date="2013-08-27T19:07:00Z">
              <w:rPr>
                <w:rFonts w:ascii="SimSun" w:hAnsi="SimSun" w:hint="eastAsia"/>
                <w:szCs w:val="21"/>
              </w:rPr>
            </w:rPrChange>
          </w:rPr>
          <w:t>得到</w:t>
        </w:r>
      </w:ins>
      <w:r w:rsidR="00955861" w:rsidRPr="00A22142">
        <w:rPr>
          <w:rFonts w:ascii="SimSun" w:hAnsi="SimSun" w:hint="eastAsia"/>
          <w:sz w:val="22"/>
          <w:rPrChange w:id="8317" w:author="User" w:date="2013-08-27T19:07:00Z">
            <w:rPr>
              <w:rFonts w:ascii="SimSun" w:hAnsi="SimSun" w:hint="eastAsia"/>
              <w:szCs w:val="21"/>
            </w:rPr>
          </w:rPrChange>
        </w:rPr>
        <w:t>她们，我们便达到了他们所委托的</w:t>
      </w:r>
      <w:ins w:id="8318" w:author="User" w:date="2013-08-28T18:53:00Z">
        <w:r w:rsidR="00C57E63" w:rsidRPr="00456B58">
          <w:rPr>
            <w:rFonts w:ascii="SimSun" w:hAnsi="SimSun" w:hint="eastAsia"/>
            <w:sz w:val="22"/>
          </w:rPr>
          <w:t>…</w:t>
        </w:r>
      </w:ins>
      <w:r w:rsidR="00955861" w:rsidRPr="00A22142">
        <w:rPr>
          <w:rFonts w:ascii="SimSun" w:hAnsi="SimSun" w:hint="eastAsia"/>
          <w:sz w:val="22"/>
          <w:rPrChange w:id="8319" w:author="User" w:date="2013-08-27T19:07:00Z">
            <w:rPr>
              <w:rFonts w:ascii="SimSun" w:hAnsi="SimSun" w:hint="eastAsia"/>
              <w:szCs w:val="21"/>
            </w:rPr>
          </w:rPrChange>
        </w:rPr>
        <w:t>…</w:t>
      </w:r>
      <w:r w:rsidR="008C31EF" w:rsidRPr="00A22142">
        <w:rPr>
          <w:rFonts w:ascii="SimSun" w:hAnsi="SimSun" w:hint="eastAsia"/>
          <w:sz w:val="22"/>
          <w:rPrChange w:id="8320" w:author="User" w:date="2013-08-27T19:07:00Z">
            <w:rPr>
              <w:rFonts w:ascii="SimSun" w:hAnsi="SimSun" w:hint="eastAsia"/>
              <w:szCs w:val="21"/>
            </w:rPr>
          </w:rPrChange>
        </w:rPr>
        <w:t>”</w:t>
      </w:r>
      <w:ins w:id="8321" w:author="User" w:date="2013-08-26T11:07:00Z">
        <w:r w:rsidRPr="00A22142">
          <w:rPr>
            <w:rFonts w:ascii="SimSun" w:hAnsi="SimSun"/>
            <w:sz w:val="22"/>
            <w:rPrChange w:id="8322" w:author="User" w:date="2013-08-27T19:07:00Z">
              <w:rPr>
                <w:rFonts w:ascii="SimSun" w:hAnsi="SimSun"/>
                <w:szCs w:val="21"/>
              </w:rPr>
            </w:rPrChange>
          </w:rPr>
          <w:t xml:space="preserve"> </w:t>
        </w:r>
      </w:ins>
      <w:del w:id="8323" w:author="User" w:date="2013-08-26T11:07:00Z">
        <w:r w:rsidR="00A43266" w:rsidRPr="00A22142" w:rsidDel="00181EA6">
          <w:rPr>
            <w:rFonts w:ascii="SimSun" w:hAnsi="SimSun" w:hint="eastAsia"/>
            <w:sz w:val="22"/>
            <w:rPrChange w:id="8324" w:author="User" w:date="2013-08-27T19:07:00Z">
              <w:rPr>
                <w:rFonts w:ascii="SimSun" w:hAnsi="SimSun" w:hint="eastAsia"/>
                <w:szCs w:val="21"/>
              </w:rPr>
            </w:rPrChange>
          </w:rPr>
          <w:delText>？？？？</w:delText>
        </w:r>
      </w:del>
      <w:r w:rsidR="00A43266" w:rsidRPr="00A22142">
        <w:rPr>
          <w:rFonts w:ascii="SimSun" w:hAnsi="SimSun" w:hint="eastAsia"/>
          <w:sz w:val="22"/>
          <w:rPrChange w:id="8325" w:author="User" w:date="2013-08-27T19:07:00Z">
            <w:rPr>
              <w:rFonts w:ascii="SimSun" w:hAnsi="SimSun" w:hint="eastAsia"/>
              <w:szCs w:val="21"/>
            </w:rPr>
          </w:rPrChange>
        </w:rPr>
        <w:t>为了殖民地和奴隶，他们所钟情的只是传播丑事</w:t>
      </w:r>
      <w:del w:id="8326" w:author="User" w:date="2013-08-26T11:07:00Z">
        <w:r w:rsidR="00A43266" w:rsidRPr="00A22142" w:rsidDel="00181EA6">
          <w:rPr>
            <w:rFonts w:ascii="SimSun" w:hAnsi="SimSun" w:hint="eastAsia"/>
            <w:sz w:val="22"/>
            <w:rPrChange w:id="8327" w:author="User" w:date="2013-08-27T19:07:00Z">
              <w:rPr>
                <w:rFonts w:ascii="SimSun" w:hAnsi="SimSun" w:hint="eastAsia"/>
                <w:szCs w:val="21"/>
              </w:rPr>
            </w:rPrChange>
          </w:rPr>
          <w:delText>恶</w:delText>
        </w:r>
      </w:del>
      <w:r w:rsidR="00A43266" w:rsidRPr="00A22142">
        <w:rPr>
          <w:rFonts w:ascii="SimSun" w:hAnsi="SimSun" w:hint="eastAsia"/>
          <w:sz w:val="22"/>
          <w:rPrChange w:id="8328" w:author="User" w:date="2013-08-27T19:07:00Z">
            <w:rPr>
              <w:rFonts w:ascii="SimSun" w:hAnsi="SimSun" w:hint="eastAsia"/>
              <w:szCs w:val="21"/>
            </w:rPr>
          </w:rPrChange>
        </w:rPr>
        <w:t>和卑劣，</w:t>
      </w:r>
      <w:del w:id="8329" w:author="User" w:date="2013-08-17T09:09:00Z">
        <w:r w:rsidR="00A43266" w:rsidRPr="00A22142" w:rsidDel="004E3064">
          <w:rPr>
            <w:rFonts w:ascii="SimSun" w:hAnsi="SimSun" w:hint="eastAsia"/>
            <w:sz w:val="22"/>
            <w:rPrChange w:id="8330" w:author="User" w:date="2013-08-27T19:07:00Z">
              <w:rPr>
                <w:rFonts w:ascii="SimSun" w:hAnsi="SimSun" w:hint="eastAsia"/>
                <w:szCs w:val="21"/>
              </w:rPr>
            </w:rPrChange>
          </w:rPr>
          <w:delText>故</w:delText>
        </w:r>
      </w:del>
      <w:r w:rsidR="00A43266" w:rsidRPr="00A22142">
        <w:rPr>
          <w:rFonts w:ascii="SimSun" w:hAnsi="SimSun" w:hint="eastAsia"/>
          <w:sz w:val="22"/>
          <w:rPrChange w:id="8331" w:author="User" w:date="2013-08-27T19:07:00Z">
            <w:rPr>
              <w:rFonts w:ascii="SimSun" w:hAnsi="SimSun" w:hint="eastAsia"/>
              <w:szCs w:val="21"/>
            </w:rPr>
          </w:rPrChange>
        </w:rPr>
        <w:t>他们想从这些谬误中丑化伊斯兰</w:t>
      </w:r>
      <w:del w:id="8332" w:author="User" w:date="2013-08-17T09:09:00Z">
        <w:r w:rsidR="00A43266" w:rsidRPr="00A22142" w:rsidDel="004E3064">
          <w:rPr>
            <w:rFonts w:ascii="SimSun" w:hAnsi="SimSun" w:hint="eastAsia"/>
            <w:sz w:val="22"/>
            <w:rPrChange w:id="8333" w:author="User" w:date="2013-08-27T19:07:00Z">
              <w:rPr>
                <w:rFonts w:ascii="SimSun" w:hAnsi="SimSun" w:hint="eastAsia"/>
                <w:szCs w:val="21"/>
              </w:rPr>
            </w:rPrChange>
          </w:rPr>
          <w:delText>及其</w:delText>
        </w:r>
      </w:del>
      <w:ins w:id="8334" w:author="User" w:date="2013-08-17T09:09:00Z">
        <w:r w:rsidR="004E3064" w:rsidRPr="00A22142">
          <w:rPr>
            <w:rFonts w:ascii="SimSun" w:hAnsi="SimSun" w:hint="eastAsia"/>
            <w:sz w:val="22"/>
            <w:rPrChange w:id="8335" w:author="User" w:date="2013-08-27T19:07:00Z">
              <w:rPr>
                <w:rFonts w:ascii="SimSun" w:hAnsi="SimSun" w:hint="eastAsia"/>
                <w:szCs w:val="21"/>
              </w:rPr>
            </w:rPrChange>
          </w:rPr>
          <w:t>及曲解</w:t>
        </w:r>
      </w:ins>
      <w:r w:rsidR="00A43266" w:rsidRPr="00A22142">
        <w:rPr>
          <w:rFonts w:ascii="SimSun" w:hAnsi="SimSun" w:hint="eastAsia"/>
          <w:sz w:val="22"/>
          <w:rPrChange w:id="8336" w:author="User" w:date="2013-08-27T19:07:00Z">
            <w:rPr>
              <w:rFonts w:ascii="SimSun" w:hAnsi="SimSun" w:hint="eastAsia"/>
              <w:szCs w:val="21"/>
            </w:rPr>
          </w:rPrChange>
        </w:rPr>
        <w:t>真相，</w:t>
      </w:r>
      <w:r w:rsidR="008144DC" w:rsidRPr="00A22142">
        <w:rPr>
          <w:rFonts w:ascii="SimSun" w:hAnsi="SimSun" w:hint="eastAsia"/>
          <w:sz w:val="22"/>
          <w:rPrChange w:id="8337" w:author="User" w:date="2013-08-27T19:07:00Z">
            <w:rPr>
              <w:rFonts w:ascii="SimSun" w:hAnsi="SimSun" w:hint="eastAsia"/>
              <w:szCs w:val="21"/>
            </w:rPr>
          </w:rPrChange>
        </w:rPr>
        <w:t>这种迫害只针对伊斯兰和穆斯林，</w:t>
      </w:r>
      <w:ins w:id="8338" w:author="User" w:date="2013-08-17T09:09:00Z">
        <w:r w:rsidR="004E3064" w:rsidRPr="00A22142">
          <w:rPr>
            <w:rFonts w:ascii="SimSun" w:hAnsi="SimSun" w:hint="eastAsia"/>
            <w:sz w:val="22"/>
            <w:rPrChange w:id="8339" w:author="User" w:date="2013-08-27T19:07:00Z">
              <w:rPr>
                <w:rFonts w:ascii="SimSun" w:hAnsi="SimSun" w:hint="eastAsia"/>
                <w:szCs w:val="21"/>
              </w:rPr>
            </w:rPrChange>
          </w:rPr>
          <w:t>而</w:t>
        </w:r>
      </w:ins>
      <w:r w:rsidR="008144DC" w:rsidRPr="00A22142">
        <w:rPr>
          <w:rFonts w:ascii="SimSun" w:hAnsi="SimSun" w:hint="eastAsia"/>
          <w:sz w:val="22"/>
          <w:rPrChange w:id="8340" w:author="User" w:date="2013-08-27T19:07:00Z">
            <w:rPr>
              <w:rFonts w:ascii="SimSun" w:hAnsi="SimSun" w:hint="eastAsia"/>
              <w:szCs w:val="21"/>
            </w:rPr>
          </w:rPrChange>
        </w:rPr>
        <w:t>清高的安拉</w:t>
      </w:r>
      <w:ins w:id="8341" w:author="User" w:date="2013-08-17T09:09:00Z">
        <w:r w:rsidR="004E3064" w:rsidRPr="00A22142">
          <w:rPr>
            <w:rFonts w:ascii="SimSun" w:hAnsi="SimSun" w:hint="eastAsia"/>
            <w:sz w:val="22"/>
            <w:rPrChange w:id="8342" w:author="User" w:date="2013-08-27T19:07:00Z">
              <w:rPr>
                <w:rFonts w:ascii="SimSun" w:hAnsi="SimSun" w:hint="eastAsia"/>
                <w:szCs w:val="21"/>
              </w:rPr>
            </w:rPrChange>
          </w:rPr>
          <w:t>在</w:t>
        </w:r>
      </w:ins>
      <w:del w:id="8343" w:author="User" w:date="2013-08-17T09:09:00Z">
        <w:r w:rsidR="008144DC" w:rsidRPr="00A22142" w:rsidDel="004E3064">
          <w:rPr>
            <w:rFonts w:ascii="SimSun" w:hAnsi="SimSun" w:hint="eastAsia"/>
            <w:sz w:val="22"/>
            <w:rPrChange w:id="8344" w:author="User" w:date="2013-08-27T19:07:00Z">
              <w:rPr>
                <w:rFonts w:ascii="SimSun" w:hAnsi="SimSun" w:hint="eastAsia"/>
                <w:szCs w:val="21"/>
              </w:rPr>
            </w:rPrChange>
          </w:rPr>
          <w:delText>的</w:delText>
        </w:r>
      </w:del>
      <w:del w:id="8345" w:author="User" w:date="2013-08-17T09:10:00Z">
        <w:r w:rsidR="008144DC" w:rsidRPr="00A22142" w:rsidDel="004E3064">
          <w:rPr>
            <w:rFonts w:ascii="SimSun" w:hAnsi="SimSun" w:hint="eastAsia"/>
            <w:sz w:val="22"/>
            <w:rPrChange w:id="8346" w:author="User" w:date="2013-08-27T19:07:00Z">
              <w:rPr>
                <w:rFonts w:ascii="SimSun" w:hAnsi="SimSun" w:hint="eastAsia"/>
                <w:szCs w:val="21"/>
              </w:rPr>
            </w:rPrChange>
          </w:rPr>
          <w:delText>真实言辞</w:delText>
        </w:r>
      </w:del>
      <w:ins w:id="8347" w:author="User" w:date="2013-08-17T09:10:00Z">
        <w:r w:rsidR="004E3064" w:rsidRPr="00A22142">
          <w:rPr>
            <w:rFonts w:ascii="SimSun" w:hAnsi="SimSun" w:hint="eastAsia"/>
            <w:sz w:val="22"/>
            <w:rPrChange w:id="8348" w:author="User" w:date="2013-08-27T19:07:00Z">
              <w:rPr>
                <w:rFonts w:ascii="SimSun" w:hAnsi="SimSun" w:hint="eastAsia"/>
                <w:szCs w:val="21"/>
              </w:rPr>
            </w:rPrChange>
          </w:rPr>
          <w:t>《古兰经》中</w:t>
        </w:r>
      </w:ins>
      <w:ins w:id="8349" w:author="User" w:date="2013-08-27T11:01:00Z">
        <w:r w:rsidR="0042377A" w:rsidRPr="00A22142">
          <w:rPr>
            <w:rFonts w:ascii="SimSun" w:hAnsi="SimSun" w:hint="eastAsia"/>
            <w:sz w:val="22"/>
            <w:rPrChange w:id="8350" w:author="User" w:date="2013-08-27T19:07:00Z">
              <w:rPr>
                <w:rFonts w:ascii="SimSun" w:hAnsi="SimSun" w:hint="eastAsia"/>
                <w:szCs w:val="21"/>
              </w:rPr>
            </w:rPrChange>
          </w:rPr>
          <w:t>说到</w:t>
        </w:r>
      </w:ins>
      <w:r w:rsidR="008144DC" w:rsidRPr="00A22142">
        <w:rPr>
          <w:rFonts w:ascii="SimSun" w:hAnsi="SimSun" w:hint="eastAsia"/>
          <w:sz w:val="22"/>
          <w:rPrChange w:id="8351" w:author="User" w:date="2013-08-27T19:07:00Z">
            <w:rPr>
              <w:rFonts w:ascii="SimSun" w:hAnsi="SimSun" w:hint="eastAsia"/>
              <w:szCs w:val="21"/>
            </w:rPr>
          </w:rPrChange>
        </w:rPr>
        <w:t>：“</w:t>
      </w:r>
      <w:r w:rsidR="00955861" w:rsidRPr="00A22142">
        <w:rPr>
          <w:rFonts w:ascii="SimSun" w:hAnsi="SimSun" w:hint="eastAsia"/>
          <w:sz w:val="22"/>
          <w:rPrChange w:id="8352" w:author="User" w:date="2013-08-27T19:07:00Z">
            <w:rPr>
              <w:rFonts w:ascii="SimSun" w:hAnsi="SimSun" w:hint="eastAsia"/>
              <w:szCs w:val="21"/>
            </w:rPr>
          </w:rPrChange>
        </w:rPr>
        <w:t>犹太教徒和基督教徒绝不会喜欢你，直到你顺从他们的宗教。你说：</w:t>
      </w:r>
      <w:ins w:id="8353" w:author="User" w:date="2013-08-26T11:07:00Z">
        <w:r w:rsidRPr="00A22142">
          <w:rPr>
            <w:rFonts w:ascii="SimSun" w:hAnsi="SimSun" w:hint="eastAsia"/>
            <w:sz w:val="22"/>
            <w:rPrChange w:id="8354" w:author="User" w:date="2013-08-27T19:07:00Z">
              <w:rPr>
                <w:rFonts w:ascii="SimSun" w:hAnsi="SimSun" w:hint="eastAsia"/>
                <w:szCs w:val="21"/>
              </w:rPr>
            </w:rPrChange>
          </w:rPr>
          <w:t>‘</w:t>
        </w:r>
      </w:ins>
      <w:del w:id="8355" w:author="User" w:date="2013-08-26T11:07:00Z">
        <w:r w:rsidR="00955861" w:rsidRPr="00A22142" w:rsidDel="00181EA6">
          <w:rPr>
            <w:rFonts w:ascii="SimSun" w:hAnsi="SimSun" w:hint="eastAsia"/>
            <w:sz w:val="22"/>
            <w:rPrChange w:id="8356" w:author="User" w:date="2013-08-27T19:07:00Z">
              <w:rPr>
                <w:rFonts w:ascii="SimSun" w:hAnsi="SimSun" w:hint="eastAsia"/>
                <w:szCs w:val="21"/>
              </w:rPr>
            </w:rPrChange>
          </w:rPr>
          <w:delText>“</w:delText>
        </w:r>
      </w:del>
      <w:r w:rsidR="00955861" w:rsidRPr="00A22142">
        <w:rPr>
          <w:rFonts w:ascii="SimSun" w:hAnsi="SimSun" w:hint="eastAsia"/>
          <w:sz w:val="22"/>
          <w:rPrChange w:id="8357" w:author="User" w:date="2013-08-27T19:07:00Z">
            <w:rPr>
              <w:rFonts w:ascii="SimSun" w:hAnsi="SimSun" w:hint="eastAsia"/>
              <w:szCs w:val="21"/>
            </w:rPr>
          </w:rPrChange>
        </w:rPr>
        <w:t>安拉的引领才是引领</w:t>
      </w:r>
      <w:r w:rsidR="00E22E4E" w:rsidRPr="00A22142">
        <w:rPr>
          <w:rFonts w:ascii="SimSun" w:hAnsi="SimSun" w:hint="eastAsia"/>
          <w:sz w:val="22"/>
          <w:rPrChange w:id="8358" w:author="User" w:date="2013-08-27T19:07:00Z">
            <w:rPr>
              <w:rFonts w:ascii="SimSun" w:hAnsi="SimSun" w:hint="eastAsia"/>
              <w:szCs w:val="21"/>
            </w:rPr>
          </w:rPrChange>
        </w:rPr>
        <w:t>。</w:t>
      </w:r>
      <w:ins w:id="8359" w:author="User" w:date="2013-08-26T11:08:00Z">
        <w:r w:rsidRPr="00A22142">
          <w:rPr>
            <w:rFonts w:ascii="SimSun" w:hAnsi="SimSun" w:hint="eastAsia"/>
            <w:sz w:val="22"/>
            <w:rPrChange w:id="8360" w:author="User" w:date="2013-08-27T19:07:00Z">
              <w:rPr>
                <w:rFonts w:ascii="SimSun" w:hAnsi="SimSun" w:hint="eastAsia"/>
                <w:szCs w:val="21"/>
              </w:rPr>
            </w:rPrChange>
          </w:rPr>
          <w:t>’</w:t>
        </w:r>
      </w:ins>
      <w:del w:id="8361" w:author="User" w:date="2013-08-26T11:08:00Z">
        <w:r w:rsidR="00955861" w:rsidRPr="00A22142" w:rsidDel="00181EA6">
          <w:rPr>
            <w:rFonts w:ascii="SimSun" w:hAnsi="SimSun" w:hint="eastAsia"/>
            <w:sz w:val="22"/>
            <w:rPrChange w:id="8362" w:author="User" w:date="2013-08-27T19:07:00Z">
              <w:rPr>
                <w:rFonts w:ascii="SimSun" w:hAnsi="SimSun" w:hint="eastAsia"/>
                <w:szCs w:val="21"/>
              </w:rPr>
            </w:rPrChange>
          </w:rPr>
          <w:delText>”</w:delText>
        </w:r>
      </w:del>
      <w:r w:rsidR="00E22E4E" w:rsidRPr="00A22142">
        <w:rPr>
          <w:rFonts w:ascii="SimSun" w:hAnsi="SimSun" w:hint="eastAsia"/>
          <w:sz w:val="22"/>
          <w:rPrChange w:id="8363" w:author="User" w:date="2013-08-27T19:07:00Z">
            <w:rPr>
              <w:rFonts w:ascii="SimSun" w:hAnsi="SimSun" w:hint="eastAsia"/>
              <w:szCs w:val="21"/>
            </w:rPr>
          </w:rPrChange>
        </w:rPr>
        <w:t>在知识降临你之后，如果你顺从他们的私欲，那么，除安拉外，你绝无任何保护着和援助者</w:t>
      </w:r>
      <w:ins w:id="8364" w:author="User" w:date="2013-09-02T19:46:00Z">
        <w:r w:rsidR="008B02CC">
          <w:rPr>
            <w:rFonts w:ascii="SimSun" w:hAnsi="SimSun" w:hint="eastAsia"/>
            <w:sz w:val="22"/>
          </w:rPr>
          <w:t>。</w:t>
        </w:r>
      </w:ins>
      <w:r w:rsidR="008144DC" w:rsidRPr="00A22142">
        <w:rPr>
          <w:rFonts w:ascii="SimSun" w:hAnsi="SimSun" w:hint="eastAsia"/>
          <w:sz w:val="22"/>
          <w:rPrChange w:id="8365" w:author="User" w:date="2013-08-27T19:07:00Z">
            <w:rPr>
              <w:rFonts w:ascii="SimSun" w:hAnsi="SimSun" w:hint="eastAsia"/>
              <w:szCs w:val="21"/>
            </w:rPr>
          </w:rPrChange>
        </w:rPr>
        <w:t>”（黄牛章</w:t>
      </w:r>
      <w:r w:rsidR="008144DC" w:rsidRPr="00A22142">
        <w:rPr>
          <w:rFonts w:ascii="SimSun" w:hAnsi="SimSun"/>
          <w:sz w:val="22"/>
          <w:rPrChange w:id="8366" w:author="User" w:date="2013-08-27T19:07:00Z">
            <w:rPr>
              <w:rFonts w:ascii="SimSun" w:hAnsi="SimSun"/>
              <w:szCs w:val="21"/>
            </w:rPr>
          </w:rPrChange>
        </w:rPr>
        <w:t xml:space="preserve"> </w:t>
      </w:r>
      <w:r w:rsidR="008144DC" w:rsidRPr="00A22142">
        <w:rPr>
          <w:rFonts w:ascii="SimSun" w:hAnsi="SimSun" w:hint="eastAsia"/>
          <w:sz w:val="22"/>
          <w:rPrChange w:id="8367" w:author="User" w:date="2013-08-27T19:07:00Z">
            <w:rPr>
              <w:rFonts w:ascii="SimSun" w:hAnsi="SimSun" w:hint="eastAsia"/>
              <w:szCs w:val="21"/>
            </w:rPr>
          </w:rPrChange>
        </w:rPr>
        <w:t>第</w:t>
      </w:r>
      <w:r w:rsidR="008144DC" w:rsidRPr="00A22142">
        <w:rPr>
          <w:rFonts w:ascii="SimSun" w:hAnsi="SimSun"/>
          <w:sz w:val="22"/>
          <w:rPrChange w:id="8368" w:author="User" w:date="2013-08-27T19:07:00Z">
            <w:rPr>
              <w:rFonts w:ascii="SimSun" w:hAnsi="SimSun"/>
              <w:szCs w:val="21"/>
            </w:rPr>
          </w:rPrChange>
        </w:rPr>
        <w:t>120节）</w:t>
      </w:r>
    </w:p>
    <w:p w:rsidR="00765068" w:rsidRPr="00A22142" w:rsidRDefault="003F559C">
      <w:pPr>
        <w:pStyle w:val="ListParagraph"/>
        <w:tabs>
          <w:tab w:val="left" w:pos="142"/>
        </w:tabs>
        <w:spacing w:line="480" w:lineRule="auto"/>
        <w:ind w:firstLineChars="0" w:firstLine="0"/>
        <w:rPr>
          <w:rFonts w:ascii="SimSun" w:hAnsi="SimSun"/>
          <w:sz w:val="22"/>
          <w:rPrChange w:id="8369" w:author="User" w:date="2013-08-27T19:07:00Z">
            <w:rPr>
              <w:rFonts w:ascii="SimSun" w:hAnsi="SimSun"/>
              <w:szCs w:val="21"/>
            </w:rPr>
          </w:rPrChange>
        </w:rPr>
        <w:pPrChange w:id="8370" w:author="User" w:date="2013-09-02T20:23:00Z">
          <w:pPr>
            <w:pStyle w:val="ListParagraph"/>
            <w:tabs>
              <w:tab w:val="left" w:pos="142"/>
            </w:tabs>
            <w:ind w:firstLineChars="0" w:firstLine="0"/>
          </w:pPr>
        </w:pPrChange>
      </w:pPr>
      <w:r w:rsidRPr="00A22142">
        <w:rPr>
          <w:rFonts w:ascii="SimSun" w:hAnsi="SimSun" w:hint="eastAsia"/>
          <w:sz w:val="22"/>
          <w:rPrChange w:id="8371" w:author="User" w:date="2013-08-27T19:07:00Z">
            <w:rPr>
              <w:rFonts w:ascii="SimSun" w:hAnsi="SimSun" w:hint="eastAsia"/>
              <w:szCs w:val="21"/>
            </w:rPr>
          </w:rPrChange>
        </w:rPr>
        <w:t>●</w:t>
      </w:r>
      <w:commentRangeStart w:id="8372"/>
      <w:r w:rsidR="008144DC" w:rsidRPr="00A22142">
        <w:rPr>
          <w:rFonts w:ascii="SimSun" w:hAnsi="SimSun" w:hint="eastAsia"/>
          <w:sz w:val="22"/>
          <w:rPrChange w:id="8373" w:author="User" w:date="2013-08-27T19:07:00Z">
            <w:rPr>
              <w:rFonts w:ascii="SimSun" w:hAnsi="SimSun" w:hint="eastAsia"/>
              <w:szCs w:val="21"/>
            </w:rPr>
          </w:rPrChange>
        </w:rPr>
        <w:t>对</w:t>
      </w:r>
      <w:r w:rsidR="00E22E4E" w:rsidRPr="00A22142">
        <w:rPr>
          <w:rFonts w:ascii="SimSun" w:hAnsi="SimSun" w:hint="eastAsia"/>
          <w:sz w:val="22"/>
          <w:rPrChange w:id="8374" w:author="User" w:date="2013-08-27T19:07:00Z">
            <w:rPr>
              <w:rFonts w:ascii="SimSun" w:hAnsi="SimSun" w:hint="eastAsia"/>
              <w:szCs w:val="21"/>
            </w:rPr>
          </w:rPrChange>
        </w:rPr>
        <w:t>伊斯兰</w:t>
      </w:r>
      <w:del w:id="8375" w:author="User" w:date="2013-08-26T11:08:00Z">
        <w:r w:rsidR="00E22E4E" w:rsidRPr="00A22142" w:rsidDel="00181EA6">
          <w:rPr>
            <w:rFonts w:ascii="SimSun" w:hAnsi="SimSun" w:hint="eastAsia"/>
            <w:sz w:val="22"/>
            <w:rPrChange w:id="8376" w:author="User" w:date="2013-08-27T19:07:00Z">
              <w:rPr>
                <w:rFonts w:ascii="SimSun" w:hAnsi="SimSun" w:hint="eastAsia"/>
                <w:szCs w:val="21"/>
              </w:rPr>
            </w:rPrChange>
          </w:rPr>
          <w:delText>中女人</w:delText>
        </w:r>
      </w:del>
      <w:ins w:id="8377" w:author="User" w:date="2013-08-26T11:08:00Z">
        <w:r w:rsidR="00181EA6" w:rsidRPr="00A22142">
          <w:rPr>
            <w:rFonts w:ascii="SimSun" w:hAnsi="SimSun" w:hint="eastAsia"/>
            <w:sz w:val="22"/>
            <w:rPrChange w:id="8378" w:author="User" w:date="2013-08-27T19:07:00Z">
              <w:rPr>
                <w:rFonts w:ascii="SimSun" w:hAnsi="SimSun" w:hint="eastAsia"/>
                <w:szCs w:val="21"/>
              </w:rPr>
            </w:rPrChange>
          </w:rPr>
          <w:t>赋予妇女的</w:t>
        </w:r>
      </w:ins>
      <w:r w:rsidR="00E22E4E" w:rsidRPr="00A22142">
        <w:rPr>
          <w:rFonts w:ascii="SimSun" w:hAnsi="SimSun" w:hint="eastAsia"/>
          <w:sz w:val="22"/>
          <w:rPrChange w:id="8379" w:author="User" w:date="2013-08-27T19:07:00Z">
            <w:rPr>
              <w:rFonts w:ascii="SimSun" w:hAnsi="SimSun" w:hint="eastAsia"/>
              <w:szCs w:val="21"/>
            </w:rPr>
          </w:rPrChange>
        </w:rPr>
        <w:t>权利的这些谬误</w:t>
      </w:r>
      <w:ins w:id="8380" w:author="User" w:date="2013-08-26T11:11:00Z">
        <w:r w:rsidR="00181EA6" w:rsidRPr="00A22142">
          <w:rPr>
            <w:rFonts w:ascii="SimSun" w:hAnsi="SimSun" w:hint="eastAsia"/>
            <w:sz w:val="22"/>
            <w:rPrChange w:id="8381" w:author="User" w:date="2013-08-27T19:07:00Z">
              <w:rPr>
                <w:rFonts w:ascii="SimSun" w:hAnsi="SimSun" w:hint="eastAsia"/>
                <w:szCs w:val="21"/>
              </w:rPr>
            </w:rPrChange>
          </w:rPr>
          <w:t>与</w:t>
        </w:r>
      </w:ins>
      <w:del w:id="8382" w:author="User" w:date="2013-08-26T11:11:00Z">
        <w:r w:rsidR="00E22E4E" w:rsidRPr="00A22142" w:rsidDel="00181EA6">
          <w:rPr>
            <w:rFonts w:ascii="SimSun" w:hAnsi="SimSun" w:hint="eastAsia"/>
            <w:sz w:val="22"/>
            <w:rPrChange w:id="8383" w:author="User" w:date="2013-08-27T19:07:00Z">
              <w:rPr>
                <w:rFonts w:ascii="SimSun" w:hAnsi="SimSun" w:hint="eastAsia"/>
                <w:szCs w:val="21"/>
              </w:rPr>
            </w:rPrChange>
          </w:rPr>
          <w:delText>的</w:delText>
        </w:r>
      </w:del>
      <w:r w:rsidR="00E22E4E" w:rsidRPr="00A22142">
        <w:rPr>
          <w:rFonts w:ascii="SimSun" w:hAnsi="SimSun" w:hint="eastAsia"/>
          <w:sz w:val="22"/>
          <w:rPrChange w:id="8384" w:author="User" w:date="2013-08-27T19:07:00Z">
            <w:rPr>
              <w:rFonts w:ascii="SimSun" w:hAnsi="SimSun" w:hint="eastAsia"/>
              <w:szCs w:val="21"/>
            </w:rPr>
          </w:rPrChange>
        </w:rPr>
        <w:t>煽动</w:t>
      </w:r>
      <w:commentRangeEnd w:id="8372"/>
      <w:r w:rsidR="00F976D4" w:rsidRPr="00A22142">
        <w:rPr>
          <w:rStyle w:val="CommentReference"/>
          <w:sz w:val="22"/>
          <w:szCs w:val="22"/>
          <w:rPrChange w:id="8385" w:author="User" w:date="2013-08-27T19:07:00Z">
            <w:rPr>
              <w:rStyle w:val="CommentReference"/>
            </w:rPr>
          </w:rPrChange>
        </w:rPr>
        <w:commentReference w:id="8372"/>
      </w:r>
      <w:r w:rsidR="00E22E4E" w:rsidRPr="00A22142">
        <w:rPr>
          <w:rFonts w:ascii="SimSun" w:hAnsi="SimSun" w:hint="eastAsia"/>
          <w:sz w:val="22"/>
          <w:rPrChange w:id="8386" w:author="User" w:date="2013-08-27T19:07:00Z">
            <w:rPr>
              <w:rFonts w:ascii="SimSun" w:hAnsi="SimSun" w:hint="eastAsia"/>
              <w:szCs w:val="21"/>
            </w:rPr>
          </w:rPrChange>
        </w:rPr>
        <w:t>，旨在使女人放弃她的贞洁和尊荣、</w:t>
      </w:r>
      <w:r w:rsidR="008144DC" w:rsidRPr="00A22142">
        <w:rPr>
          <w:rFonts w:ascii="SimSun" w:hAnsi="SimSun" w:hint="eastAsia"/>
          <w:sz w:val="22"/>
          <w:rPrChange w:id="8387" w:author="User" w:date="2013-08-27T19:07:00Z">
            <w:rPr>
              <w:rFonts w:ascii="SimSun" w:hAnsi="SimSun" w:hint="eastAsia"/>
              <w:szCs w:val="21"/>
            </w:rPr>
          </w:rPrChange>
        </w:rPr>
        <w:t>自甘堕落、颓废，让</w:t>
      </w:r>
      <w:del w:id="8388" w:author="User" w:date="2013-08-17T09:11:00Z">
        <w:r w:rsidR="008144DC" w:rsidRPr="00A22142" w:rsidDel="004E3064">
          <w:rPr>
            <w:rFonts w:ascii="SimSun" w:hAnsi="SimSun" w:hint="eastAsia"/>
            <w:sz w:val="22"/>
            <w:rPrChange w:id="8389" w:author="User" w:date="2013-08-27T19:07:00Z">
              <w:rPr>
                <w:rFonts w:ascii="SimSun" w:hAnsi="SimSun" w:hint="eastAsia"/>
                <w:szCs w:val="21"/>
              </w:rPr>
            </w:rPrChange>
          </w:rPr>
          <w:delText>她</w:delText>
        </w:r>
      </w:del>
      <w:ins w:id="8390" w:author="User" w:date="2013-08-17T09:11:00Z">
        <w:r w:rsidR="004E3064" w:rsidRPr="00A22142">
          <w:rPr>
            <w:rFonts w:ascii="SimSun" w:hAnsi="SimSun" w:hint="eastAsia"/>
            <w:sz w:val="22"/>
            <w:rPrChange w:id="8391" w:author="User" w:date="2013-08-27T19:07:00Z">
              <w:rPr>
                <w:rFonts w:ascii="SimSun" w:hAnsi="SimSun" w:hint="eastAsia"/>
                <w:szCs w:val="21"/>
              </w:rPr>
            </w:rPrChange>
          </w:rPr>
          <w:t>她们去</w:t>
        </w:r>
      </w:ins>
      <w:r w:rsidR="008144DC" w:rsidRPr="00A22142">
        <w:rPr>
          <w:rFonts w:ascii="SimSun" w:hAnsi="SimSun" w:hint="eastAsia"/>
          <w:sz w:val="22"/>
          <w:rPrChange w:id="8392" w:author="User" w:date="2013-08-27T19:07:00Z">
            <w:rPr>
              <w:rFonts w:ascii="SimSun" w:hAnsi="SimSun" w:hint="eastAsia"/>
              <w:szCs w:val="21"/>
            </w:rPr>
          </w:rPrChange>
        </w:rPr>
        <w:t>追随</w:t>
      </w:r>
      <w:ins w:id="8393" w:author="User" w:date="2013-08-28T18:54:00Z">
        <w:r w:rsidR="00C57E63">
          <w:rPr>
            <w:rFonts w:ascii="SimSun" w:hAnsi="SimSun" w:hint="eastAsia"/>
            <w:sz w:val="22"/>
          </w:rPr>
          <w:t>和效仿</w:t>
        </w:r>
      </w:ins>
      <w:del w:id="8394" w:author="User" w:date="2013-08-17T09:11:00Z">
        <w:r w:rsidR="008144DC" w:rsidRPr="00A22142" w:rsidDel="004E3064">
          <w:rPr>
            <w:rFonts w:ascii="SimSun" w:hAnsi="SimSun" w:hint="eastAsia"/>
            <w:sz w:val="22"/>
            <w:rPrChange w:id="8395" w:author="User" w:date="2013-08-27T19:07:00Z">
              <w:rPr>
                <w:rFonts w:ascii="SimSun" w:hAnsi="SimSun" w:hint="eastAsia"/>
                <w:szCs w:val="21"/>
              </w:rPr>
            </w:rPrChange>
          </w:rPr>
          <w:delText>他们眼中是</w:delText>
        </w:r>
      </w:del>
      <w:ins w:id="8396" w:author="User" w:date="2013-08-17T09:11:00Z">
        <w:r w:rsidR="004E3064" w:rsidRPr="00A22142">
          <w:rPr>
            <w:rFonts w:ascii="SimSun" w:hAnsi="SimSun" w:hint="eastAsia"/>
            <w:sz w:val="22"/>
            <w:rPrChange w:id="8397" w:author="User" w:date="2013-08-27T19:07:00Z">
              <w:rPr>
                <w:rFonts w:ascii="SimSun" w:hAnsi="SimSun" w:hint="eastAsia"/>
                <w:szCs w:val="21"/>
              </w:rPr>
            </w:rPrChange>
          </w:rPr>
          <w:t>被视为</w:t>
        </w:r>
      </w:ins>
      <w:r w:rsidR="008144DC" w:rsidRPr="00A22142">
        <w:rPr>
          <w:rFonts w:ascii="SimSun" w:hAnsi="SimSun" w:hint="eastAsia"/>
          <w:sz w:val="22"/>
          <w:rPrChange w:id="8398" w:author="User" w:date="2013-08-27T19:07:00Z">
            <w:rPr>
              <w:rFonts w:ascii="SimSun" w:hAnsi="SimSun" w:hint="eastAsia"/>
              <w:szCs w:val="21"/>
            </w:rPr>
          </w:rPrChange>
        </w:rPr>
        <w:t>榜样的西方妇女</w:t>
      </w:r>
      <w:del w:id="8399" w:author="User" w:date="2013-08-17T09:12:00Z">
        <w:r w:rsidR="008144DC" w:rsidRPr="00A22142" w:rsidDel="004E3064">
          <w:rPr>
            <w:rFonts w:ascii="SimSun" w:hAnsi="SimSun" w:hint="eastAsia"/>
            <w:sz w:val="22"/>
            <w:rPrChange w:id="8400" w:author="User" w:date="2013-08-27T19:07:00Z">
              <w:rPr>
                <w:rFonts w:ascii="SimSun" w:hAnsi="SimSun" w:hint="eastAsia"/>
                <w:szCs w:val="21"/>
              </w:rPr>
            </w:rPrChange>
          </w:rPr>
          <w:delText>，</w:delText>
        </w:r>
      </w:del>
      <w:ins w:id="8401" w:author="User" w:date="2013-08-17T09:12:00Z">
        <w:r w:rsidR="004E3064" w:rsidRPr="00A22142">
          <w:rPr>
            <w:rFonts w:ascii="SimSun" w:hAnsi="SimSun" w:hint="eastAsia"/>
            <w:sz w:val="22"/>
            <w:rPrChange w:id="8402" w:author="User" w:date="2013-08-27T19:07:00Z">
              <w:rPr>
                <w:rFonts w:ascii="SimSun" w:hAnsi="SimSun" w:hint="eastAsia"/>
                <w:szCs w:val="21"/>
              </w:rPr>
            </w:rPrChange>
          </w:rPr>
          <w:t>。亲爱的读者</w:t>
        </w:r>
      </w:ins>
      <w:del w:id="8403" w:author="User" w:date="2013-08-17T09:12:00Z">
        <w:r w:rsidR="008144DC" w:rsidRPr="00A22142" w:rsidDel="004E3064">
          <w:rPr>
            <w:rFonts w:ascii="SimSun" w:hAnsi="SimSun" w:hint="eastAsia"/>
            <w:sz w:val="22"/>
            <w:rPrChange w:id="8404" w:author="User" w:date="2013-08-27T19:07:00Z">
              <w:rPr>
                <w:rFonts w:ascii="SimSun" w:hAnsi="SimSun" w:hint="eastAsia"/>
                <w:szCs w:val="21"/>
              </w:rPr>
            </w:rPrChange>
          </w:rPr>
          <w:delText>让读这本书的每个人</w:delText>
        </w:r>
      </w:del>
      <w:r w:rsidR="008144DC" w:rsidRPr="00A22142">
        <w:rPr>
          <w:rFonts w:ascii="SimSun" w:hAnsi="SimSun" w:hint="eastAsia"/>
          <w:sz w:val="22"/>
          <w:rPrChange w:id="8405" w:author="User" w:date="2013-08-27T19:07:00Z">
            <w:rPr>
              <w:rFonts w:ascii="SimSun" w:hAnsi="SimSun" w:hint="eastAsia"/>
              <w:szCs w:val="21"/>
            </w:rPr>
          </w:rPrChange>
        </w:rPr>
        <w:t>，无论</w:t>
      </w:r>
      <w:ins w:id="8406" w:author="User" w:date="2013-08-17T09:12:00Z">
        <w:r w:rsidR="004E3064" w:rsidRPr="00A22142">
          <w:rPr>
            <w:rFonts w:ascii="SimSun" w:hAnsi="SimSun" w:hint="eastAsia"/>
            <w:sz w:val="22"/>
            <w:rPrChange w:id="8407" w:author="User" w:date="2013-08-27T19:07:00Z">
              <w:rPr>
                <w:rFonts w:ascii="SimSun" w:hAnsi="SimSun" w:hint="eastAsia"/>
                <w:szCs w:val="21"/>
              </w:rPr>
            </w:rPrChange>
          </w:rPr>
          <w:t>你</w:t>
        </w:r>
      </w:ins>
      <w:r w:rsidR="008144DC" w:rsidRPr="00A22142">
        <w:rPr>
          <w:rFonts w:ascii="SimSun" w:hAnsi="SimSun" w:hint="eastAsia"/>
          <w:sz w:val="22"/>
          <w:rPrChange w:id="8408" w:author="User" w:date="2013-08-27T19:07:00Z">
            <w:rPr>
              <w:rFonts w:ascii="SimSun" w:hAnsi="SimSun" w:hint="eastAsia"/>
              <w:szCs w:val="21"/>
            </w:rPr>
          </w:rPrChange>
        </w:rPr>
        <w:t>是穆斯林还是非穆斯林</w:t>
      </w:r>
      <w:ins w:id="8409" w:author="User" w:date="2013-08-17T09:12:00Z">
        <w:r w:rsidR="004E3064" w:rsidRPr="00A22142">
          <w:rPr>
            <w:rFonts w:ascii="SimSun" w:hAnsi="SimSun" w:hint="eastAsia"/>
            <w:sz w:val="22"/>
            <w:rPrChange w:id="8410" w:author="User" w:date="2013-08-27T19:07:00Z">
              <w:rPr>
                <w:rFonts w:ascii="SimSun" w:hAnsi="SimSun" w:hint="eastAsia"/>
                <w:szCs w:val="21"/>
              </w:rPr>
            </w:rPrChange>
          </w:rPr>
          <w:t>，</w:t>
        </w:r>
      </w:ins>
      <w:r w:rsidR="00E22E4E" w:rsidRPr="00A22142">
        <w:rPr>
          <w:rFonts w:ascii="SimSun" w:hAnsi="SimSun" w:hint="eastAsia"/>
          <w:sz w:val="22"/>
          <w:rPrChange w:id="8411" w:author="User" w:date="2013-08-27T19:07:00Z">
            <w:rPr>
              <w:rFonts w:ascii="SimSun" w:hAnsi="SimSun" w:hint="eastAsia"/>
              <w:szCs w:val="21"/>
            </w:rPr>
          </w:rPrChange>
        </w:rPr>
        <w:t>都扪心自问</w:t>
      </w:r>
      <w:ins w:id="8412" w:author="User" w:date="2013-08-17T09:12:00Z">
        <w:r w:rsidR="004E3064" w:rsidRPr="00A22142">
          <w:rPr>
            <w:rFonts w:ascii="SimSun" w:hAnsi="SimSun" w:hint="eastAsia"/>
            <w:sz w:val="22"/>
            <w:rPrChange w:id="8413" w:author="User" w:date="2013-08-27T19:07:00Z">
              <w:rPr>
                <w:rFonts w:ascii="SimSun" w:hAnsi="SimSun" w:hint="eastAsia"/>
                <w:szCs w:val="21"/>
              </w:rPr>
            </w:rPrChange>
          </w:rPr>
          <w:t>一下</w:t>
        </w:r>
      </w:ins>
      <w:r w:rsidR="00E22E4E" w:rsidRPr="00A22142">
        <w:rPr>
          <w:rFonts w:ascii="SimSun" w:hAnsi="SimSun" w:hint="eastAsia"/>
          <w:sz w:val="22"/>
          <w:rPrChange w:id="8414" w:author="User" w:date="2013-08-27T19:07:00Z">
            <w:rPr>
              <w:rFonts w:ascii="SimSun" w:hAnsi="SimSun" w:hint="eastAsia"/>
              <w:szCs w:val="21"/>
            </w:rPr>
          </w:rPrChange>
        </w:rPr>
        <w:t>，当代</w:t>
      </w:r>
      <w:del w:id="8415" w:author="User" w:date="2013-08-17T09:12:00Z">
        <w:r w:rsidR="00E22E4E" w:rsidRPr="00A22142" w:rsidDel="004E3064">
          <w:rPr>
            <w:rFonts w:ascii="SimSun" w:hAnsi="SimSun" w:hint="eastAsia"/>
            <w:sz w:val="22"/>
            <w:rPrChange w:id="8416" w:author="User" w:date="2013-08-27T19:07:00Z">
              <w:rPr>
                <w:rFonts w:ascii="SimSun" w:hAnsi="SimSun" w:hint="eastAsia"/>
                <w:szCs w:val="21"/>
              </w:rPr>
            </w:rPrChange>
          </w:rPr>
          <w:delText>的</w:delText>
        </w:r>
      </w:del>
      <w:r w:rsidR="00E22E4E" w:rsidRPr="00A22142">
        <w:rPr>
          <w:rFonts w:ascii="SimSun" w:hAnsi="SimSun" w:hint="eastAsia"/>
          <w:sz w:val="22"/>
          <w:rPrChange w:id="8417" w:author="User" w:date="2013-08-27T19:07:00Z">
            <w:rPr>
              <w:rFonts w:ascii="SimSun" w:hAnsi="SimSun" w:hint="eastAsia"/>
              <w:szCs w:val="21"/>
            </w:rPr>
          </w:rPrChange>
        </w:rPr>
        <w:t>西方</w:t>
      </w:r>
      <w:r w:rsidR="00583EC3" w:rsidRPr="00A22142">
        <w:rPr>
          <w:rFonts w:ascii="SimSun" w:hAnsi="SimSun" w:hint="eastAsia"/>
          <w:sz w:val="22"/>
          <w:rPrChange w:id="8418" w:author="User" w:date="2013-08-27T19:07:00Z">
            <w:rPr>
              <w:rFonts w:ascii="SimSun" w:hAnsi="SimSun" w:hint="eastAsia"/>
              <w:szCs w:val="21"/>
            </w:rPr>
          </w:rPrChange>
        </w:rPr>
        <w:t>女</w:t>
      </w:r>
      <w:r w:rsidR="00E22E4E" w:rsidRPr="00A22142">
        <w:rPr>
          <w:rFonts w:ascii="SimSun" w:hAnsi="SimSun" w:hint="eastAsia"/>
          <w:sz w:val="22"/>
          <w:rPrChange w:id="8419" w:author="User" w:date="2013-08-27T19:07:00Z">
            <w:rPr>
              <w:rFonts w:ascii="SimSun" w:hAnsi="SimSun" w:hint="eastAsia"/>
              <w:szCs w:val="21"/>
            </w:rPr>
          </w:rPrChange>
        </w:rPr>
        <w:t>人</w:t>
      </w:r>
      <w:r w:rsidR="00583EC3" w:rsidRPr="00A22142">
        <w:rPr>
          <w:rFonts w:ascii="SimSun" w:hAnsi="SimSun" w:hint="eastAsia"/>
          <w:sz w:val="22"/>
          <w:rPrChange w:id="8420" w:author="User" w:date="2013-08-27T19:07:00Z">
            <w:rPr>
              <w:rFonts w:ascii="SimSun" w:hAnsi="SimSun" w:hint="eastAsia"/>
              <w:szCs w:val="21"/>
            </w:rPr>
          </w:rPrChange>
        </w:rPr>
        <w:t>的现状是令女性</w:t>
      </w:r>
      <w:commentRangeStart w:id="8421"/>
      <w:r w:rsidR="00583EC3" w:rsidRPr="00A22142">
        <w:rPr>
          <w:rFonts w:ascii="SimSun" w:hAnsi="SimSun" w:hint="eastAsia"/>
          <w:sz w:val="22"/>
          <w:rPrChange w:id="8422" w:author="User" w:date="2013-08-27T19:07:00Z">
            <w:rPr>
              <w:rFonts w:ascii="SimSun" w:hAnsi="SimSun" w:hint="eastAsia"/>
              <w:szCs w:val="21"/>
            </w:rPr>
          </w:rPrChange>
        </w:rPr>
        <w:t>尊荣</w:t>
      </w:r>
      <w:commentRangeEnd w:id="8421"/>
      <w:r w:rsidR="00F976D4" w:rsidRPr="00A22142">
        <w:rPr>
          <w:rStyle w:val="CommentReference"/>
          <w:sz w:val="22"/>
          <w:szCs w:val="22"/>
          <w:rPrChange w:id="8423" w:author="User" w:date="2013-08-27T19:07:00Z">
            <w:rPr>
              <w:rStyle w:val="CommentReference"/>
            </w:rPr>
          </w:rPrChange>
        </w:rPr>
        <w:commentReference w:id="8421"/>
      </w:r>
      <w:r w:rsidR="00583EC3" w:rsidRPr="00A22142">
        <w:rPr>
          <w:rFonts w:ascii="SimSun" w:hAnsi="SimSun" w:hint="eastAsia"/>
          <w:sz w:val="22"/>
          <w:rPrChange w:id="8424" w:author="User" w:date="2013-08-27T19:07:00Z">
            <w:rPr>
              <w:rFonts w:ascii="SimSun" w:hAnsi="SimSun" w:hint="eastAsia"/>
              <w:szCs w:val="21"/>
            </w:rPr>
          </w:rPrChange>
        </w:rPr>
        <w:t>的状况还是令人悲伤的耻辱？</w:t>
      </w:r>
      <w:del w:id="8425" w:author="User" w:date="2013-08-26T11:12:00Z">
        <w:r w:rsidR="00583EC3" w:rsidRPr="00A22142" w:rsidDel="00181EA6">
          <w:rPr>
            <w:rFonts w:ascii="SimSun" w:hAnsi="SimSun" w:hint="eastAsia"/>
            <w:sz w:val="22"/>
            <w:rPrChange w:id="8426" w:author="User" w:date="2013-08-27T19:07:00Z">
              <w:rPr>
                <w:rFonts w:ascii="SimSun" w:hAnsi="SimSun" w:hint="eastAsia"/>
                <w:szCs w:val="21"/>
              </w:rPr>
            </w:rPrChange>
          </w:rPr>
          <w:delText>百尔费素尔·</w:delText>
        </w:r>
        <w:r w:rsidR="00583EC3" w:rsidRPr="00A22142" w:rsidDel="00181EA6">
          <w:rPr>
            <w:rFonts w:ascii="SimSun" w:hAnsi="SimSun"/>
            <w:sz w:val="22"/>
            <w:rPrChange w:id="8427" w:author="User" w:date="2013-08-27T19:07:00Z">
              <w:rPr>
                <w:rFonts w:ascii="SimSun" w:hAnsi="SimSun"/>
                <w:szCs w:val="21"/>
              </w:rPr>
            </w:rPrChange>
          </w:rPr>
          <w:delText>HENRY MAKOW PH D</w:delText>
        </w:r>
      </w:del>
      <w:r w:rsidR="00583EC3" w:rsidRPr="00A22142">
        <w:rPr>
          <w:rFonts w:ascii="SimSun" w:hAnsi="SimSun" w:hint="eastAsia"/>
          <w:sz w:val="22"/>
          <w:rPrChange w:id="8428" w:author="User" w:date="2013-08-27T19:07:00Z">
            <w:rPr>
              <w:rFonts w:ascii="SimSun" w:hAnsi="SimSun" w:hint="eastAsia"/>
              <w:szCs w:val="21"/>
            </w:rPr>
          </w:rPrChange>
        </w:rPr>
        <w:t>亨利·马克</w:t>
      </w:r>
      <w:ins w:id="8429" w:author="User" w:date="2013-08-26T11:12:00Z">
        <w:r w:rsidR="00181EA6" w:rsidRPr="00A22142">
          <w:rPr>
            <w:rFonts w:ascii="SimSun" w:hAnsi="SimSun" w:hint="eastAsia"/>
            <w:sz w:val="22"/>
            <w:rPrChange w:id="8430" w:author="User" w:date="2013-08-27T19:07:00Z">
              <w:rPr>
                <w:rFonts w:ascii="SimSun" w:hAnsi="SimSun" w:hint="eastAsia"/>
                <w:szCs w:val="21"/>
              </w:rPr>
            </w:rPrChange>
          </w:rPr>
          <w:t>博士</w:t>
        </w:r>
      </w:ins>
      <w:del w:id="8431" w:author="User" w:date="2013-08-26T11:12:00Z">
        <w:r w:rsidRPr="00A22142" w:rsidDel="00181EA6">
          <w:rPr>
            <w:rFonts w:ascii="SimSun" w:hAnsi="SimSun"/>
            <w:sz w:val="22"/>
            <w:rPrChange w:id="8432" w:author="User" w:date="2013-08-27T19:07:00Z">
              <w:rPr>
                <w:rFonts w:ascii="SimSun" w:hAnsi="SimSun"/>
                <w:szCs w:val="21"/>
              </w:rPr>
            </w:rPrChange>
          </w:rPr>
          <w:delText>95</w:delText>
        </w:r>
      </w:del>
      <w:r w:rsidR="00E22E4E" w:rsidRPr="00A22142">
        <w:rPr>
          <w:rFonts w:ascii="SimSun" w:hAnsi="SimSun" w:hint="eastAsia"/>
          <w:sz w:val="22"/>
          <w:rPrChange w:id="8433" w:author="User" w:date="2013-08-27T19:07:00Z">
            <w:rPr>
              <w:rFonts w:ascii="SimSun" w:hAnsi="SimSun" w:hint="eastAsia"/>
              <w:szCs w:val="21"/>
            </w:rPr>
          </w:rPrChange>
        </w:rPr>
        <w:t>说：“美国</w:t>
      </w:r>
      <w:r w:rsidR="00583EC3" w:rsidRPr="00A22142">
        <w:rPr>
          <w:rFonts w:ascii="SimSun" w:hAnsi="SimSun" w:hint="eastAsia"/>
          <w:sz w:val="22"/>
          <w:rPrChange w:id="8434" w:author="User" w:date="2013-08-27T19:07:00Z">
            <w:rPr>
              <w:rFonts w:ascii="SimSun" w:hAnsi="SimSun" w:hint="eastAsia"/>
              <w:szCs w:val="21"/>
            </w:rPr>
          </w:rPrChange>
        </w:rPr>
        <w:t>女</w:t>
      </w:r>
      <w:r w:rsidR="00E22E4E" w:rsidRPr="00A22142">
        <w:rPr>
          <w:rFonts w:ascii="SimSun" w:hAnsi="SimSun" w:hint="eastAsia"/>
          <w:sz w:val="22"/>
          <w:rPrChange w:id="8435" w:author="User" w:date="2013-08-27T19:07:00Z">
            <w:rPr>
              <w:rFonts w:ascii="SimSun" w:hAnsi="SimSun" w:hint="eastAsia"/>
              <w:szCs w:val="21"/>
            </w:rPr>
          </w:rPrChange>
        </w:rPr>
        <w:t>人</w:t>
      </w:r>
      <w:r w:rsidR="00583EC3" w:rsidRPr="00A22142">
        <w:rPr>
          <w:rFonts w:ascii="SimSun" w:hAnsi="SimSun" w:hint="eastAsia"/>
          <w:sz w:val="22"/>
          <w:rPrChange w:id="8436" w:author="User" w:date="2013-08-27T19:07:00Z">
            <w:rPr>
              <w:rFonts w:ascii="SimSun" w:hAnsi="SimSun" w:hint="eastAsia"/>
              <w:szCs w:val="21"/>
            </w:rPr>
          </w:rPrChange>
        </w:rPr>
        <w:t>过着恬不知耻的生活，婚前，有几十个男人了解</w:t>
      </w:r>
      <w:r w:rsidR="00583EC3" w:rsidRPr="00A22142">
        <w:rPr>
          <w:rFonts w:ascii="SimSun" w:hAnsi="SimSun" w:hint="eastAsia"/>
          <w:sz w:val="22"/>
          <w:rPrChange w:id="8437" w:author="User" w:date="2013-08-27T19:07:00Z">
            <w:rPr>
              <w:rFonts w:ascii="SimSun" w:hAnsi="SimSun" w:hint="eastAsia"/>
              <w:szCs w:val="21"/>
            </w:rPr>
          </w:rPrChange>
        </w:rPr>
        <w:lastRenderedPageBreak/>
        <w:t>她，</w:t>
      </w:r>
      <w:del w:id="8438" w:author="User" w:date="2013-08-17T09:15:00Z">
        <w:r w:rsidR="00583EC3" w:rsidRPr="00A22142" w:rsidDel="007F5D19">
          <w:rPr>
            <w:rFonts w:ascii="SimSun" w:hAnsi="SimSun" w:hint="eastAsia"/>
            <w:sz w:val="22"/>
            <w:rPrChange w:id="8439" w:author="User" w:date="2013-08-27T19:07:00Z">
              <w:rPr>
                <w:rFonts w:ascii="SimSun" w:hAnsi="SimSun" w:hint="eastAsia"/>
                <w:szCs w:val="21"/>
              </w:rPr>
            </w:rPrChange>
          </w:rPr>
          <w:delText>她</w:delText>
        </w:r>
      </w:del>
      <w:ins w:id="8440" w:author="User" w:date="2013-08-17T09:15:00Z">
        <w:r w:rsidR="007F5D19" w:rsidRPr="00A22142">
          <w:rPr>
            <w:rFonts w:ascii="SimSun" w:hAnsi="SimSun" w:hint="eastAsia"/>
            <w:sz w:val="22"/>
            <w:rPrChange w:id="8441" w:author="User" w:date="2013-08-27T19:07:00Z">
              <w:rPr>
                <w:rFonts w:ascii="SimSun" w:hAnsi="SimSun" w:hint="eastAsia"/>
                <w:szCs w:val="21"/>
              </w:rPr>
            </w:rPrChange>
          </w:rPr>
          <w:t>而</w:t>
        </w:r>
      </w:ins>
      <w:r w:rsidR="00583EC3" w:rsidRPr="00A22142">
        <w:rPr>
          <w:rFonts w:ascii="SimSun" w:hAnsi="SimSun" w:hint="eastAsia"/>
          <w:sz w:val="22"/>
          <w:rPrChange w:id="8442" w:author="User" w:date="2013-08-27T19:07:00Z">
            <w:rPr>
              <w:rFonts w:ascii="SimSun" w:hAnsi="SimSun" w:hint="eastAsia"/>
              <w:szCs w:val="21"/>
            </w:rPr>
          </w:rPrChange>
        </w:rPr>
        <w:t>被认作是</w:t>
      </w:r>
      <w:del w:id="8443" w:author="User" w:date="2013-08-26T11:13:00Z">
        <w:r w:rsidR="00583EC3" w:rsidRPr="00A22142" w:rsidDel="00A7701D">
          <w:rPr>
            <w:rFonts w:ascii="SimSun" w:hAnsi="SimSun" w:hint="eastAsia"/>
            <w:sz w:val="22"/>
            <w:rPrChange w:id="8444" w:author="User" w:date="2013-08-27T19:07:00Z">
              <w:rPr>
                <w:rFonts w:ascii="SimSun" w:hAnsi="SimSun" w:hint="eastAsia"/>
                <w:szCs w:val="21"/>
              </w:rPr>
            </w:rPrChange>
          </w:rPr>
          <w:delText>迷人的特性</w:delText>
        </w:r>
      </w:del>
      <w:ins w:id="8445" w:author="User" w:date="2013-08-26T11:13:00Z">
        <w:r w:rsidR="00A7701D" w:rsidRPr="00A22142">
          <w:rPr>
            <w:rFonts w:ascii="SimSun" w:hAnsi="SimSun" w:hint="eastAsia"/>
            <w:sz w:val="22"/>
            <w:lang w:val="en-GB" w:bidi="ar-SA"/>
            <w:rPrChange w:id="8446" w:author="User" w:date="2013-08-27T19:07:00Z">
              <w:rPr>
                <w:rFonts w:ascii="SimSun" w:hAnsi="SimSun" w:hint="eastAsia"/>
                <w:szCs w:val="21"/>
                <w:lang w:val="en-GB" w:bidi="ar-SA"/>
              </w:rPr>
            </w:rPrChange>
          </w:rPr>
          <w:t>女人身上最重要</w:t>
        </w:r>
      </w:ins>
      <w:del w:id="8447" w:author="User" w:date="2013-08-26T11:13:00Z">
        <w:r w:rsidR="00583EC3" w:rsidRPr="00A22142" w:rsidDel="00A7701D">
          <w:rPr>
            <w:rFonts w:ascii="SimSun" w:hAnsi="SimSun" w:hint="eastAsia"/>
            <w:sz w:val="22"/>
            <w:rPrChange w:id="8448" w:author="User" w:date="2013-08-27T19:07:00Z">
              <w:rPr>
                <w:rFonts w:ascii="SimSun" w:hAnsi="SimSun" w:hint="eastAsia"/>
                <w:szCs w:val="21"/>
              </w:rPr>
            </w:rPrChange>
          </w:rPr>
          <w:delText>之一</w:delText>
        </w:r>
      </w:del>
      <w:r w:rsidR="00583EC3" w:rsidRPr="00A22142">
        <w:rPr>
          <w:rFonts w:ascii="SimSun" w:hAnsi="SimSun" w:hint="eastAsia"/>
          <w:sz w:val="22"/>
          <w:rPrChange w:id="8449" w:author="User" w:date="2013-08-27T19:07:00Z">
            <w:rPr>
              <w:rFonts w:ascii="SimSun" w:hAnsi="SimSun" w:hint="eastAsia"/>
              <w:szCs w:val="21"/>
            </w:rPr>
          </w:rPrChange>
        </w:rPr>
        <w:t>的</w:t>
      </w:r>
      <w:del w:id="8450" w:author="User" w:date="2013-09-02T20:23:00Z">
        <w:r w:rsidR="00583EC3" w:rsidRPr="00A22142" w:rsidDel="008B02CC">
          <w:rPr>
            <w:rFonts w:ascii="SimSun" w:hAnsi="SimSun" w:hint="eastAsia"/>
            <w:sz w:val="22"/>
            <w:rPrChange w:id="8451" w:author="User" w:date="2013-08-27T19:07:00Z">
              <w:rPr>
                <w:rFonts w:ascii="SimSun" w:hAnsi="SimSun" w:hint="eastAsia"/>
                <w:szCs w:val="21"/>
              </w:rPr>
            </w:rPrChange>
          </w:rPr>
          <w:delText>清白</w:delText>
        </w:r>
      </w:del>
      <w:ins w:id="8452" w:author="User" w:date="2013-09-02T20:23:00Z">
        <w:r w:rsidR="008B02CC">
          <w:rPr>
            <w:rFonts w:ascii="SimSun" w:hAnsi="SimSun" w:hint="eastAsia"/>
            <w:sz w:val="22"/>
          </w:rPr>
          <w:t>贞节</w:t>
        </w:r>
      </w:ins>
      <w:r w:rsidR="00583EC3" w:rsidRPr="00A22142">
        <w:rPr>
          <w:rFonts w:ascii="SimSun" w:hAnsi="SimSun" w:hint="eastAsia"/>
          <w:sz w:val="22"/>
          <w:rPrChange w:id="8453" w:author="User" w:date="2013-08-27T19:07:00Z">
            <w:rPr>
              <w:rFonts w:ascii="SimSun" w:hAnsi="SimSun" w:hint="eastAsia"/>
              <w:szCs w:val="21"/>
            </w:rPr>
          </w:rPrChange>
        </w:rPr>
        <w:t>便不复存在了，她变得僵硬、</w:t>
      </w:r>
      <w:r w:rsidR="00634314" w:rsidRPr="00A22142">
        <w:rPr>
          <w:rFonts w:ascii="SimSun" w:hAnsi="SimSun" w:hint="eastAsia"/>
          <w:sz w:val="22"/>
          <w:rPrChange w:id="8454" w:author="User" w:date="2013-08-27T19:07:00Z">
            <w:rPr>
              <w:rFonts w:ascii="SimSun" w:hAnsi="SimSun" w:hint="eastAsia"/>
              <w:szCs w:val="21"/>
            </w:rPr>
          </w:rPrChange>
        </w:rPr>
        <w:t>诡异、</w:t>
      </w:r>
      <w:r w:rsidR="00E22E4E" w:rsidRPr="00A22142">
        <w:rPr>
          <w:rFonts w:ascii="SimSun" w:hAnsi="SimSun" w:hint="eastAsia"/>
          <w:sz w:val="22"/>
          <w:rPrChange w:id="8455" w:author="User" w:date="2013-08-27T19:07:00Z">
            <w:rPr>
              <w:rFonts w:ascii="SimSun" w:hAnsi="SimSun" w:hint="eastAsia"/>
              <w:szCs w:val="21"/>
            </w:rPr>
          </w:rPrChange>
        </w:rPr>
        <w:t>无力去爱，在美国的</w:t>
      </w:r>
      <w:r w:rsidR="00100CF9" w:rsidRPr="00A22142">
        <w:rPr>
          <w:rFonts w:ascii="SimSun" w:hAnsi="SimSun" w:hint="eastAsia"/>
          <w:sz w:val="22"/>
          <w:rPrChange w:id="8456" w:author="User" w:date="2013-08-27T19:07:00Z">
            <w:rPr>
              <w:rFonts w:ascii="SimSun" w:hAnsi="SimSun" w:hint="eastAsia"/>
              <w:szCs w:val="21"/>
            </w:rPr>
          </w:rPrChange>
        </w:rPr>
        <w:t>女</w:t>
      </w:r>
      <w:r w:rsidR="00E22E4E" w:rsidRPr="00A22142">
        <w:rPr>
          <w:rFonts w:ascii="SimSun" w:hAnsi="SimSun" w:hint="eastAsia"/>
          <w:sz w:val="22"/>
          <w:rPrChange w:id="8457" w:author="User" w:date="2013-08-27T19:07:00Z">
            <w:rPr>
              <w:rFonts w:ascii="SimSun" w:hAnsi="SimSun" w:hint="eastAsia"/>
              <w:szCs w:val="21"/>
            </w:rPr>
          </w:rPrChange>
        </w:rPr>
        <w:t>人</w:t>
      </w:r>
      <w:r w:rsidR="00100CF9" w:rsidRPr="00A22142">
        <w:rPr>
          <w:rFonts w:ascii="SimSun" w:hAnsi="SimSun" w:hint="eastAsia"/>
          <w:sz w:val="22"/>
          <w:rPrChange w:id="8458" w:author="User" w:date="2013-08-27T19:07:00Z">
            <w:rPr>
              <w:rFonts w:ascii="SimSun" w:hAnsi="SimSun" w:hint="eastAsia"/>
              <w:szCs w:val="21"/>
            </w:rPr>
          </w:rPrChange>
        </w:rPr>
        <w:t>会发现自己受到男性行为的牵制，这就导致她</w:t>
      </w:r>
      <w:ins w:id="8459" w:author="User" w:date="2013-08-26T11:14:00Z">
        <w:r w:rsidR="00A7701D" w:rsidRPr="00A22142">
          <w:rPr>
            <w:rFonts w:ascii="SimSun" w:hAnsi="SimSun" w:hint="eastAsia"/>
            <w:sz w:val="22"/>
            <w:rPrChange w:id="8460" w:author="User" w:date="2013-08-27T19:07:00Z">
              <w:rPr>
                <w:rFonts w:ascii="SimSun" w:hAnsi="SimSun" w:hint="eastAsia"/>
                <w:szCs w:val="21"/>
              </w:rPr>
            </w:rPrChange>
          </w:rPr>
          <w:t>出现</w:t>
        </w:r>
      </w:ins>
      <w:r w:rsidR="00100CF9" w:rsidRPr="00A22142">
        <w:rPr>
          <w:rFonts w:ascii="SimSun" w:hAnsi="SimSun" w:hint="eastAsia"/>
          <w:sz w:val="22"/>
          <w:rPrChange w:id="8461" w:author="User" w:date="2013-08-27T19:07:00Z">
            <w:rPr>
              <w:rFonts w:ascii="SimSun" w:hAnsi="SimSun" w:hint="eastAsia"/>
              <w:szCs w:val="21"/>
            </w:rPr>
          </w:rPrChange>
        </w:rPr>
        <w:t>仇视、</w:t>
      </w:r>
      <w:ins w:id="8462" w:author="User" w:date="2013-08-26T11:14:00Z">
        <w:r w:rsidR="00A7701D" w:rsidRPr="00A22142">
          <w:rPr>
            <w:rFonts w:ascii="SimSun" w:hAnsi="SimSun" w:hint="eastAsia"/>
            <w:sz w:val="22"/>
            <w:rPrChange w:id="8463" w:author="User" w:date="2013-08-27T19:07:00Z">
              <w:rPr>
                <w:rFonts w:ascii="SimSun" w:hAnsi="SimSun" w:hint="eastAsia"/>
                <w:szCs w:val="21"/>
              </w:rPr>
            </w:rPrChange>
          </w:rPr>
          <w:t>焦虑的性格</w:t>
        </w:r>
      </w:ins>
      <w:del w:id="8464" w:author="User" w:date="2013-08-26T11:13:00Z">
        <w:r w:rsidR="00100CF9" w:rsidRPr="00A22142" w:rsidDel="00A7701D">
          <w:rPr>
            <w:rFonts w:ascii="SimSun" w:hAnsi="SimSun" w:hint="eastAsia"/>
            <w:sz w:val="22"/>
            <w:rPrChange w:id="8465" w:author="User" w:date="2013-08-27T19:07:00Z">
              <w:rPr>
                <w:rFonts w:ascii="SimSun" w:hAnsi="SimSun" w:hint="eastAsia"/>
                <w:szCs w:val="21"/>
              </w:rPr>
            </w:rPrChange>
          </w:rPr>
          <w:delText>惶惶不可终日</w:delText>
        </w:r>
      </w:del>
      <w:r w:rsidR="00100CF9" w:rsidRPr="00A22142">
        <w:rPr>
          <w:rFonts w:ascii="SimSun" w:hAnsi="SimSun" w:hint="eastAsia"/>
          <w:sz w:val="22"/>
          <w:rPrChange w:id="8466" w:author="User" w:date="2013-08-27T19:07:00Z">
            <w:rPr>
              <w:rFonts w:ascii="SimSun" w:hAnsi="SimSun" w:hint="eastAsia"/>
              <w:szCs w:val="21"/>
            </w:rPr>
          </w:rPrChange>
        </w:rPr>
        <w:t>，不适合成为妻子或母亲，</w:t>
      </w:r>
      <w:ins w:id="8467" w:author="User" w:date="2013-08-26T11:14:00Z">
        <w:r w:rsidR="00A7701D" w:rsidRPr="00A22142">
          <w:rPr>
            <w:rFonts w:ascii="SimSun" w:hAnsi="SimSun" w:hint="eastAsia"/>
            <w:sz w:val="22"/>
            <w:rPrChange w:id="8468" w:author="User" w:date="2013-08-27T19:07:00Z">
              <w:rPr>
                <w:rFonts w:ascii="SimSun" w:hAnsi="SimSun" w:hint="eastAsia"/>
                <w:szCs w:val="21"/>
              </w:rPr>
            </w:rPrChange>
          </w:rPr>
          <w:t>有些甚至</w:t>
        </w:r>
      </w:ins>
      <w:del w:id="8469" w:author="User" w:date="2013-08-26T11:14:00Z">
        <w:r w:rsidR="00100CF9" w:rsidRPr="00A22142" w:rsidDel="00A7701D">
          <w:rPr>
            <w:rFonts w:ascii="SimSun" w:hAnsi="SimSun" w:hint="eastAsia"/>
            <w:sz w:val="22"/>
            <w:rPrChange w:id="8470" w:author="User" w:date="2013-08-27T19:07:00Z">
              <w:rPr>
                <w:rFonts w:ascii="SimSun" w:hAnsi="SimSun" w:hint="eastAsia"/>
                <w:szCs w:val="21"/>
              </w:rPr>
            </w:rPrChange>
          </w:rPr>
          <w:delText>她</w:delText>
        </w:r>
      </w:del>
      <w:r w:rsidR="00100CF9" w:rsidRPr="00A22142">
        <w:rPr>
          <w:rFonts w:ascii="SimSun" w:hAnsi="SimSun" w:hint="eastAsia"/>
          <w:sz w:val="22"/>
          <w:rPrChange w:id="8471" w:author="User" w:date="2013-08-27T19:07:00Z">
            <w:rPr>
              <w:rFonts w:ascii="SimSun" w:hAnsi="SimSun" w:hint="eastAsia"/>
              <w:szCs w:val="21"/>
            </w:rPr>
          </w:rPrChange>
        </w:rPr>
        <w:t>只是为了性享受而不是为了爱或繁衍</w:t>
      </w:r>
      <w:ins w:id="8472" w:author="User" w:date="2013-08-17T09:16:00Z">
        <w:r w:rsidR="007F5D19" w:rsidRPr="00A22142">
          <w:rPr>
            <w:rFonts w:ascii="SimSun" w:hAnsi="SimSun" w:hint="eastAsia"/>
            <w:sz w:val="22"/>
            <w:rPrChange w:id="8473" w:author="User" w:date="2013-08-27T19:07:00Z">
              <w:rPr>
                <w:rFonts w:ascii="SimSun" w:hAnsi="SimSun" w:hint="eastAsia"/>
                <w:szCs w:val="21"/>
              </w:rPr>
            </w:rPrChange>
          </w:rPr>
          <w:t>子嗣</w:t>
        </w:r>
      </w:ins>
      <w:r w:rsidR="00100CF9" w:rsidRPr="00A22142">
        <w:rPr>
          <w:rFonts w:ascii="SimSun" w:hAnsi="SimSun" w:hint="eastAsia"/>
          <w:sz w:val="22"/>
          <w:rPrChange w:id="8474" w:author="User" w:date="2013-08-27T19:07:00Z">
            <w:rPr>
              <w:rFonts w:ascii="SimSun" w:hAnsi="SimSun" w:hint="eastAsia"/>
              <w:szCs w:val="21"/>
            </w:rPr>
          </w:rPrChange>
        </w:rPr>
        <w:t>。成为母亲是</w:t>
      </w:r>
      <w:ins w:id="8475" w:author="User" w:date="2013-08-28T18:57:00Z">
        <w:r w:rsidR="00C57E63">
          <w:rPr>
            <w:rFonts w:ascii="SimSun" w:hAnsi="SimSun" w:hint="eastAsia"/>
            <w:sz w:val="22"/>
          </w:rPr>
          <w:t>女人</w:t>
        </w:r>
      </w:ins>
      <w:del w:id="8476" w:author="User" w:date="2013-08-28T18:55:00Z">
        <w:r w:rsidR="00100CF9" w:rsidRPr="00A22142" w:rsidDel="00C57E63">
          <w:rPr>
            <w:rFonts w:ascii="SimSun" w:hAnsi="SimSun" w:hint="eastAsia"/>
            <w:sz w:val="22"/>
            <w:rPrChange w:id="8477" w:author="User" w:date="2013-08-27T19:07:00Z">
              <w:rPr>
                <w:rFonts w:ascii="SimSun" w:hAnsi="SimSun" w:hint="eastAsia"/>
                <w:szCs w:val="21"/>
              </w:rPr>
            </w:rPrChange>
          </w:rPr>
          <w:delText>人类</w:delText>
        </w:r>
      </w:del>
      <w:ins w:id="8478" w:author="User" w:date="2013-08-28T18:59:00Z">
        <w:r w:rsidR="00C57E63">
          <w:rPr>
            <w:rFonts w:ascii="SimSun" w:hAnsi="SimSun" w:hint="eastAsia"/>
            <w:sz w:val="22"/>
          </w:rPr>
          <w:t>一</w:t>
        </w:r>
      </w:ins>
      <w:ins w:id="8479" w:author="User" w:date="2013-08-28T18:55:00Z">
        <w:r w:rsidR="00C57E63">
          <w:rPr>
            <w:rFonts w:ascii="SimSun" w:hAnsi="SimSun" w:hint="eastAsia"/>
            <w:sz w:val="22"/>
          </w:rPr>
          <w:t>生</w:t>
        </w:r>
      </w:ins>
      <w:del w:id="8480" w:author="User" w:date="2013-08-28T18:59:00Z">
        <w:r w:rsidR="00100CF9" w:rsidRPr="00A22142" w:rsidDel="00C57E63">
          <w:rPr>
            <w:rFonts w:ascii="SimSun" w:hAnsi="SimSun" w:hint="eastAsia"/>
            <w:sz w:val="22"/>
            <w:rPrChange w:id="8481" w:author="User" w:date="2013-08-27T19:07:00Z">
              <w:rPr>
                <w:rFonts w:ascii="SimSun" w:hAnsi="SimSun" w:hint="eastAsia"/>
                <w:szCs w:val="21"/>
              </w:rPr>
            </w:rPrChange>
          </w:rPr>
          <w:delText>发展</w:delText>
        </w:r>
      </w:del>
      <w:ins w:id="8482" w:author="User" w:date="2013-08-28T18:56:00Z">
        <w:r w:rsidR="00C57E63">
          <w:rPr>
            <w:rFonts w:ascii="SimSun" w:hAnsi="SimSun" w:hint="eastAsia"/>
            <w:sz w:val="22"/>
          </w:rPr>
          <w:t>中</w:t>
        </w:r>
      </w:ins>
      <w:r w:rsidR="00100CF9" w:rsidRPr="00A22142">
        <w:rPr>
          <w:rFonts w:ascii="SimSun" w:hAnsi="SimSun" w:hint="eastAsia"/>
          <w:sz w:val="22"/>
          <w:rPrChange w:id="8483" w:author="User" w:date="2013-08-27T19:07:00Z">
            <w:rPr>
              <w:rFonts w:ascii="SimSun" w:hAnsi="SimSun" w:hint="eastAsia"/>
              <w:szCs w:val="21"/>
            </w:rPr>
          </w:rPrChange>
        </w:rPr>
        <w:t>的</w:t>
      </w:r>
      <w:del w:id="8484" w:author="User" w:date="2013-08-28T18:55:00Z">
        <w:r w:rsidR="00100CF9" w:rsidRPr="00A22142" w:rsidDel="00C57E63">
          <w:rPr>
            <w:rFonts w:ascii="SimSun" w:hAnsi="SimSun" w:hint="eastAsia"/>
            <w:sz w:val="22"/>
            <w:rPrChange w:id="8485" w:author="User" w:date="2013-08-27T19:07:00Z">
              <w:rPr>
                <w:rFonts w:ascii="SimSun" w:hAnsi="SimSun" w:hint="eastAsia"/>
                <w:szCs w:val="21"/>
              </w:rPr>
            </w:rPrChange>
          </w:rPr>
          <w:delText>顶峰</w:delText>
        </w:r>
      </w:del>
      <w:ins w:id="8486" w:author="User" w:date="2013-08-28T18:55:00Z">
        <w:r w:rsidR="00C57E63">
          <w:rPr>
            <w:rFonts w:ascii="SimSun" w:hAnsi="SimSun" w:hint="eastAsia"/>
            <w:sz w:val="22"/>
          </w:rPr>
          <w:t>重要阶段</w:t>
        </w:r>
      </w:ins>
      <w:r w:rsidR="00100CF9" w:rsidRPr="00A22142">
        <w:rPr>
          <w:rFonts w:ascii="SimSun" w:hAnsi="SimSun" w:hint="eastAsia"/>
          <w:sz w:val="22"/>
          <w:rPrChange w:id="8487" w:author="User" w:date="2013-08-27T19:07:00Z">
            <w:rPr>
              <w:rFonts w:ascii="SimSun" w:hAnsi="SimSun" w:hint="eastAsia"/>
              <w:szCs w:val="21"/>
            </w:rPr>
          </w:rPrChange>
        </w:rPr>
        <w:t>，</w:t>
      </w:r>
      <w:del w:id="8488" w:author="User" w:date="2013-08-28T18:59:00Z">
        <w:r w:rsidR="00100CF9" w:rsidRPr="00A22142" w:rsidDel="00C57E63">
          <w:rPr>
            <w:rFonts w:ascii="SimSun" w:hAnsi="SimSun" w:hint="eastAsia"/>
            <w:sz w:val="22"/>
            <w:rPrChange w:id="8489" w:author="User" w:date="2013-08-27T19:07:00Z">
              <w:rPr>
                <w:rFonts w:ascii="SimSun" w:hAnsi="SimSun" w:hint="eastAsia"/>
                <w:szCs w:val="21"/>
              </w:rPr>
            </w:rPrChange>
          </w:rPr>
          <w:delText>是</w:delText>
        </w:r>
      </w:del>
      <w:r w:rsidR="00100CF9" w:rsidRPr="00A22142">
        <w:rPr>
          <w:rFonts w:ascii="SimSun" w:hAnsi="SimSun" w:hint="eastAsia"/>
          <w:sz w:val="22"/>
          <w:rPrChange w:id="8490" w:author="User" w:date="2013-08-27T19:07:00Z">
            <w:rPr>
              <w:rFonts w:ascii="SimSun" w:hAnsi="SimSun" w:hint="eastAsia"/>
              <w:szCs w:val="21"/>
            </w:rPr>
          </w:rPrChange>
        </w:rPr>
        <w:t>一种</w:t>
      </w:r>
      <w:del w:id="8491" w:author="User" w:date="2013-08-28T18:58:00Z">
        <w:r w:rsidR="00100CF9" w:rsidRPr="00A22142" w:rsidDel="00C57E63">
          <w:rPr>
            <w:rFonts w:ascii="SimSun" w:hAnsi="SimSun" w:hint="eastAsia"/>
            <w:sz w:val="22"/>
            <w:rPrChange w:id="8492" w:author="User" w:date="2013-08-27T19:07:00Z">
              <w:rPr>
                <w:rFonts w:ascii="SimSun" w:hAnsi="SimSun" w:hint="eastAsia"/>
                <w:szCs w:val="21"/>
              </w:rPr>
            </w:rPrChange>
          </w:rPr>
          <w:delText>脱离沉溺欲望</w:delText>
        </w:r>
      </w:del>
      <w:ins w:id="8493" w:author="User" w:date="2013-08-28T18:58:00Z">
        <w:r w:rsidR="00C57E63">
          <w:rPr>
            <w:rFonts w:ascii="SimSun" w:hAnsi="SimSun" w:hint="eastAsia"/>
            <w:sz w:val="22"/>
          </w:rPr>
          <w:t>因角色变化而带来</w:t>
        </w:r>
      </w:ins>
      <w:ins w:id="8494" w:author="User" w:date="2013-08-28T18:59:00Z">
        <w:r w:rsidR="00C57E63">
          <w:rPr>
            <w:rFonts w:ascii="SimSun" w:hAnsi="SimSun" w:hint="eastAsia"/>
            <w:sz w:val="22"/>
          </w:rPr>
          <w:t>的</w:t>
        </w:r>
      </w:ins>
      <w:del w:id="8495" w:author="User" w:date="2013-08-28T18:57:00Z">
        <w:r w:rsidR="00100CF9" w:rsidRPr="00A22142" w:rsidDel="00C57E63">
          <w:rPr>
            <w:rFonts w:ascii="SimSun" w:hAnsi="SimSun" w:hint="eastAsia"/>
            <w:sz w:val="22"/>
            <w:rPrChange w:id="8496" w:author="User" w:date="2013-08-27T19:07:00Z">
              <w:rPr>
                <w:rFonts w:ascii="SimSun" w:hAnsi="SimSun" w:hint="eastAsia"/>
                <w:szCs w:val="21"/>
              </w:rPr>
            </w:rPrChange>
          </w:rPr>
          <w:delText>的境界</w:delText>
        </w:r>
      </w:del>
      <w:ins w:id="8497" w:author="User" w:date="2013-08-28T18:57:00Z">
        <w:r w:rsidR="00C57E63">
          <w:rPr>
            <w:rFonts w:ascii="SimSun" w:hAnsi="SimSun" w:hint="eastAsia"/>
            <w:sz w:val="22"/>
          </w:rPr>
          <w:t>全新生活</w:t>
        </w:r>
      </w:ins>
      <w:r w:rsidR="00100CF9" w:rsidRPr="00A22142">
        <w:rPr>
          <w:rFonts w:ascii="SimSun" w:hAnsi="SimSun" w:hint="eastAsia"/>
          <w:sz w:val="22"/>
          <w:rPrChange w:id="8498" w:author="User" w:date="2013-08-27T19:07:00Z">
            <w:rPr>
              <w:rFonts w:ascii="SimSun" w:hAnsi="SimSun" w:hint="eastAsia"/>
              <w:szCs w:val="21"/>
            </w:rPr>
          </w:rPrChange>
        </w:rPr>
        <w:t>，</w:t>
      </w:r>
      <w:r w:rsidR="002B2FC7" w:rsidRPr="00A22142">
        <w:rPr>
          <w:rFonts w:ascii="SimSun" w:hAnsi="SimSun" w:hint="eastAsia"/>
          <w:sz w:val="22"/>
          <w:rPrChange w:id="8499" w:author="User" w:date="2013-08-27T19:07:00Z">
            <w:rPr>
              <w:rFonts w:ascii="SimSun" w:hAnsi="SimSun" w:hint="eastAsia"/>
              <w:szCs w:val="21"/>
            </w:rPr>
          </w:rPrChange>
        </w:rPr>
        <w:t>使</w:t>
      </w:r>
      <w:del w:id="8500" w:author="User" w:date="2013-08-28T18:57:00Z">
        <w:r w:rsidR="002B2FC7" w:rsidRPr="00A22142" w:rsidDel="00C57E63">
          <w:rPr>
            <w:rFonts w:ascii="SimSun" w:hAnsi="SimSun" w:hint="eastAsia"/>
            <w:sz w:val="22"/>
            <w:rPrChange w:id="8501" w:author="User" w:date="2013-08-27T19:07:00Z">
              <w:rPr>
                <w:rFonts w:ascii="SimSun" w:hAnsi="SimSun" w:hint="eastAsia"/>
                <w:szCs w:val="21"/>
              </w:rPr>
            </w:rPrChange>
          </w:rPr>
          <w:delText>我们</w:delText>
        </w:r>
      </w:del>
      <w:ins w:id="8502" w:author="User" w:date="2013-08-28T18:59:00Z">
        <w:r w:rsidR="00C57E63">
          <w:rPr>
            <w:rFonts w:ascii="SimSun" w:hAnsi="SimSun" w:hint="eastAsia"/>
            <w:sz w:val="22"/>
          </w:rPr>
          <w:t>她</w:t>
        </w:r>
      </w:ins>
      <w:ins w:id="8503" w:author="User" w:date="2013-08-28T18:57:00Z">
        <w:r w:rsidR="00C57E63" w:rsidRPr="00A22142">
          <w:rPr>
            <w:rFonts w:ascii="SimSun" w:hAnsi="SimSun" w:hint="eastAsia"/>
            <w:sz w:val="22"/>
            <w:rPrChange w:id="8504" w:author="User" w:date="2013-08-27T19:07:00Z">
              <w:rPr>
                <w:rFonts w:ascii="SimSun" w:hAnsi="SimSun" w:hint="eastAsia"/>
                <w:szCs w:val="21"/>
              </w:rPr>
            </w:rPrChange>
          </w:rPr>
          <w:t>们</w:t>
        </w:r>
      </w:ins>
      <w:ins w:id="8505" w:author="User" w:date="2013-08-17T09:16:00Z">
        <w:r w:rsidR="007F5D19" w:rsidRPr="00A22142">
          <w:rPr>
            <w:rFonts w:ascii="SimSun" w:hAnsi="SimSun" w:hint="eastAsia"/>
            <w:sz w:val="22"/>
            <w:rPrChange w:id="8506" w:author="User" w:date="2013-08-27T19:07:00Z">
              <w:rPr>
                <w:rFonts w:ascii="SimSun" w:hAnsi="SimSun" w:hint="eastAsia"/>
                <w:szCs w:val="21"/>
              </w:rPr>
            </w:rPrChange>
          </w:rPr>
          <w:t>更好地</w:t>
        </w:r>
      </w:ins>
      <w:r w:rsidR="002B2FC7" w:rsidRPr="00A22142">
        <w:rPr>
          <w:rFonts w:ascii="SimSun" w:hAnsi="SimSun" w:hint="eastAsia"/>
          <w:sz w:val="22"/>
          <w:rPrChange w:id="8507" w:author="User" w:date="2013-08-27T19:07:00Z">
            <w:rPr>
              <w:rFonts w:ascii="SimSun" w:hAnsi="SimSun" w:hint="eastAsia"/>
              <w:szCs w:val="21"/>
            </w:rPr>
          </w:rPrChange>
        </w:rPr>
        <w:t>成为安</w:t>
      </w:r>
      <w:r w:rsidR="00765068" w:rsidRPr="00A22142">
        <w:rPr>
          <w:rFonts w:ascii="SimSun" w:hAnsi="SimSun" w:hint="eastAsia"/>
          <w:sz w:val="22"/>
          <w:rPrChange w:id="8508" w:author="User" w:date="2013-08-27T19:07:00Z">
            <w:rPr>
              <w:rFonts w:ascii="SimSun" w:hAnsi="SimSun" w:hint="eastAsia"/>
              <w:szCs w:val="21"/>
            </w:rPr>
          </w:rPrChange>
        </w:rPr>
        <w:t>拉的仆人</w:t>
      </w:r>
      <w:del w:id="8509" w:author="User" w:date="2013-08-28T19:00:00Z">
        <w:r w:rsidR="00765068" w:rsidRPr="00A22142" w:rsidDel="00C57E63">
          <w:rPr>
            <w:rFonts w:ascii="SimSun" w:hAnsi="SimSun" w:hint="eastAsia"/>
            <w:sz w:val="22"/>
            <w:rPrChange w:id="8510" w:author="User" w:date="2013-08-27T19:07:00Z">
              <w:rPr>
                <w:rFonts w:ascii="SimSun" w:hAnsi="SimSun" w:hint="eastAsia"/>
                <w:szCs w:val="21"/>
              </w:rPr>
            </w:rPrChange>
          </w:rPr>
          <w:delText>，</w:delText>
        </w:r>
      </w:del>
      <w:ins w:id="8511" w:author="User" w:date="2013-08-28T19:00:00Z">
        <w:r w:rsidR="00C57E63">
          <w:rPr>
            <w:rFonts w:ascii="SimSun" w:hAnsi="SimSun" w:hint="eastAsia"/>
            <w:sz w:val="22"/>
          </w:rPr>
          <w:t>、</w:t>
        </w:r>
      </w:ins>
      <w:ins w:id="8512" w:author="User" w:date="2013-08-28T18:58:00Z">
        <w:r w:rsidR="00C57E63">
          <w:rPr>
            <w:rFonts w:ascii="SimSun" w:hAnsi="SimSun" w:hint="eastAsia"/>
            <w:sz w:val="22"/>
          </w:rPr>
          <w:t>完美她的人生</w:t>
        </w:r>
      </w:ins>
      <w:ins w:id="8513" w:author="User" w:date="2013-08-28T19:00:00Z">
        <w:r w:rsidR="00C57E63">
          <w:rPr>
            <w:rFonts w:ascii="SimSun" w:hAnsi="SimSun" w:hint="eastAsia"/>
            <w:sz w:val="22"/>
          </w:rPr>
          <w:t>，也是</w:t>
        </w:r>
      </w:ins>
      <w:ins w:id="8514" w:author="User" w:date="2013-08-28T18:56:00Z">
        <w:r w:rsidR="00C57E63">
          <w:rPr>
            <w:rFonts w:ascii="SimSun" w:hAnsi="SimSun" w:hint="eastAsia"/>
            <w:sz w:val="22"/>
          </w:rPr>
          <w:t>享受天伦之乐的过程</w:t>
        </w:r>
      </w:ins>
      <w:ins w:id="8515" w:author="User" w:date="2013-08-28T18:57:00Z">
        <w:r w:rsidR="00C57E63">
          <w:rPr>
            <w:rFonts w:ascii="SimSun" w:hAnsi="SimSun" w:hint="eastAsia"/>
            <w:sz w:val="22"/>
          </w:rPr>
          <w:t>。</w:t>
        </w:r>
      </w:ins>
      <w:del w:id="8516" w:author="User" w:date="2013-08-28T18:57:00Z">
        <w:r w:rsidR="00765068" w:rsidRPr="00A22142" w:rsidDel="00C57E63">
          <w:rPr>
            <w:rFonts w:ascii="SimSun" w:hAnsi="SimSun" w:hint="eastAsia"/>
            <w:sz w:val="22"/>
            <w:rPrChange w:id="8517" w:author="User" w:date="2013-08-27T19:07:00Z">
              <w:rPr>
                <w:rFonts w:ascii="SimSun" w:hAnsi="SimSun" w:hint="eastAsia"/>
                <w:szCs w:val="21"/>
              </w:rPr>
            </w:rPrChange>
          </w:rPr>
          <w:delText>是一种全新的生活和</w:delText>
        </w:r>
      </w:del>
      <w:del w:id="8518" w:author="User" w:date="2013-08-28T18:55:00Z">
        <w:r w:rsidR="00765068" w:rsidRPr="00A22142" w:rsidDel="00C57E63">
          <w:rPr>
            <w:rFonts w:ascii="SimSun" w:hAnsi="SimSun" w:hint="eastAsia"/>
            <w:sz w:val="22"/>
            <w:rPrChange w:id="8519" w:author="User" w:date="2013-08-27T19:07:00Z">
              <w:rPr>
                <w:rFonts w:ascii="SimSun" w:hAnsi="SimSun" w:hint="eastAsia"/>
                <w:szCs w:val="21"/>
              </w:rPr>
            </w:rPrChange>
          </w:rPr>
          <w:delText>教育</w:delText>
        </w:r>
      </w:del>
      <w:del w:id="8520" w:author="User" w:date="2013-08-28T18:57:00Z">
        <w:r w:rsidR="00765068" w:rsidRPr="00A22142" w:rsidDel="00C57E63">
          <w:rPr>
            <w:rFonts w:ascii="SimSun" w:hAnsi="SimSun" w:hint="eastAsia"/>
            <w:sz w:val="22"/>
            <w:rPrChange w:id="8521" w:author="User" w:date="2013-08-27T19:07:00Z">
              <w:rPr>
                <w:rFonts w:ascii="SimSun" w:hAnsi="SimSun" w:hint="eastAsia"/>
                <w:szCs w:val="21"/>
              </w:rPr>
            </w:rPrChange>
          </w:rPr>
          <w:delText>。</w:delText>
        </w:r>
      </w:del>
      <w:r w:rsidR="00765068" w:rsidRPr="00A22142">
        <w:rPr>
          <w:rFonts w:ascii="SimSun" w:hAnsi="SimSun" w:hint="eastAsia"/>
          <w:sz w:val="22"/>
          <w:rPrChange w:id="8522" w:author="User" w:date="2013-08-27T19:07:00Z">
            <w:rPr>
              <w:rFonts w:ascii="SimSun" w:hAnsi="SimSun" w:hint="eastAsia"/>
              <w:szCs w:val="21"/>
            </w:rPr>
          </w:rPrChange>
        </w:rPr>
        <w:t>而</w:t>
      </w:r>
      <w:del w:id="8523" w:author="User" w:date="2013-08-26T11:15:00Z">
        <w:r w:rsidR="00765068" w:rsidRPr="00A22142" w:rsidDel="00A7701D">
          <w:rPr>
            <w:rFonts w:ascii="SimSun" w:hAnsi="SimSun" w:hint="eastAsia"/>
            <w:sz w:val="22"/>
            <w:rPrChange w:id="8524" w:author="User" w:date="2013-08-27T19:07:00Z">
              <w:rPr>
                <w:rFonts w:ascii="SimSun" w:hAnsi="SimSun" w:hint="eastAsia"/>
                <w:szCs w:val="21"/>
              </w:rPr>
            </w:rPrChange>
          </w:rPr>
          <w:delText>新世界</w:delText>
        </w:r>
      </w:del>
      <w:ins w:id="8525" w:author="User" w:date="2013-08-26T11:15:00Z">
        <w:r w:rsidR="00A7701D" w:rsidRPr="00A22142">
          <w:rPr>
            <w:rFonts w:ascii="SimSun" w:hAnsi="SimSun" w:hint="eastAsia"/>
            <w:sz w:val="22"/>
            <w:rPrChange w:id="8526" w:author="User" w:date="2013-08-27T19:07:00Z">
              <w:rPr>
                <w:rFonts w:ascii="SimSun" w:hAnsi="SimSun" w:hint="eastAsia"/>
                <w:szCs w:val="21"/>
              </w:rPr>
            </w:rPrChange>
          </w:rPr>
          <w:t>西方社会</w:t>
        </w:r>
      </w:ins>
      <w:r w:rsidR="00765068" w:rsidRPr="00A22142">
        <w:rPr>
          <w:rFonts w:ascii="SimSun" w:hAnsi="SimSun" w:hint="eastAsia"/>
          <w:sz w:val="22"/>
          <w:rPrChange w:id="8527" w:author="User" w:date="2013-08-27T19:07:00Z">
            <w:rPr>
              <w:rFonts w:ascii="SimSun" w:hAnsi="SimSun" w:hint="eastAsia"/>
              <w:szCs w:val="21"/>
            </w:rPr>
          </w:rPrChange>
        </w:rPr>
        <w:t>的制度不想让我们抵达这一正途，却想让</w:t>
      </w:r>
      <w:del w:id="8528" w:author="User" w:date="2013-08-26T11:16:00Z">
        <w:r w:rsidR="00765068" w:rsidRPr="00A22142" w:rsidDel="00A7701D">
          <w:rPr>
            <w:rFonts w:ascii="SimSun" w:hAnsi="SimSun" w:hint="eastAsia"/>
            <w:sz w:val="22"/>
            <w:rPrChange w:id="8529" w:author="User" w:date="2013-08-27T19:07:00Z">
              <w:rPr>
                <w:rFonts w:ascii="SimSun" w:hAnsi="SimSun" w:hint="eastAsia"/>
                <w:szCs w:val="21"/>
              </w:rPr>
            </w:rPrChange>
          </w:rPr>
          <w:delText>我</w:delText>
        </w:r>
        <w:r w:rsidR="008C31EF" w:rsidRPr="00A22142" w:rsidDel="00A7701D">
          <w:rPr>
            <w:rFonts w:ascii="SimSun" w:hAnsi="SimSun" w:hint="eastAsia"/>
            <w:sz w:val="22"/>
            <w:rPrChange w:id="8530" w:author="User" w:date="2013-08-27T19:07:00Z">
              <w:rPr>
                <w:rFonts w:ascii="SimSun" w:hAnsi="SimSun" w:hint="eastAsia"/>
                <w:szCs w:val="21"/>
              </w:rPr>
            </w:rPrChange>
          </w:rPr>
          <w:delText>们</w:delText>
        </w:r>
      </w:del>
      <w:ins w:id="8531" w:author="User" w:date="2013-08-26T11:16:00Z">
        <w:r w:rsidR="00A7701D" w:rsidRPr="00A22142">
          <w:rPr>
            <w:rFonts w:ascii="SimSun" w:hAnsi="SimSun" w:hint="eastAsia"/>
            <w:sz w:val="22"/>
            <w:rPrChange w:id="8532" w:author="User" w:date="2013-08-27T19:07:00Z">
              <w:rPr>
                <w:rFonts w:ascii="SimSun" w:hAnsi="SimSun" w:hint="eastAsia"/>
                <w:szCs w:val="21"/>
              </w:rPr>
            </w:rPrChange>
          </w:rPr>
          <w:t>人们</w:t>
        </w:r>
      </w:ins>
      <w:r w:rsidR="008C31EF" w:rsidRPr="00A22142">
        <w:rPr>
          <w:rFonts w:ascii="SimSun" w:hAnsi="SimSun" w:hint="eastAsia"/>
          <w:sz w:val="22"/>
          <w:rPrChange w:id="8533" w:author="User" w:date="2013-08-27T19:07:00Z">
            <w:rPr>
              <w:rFonts w:ascii="SimSun" w:hAnsi="SimSun" w:hint="eastAsia"/>
              <w:szCs w:val="21"/>
            </w:rPr>
          </w:rPrChange>
        </w:rPr>
        <w:t>成为孤立无助的性饥渴者，</w:t>
      </w:r>
      <w:ins w:id="8534" w:author="User" w:date="2013-08-26T11:16:00Z">
        <w:r w:rsidR="00A7701D" w:rsidRPr="00A22142">
          <w:rPr>
            <w:rFonts w:ascii="SimSun" w:hAnsi="SimSun" w:hint="eastAsia"/>
            <w:sz w:val="22"/>
            <w:rPrChange w:id="8535" w:author="User" w:date="2013-08-27T19:07:00Z">
              <w:rPr>
                <w:rFonts w:ascii="SimSun" w:hAnsi="SimSun" w:hint="eastAsia"/>
                <w:szCs w:val="21"/>
              </w:rPr>
            </w:rPrChange>
          </w:rPr>
          <w:t>因为</w:t>
        </w:r>
      </w:ins>
      <w:r w:rsidR="008C31EF" w:rsidRPr="00A22142">
        <w:rPr>
          <w:rFonts w:ascii="SimSun" w:hAnsi="SimSun" w:hint="eastAsia"/>
          <w:sz w:val="22"/>
          <w:rPrChange w:id="8536" w:author="User" w:date="2013-08-27T19:07:00Z">
            <w:rPr>
              <w:rFonts w:ascii="SimSun" w:hAnsi="SimSun" w:hint="eastAsia"/>
              <w:szCs w:val="21"/>
            </w:rPr>
          </w:rPrChange>
        </w:rPr>
        <w:t>它为</w:t>
      </w:r>
      <w:ins w:id="8537" w:author="User" w:date="2013-08-26T11:16:00Z">
        <w:r w:rsidR="00A7701D" w:rsidRPr="00A22142">
          <w:rPr>
            <w:rFonts w:ascii="SimSun" w:hAnsi="SimSun" w:hint="eastAsia"/>
            <w:sz w:val="22"/>
            <w:rPrChange w:id="8538" w:author="User" w:date="2013-08-27T19:07:00Z">
              <w:rPr>
                <w:rFonts w:ascii="SimSun" w:hAnsi="SimSun" w:hint="eastAsia"/>
                <w:szCs w:val="21"/>
              </w:rPr>
            </w:rPrChange>
          </w:rPr>
          <w:t>人们</w:t>
        </w:r>
      </w:ins>
      <w:del w:id="8539" w:author="User" w:date="2013-08-26T11:16:00Z">
        <w:r w:rsidR="008C31EF" w:rsidRPr="00A22142" w:rsidDel="00A7701D">
          <w:rPr>
            <w:rFonts w:ascii="SimSun" w:hAnsi="SimSun" w:hint="eastAsia"/>
            <w:sz w:val="22"/>
            <w:rPrChange w:id="8540" w:author="User" w:date="2013-08-27T19:07:00Z">
              <w:rPr>
                <w:rFonts w:ascii="SimSun" w:hAnsi="SimSun" w:hint="eastAsia"/>
                <w:szCs w:val="21"/>
              </w:rPr>
            </w:rPrChange>
          </w:rPr>
          <w:delText>我们</w:delText>
        </w:r>
      </w:del>
      <w:r w:rsidR="008C31EF" w:rsidRPr="00A22142">
        <w:rPr>
          <w:rFonts w:ascii="SimSun" w:hAnsi="SimSun" w:hint="eastAsia"/>
          <w:sz w:val="22"/>
          <w:rPrChange w:id="8541" w:author="User" w:date="2013-08-27T19:07:00Z">
            <w:rPr>
              <w:rFonts w:ascii="SimSun" w:hAnsi="SimSun" w:hint="eastAsia"/>
              <w:szCs w:val="21"/>
            </w:rPr>
          </w:rPrChange>
        </w:rPr>
        <w:t>提供了一些无耻的形式来代替婚姻</w:t>
      </w:r>
      <w:r w:rsidR="00765068" w:rsidRPr="00A22142">
        <w:rPr>
          <w:rFonts w:ascii="SimSun" w:hAnsi="SimSun" w:hint="eastAsia"/>
          <w:sz w:val="22"/>
          <w:rPrChange w:id="8542" w:author="User" w:date="2013-08-27T19:07:00Z">
            <w:rPr>
              <w:rFonts w:ascii="SimSun" w:hAnsi="SimSun" w:hint="eastAsia"/>
              <w:szCs w:val="21"/>
            </w:rPr>
          </w:rPrChange>
        </w:rPr>
        <w:t>。</w:t>
      </w:r>
    </w:p>
    <w:p w:rsidR="008144DC" w:rsidRPr="00A22142" w:rsidRDefault="00765068">
      <w:pPr>
        <w:pStyle w:val="ListParagraph"/>
        <w:tabs>
          <w:tab w:val="left" w:pos="142"/>
        </w:tabs>
        <w:spacing w:line="480" w:lineRule="auto"/>
        <w:ind w:firstLineChars="0"/>
        <w:rPr>
          <w:rFonts w:ascii="SimSun" w:hAnsi="SimSun"/>
          <w:sz w:val="22"/>
          <w:rPrChange w:id="8543" w:author="User" w:date="2013-08-27T19:07:00Z">
            <w:rPr>
              <w:rFonts w:ascii="SimSun" w:hAnsi="SimSun"/>
              <w:szCs w:val="21"/>
            </w:rPr>
          </w:rPrChange>
        </w:rPr>
        <w:pPrChange w:id="8544" w:author="User" w:date="2013-08-27T20:30:00Z">
          <w:pPr>
            <w:pStyle w:val="ListParagraph"/>
            <w:tabs>
              <w:tab w:val="left" w:pos="142"/>
            </w:tabs>
            <w:ind w:firstLineChars="0"/>
          </w:pPr>
        </w:pPrChange>
      </w:pPr>
      <w:r w:rsidRPr="00A22142">
        <w:rPr>
          <w:rFonts w:ascii="SimSun" w:hAnsi="SimSun" w:hint="eastAsia"/>
          <w:sz w:val="22"/>
          <w:rPrChange w:id="8545" w:author="User" w:date="2013-08-27T19:07:00Z">
            <w:rPr>
              <w:rFonts w:ascii="SimSun" w:hAnsi="SimSun" w:hint="eastAsia"/>
              <w:szCs w:val="21"/>
            </w:rPr>
          </w:rPrChange>
        </w:rPr>
        <w:t>每个有理智的人都知道</w:t>
      </w:r>
      <w:ins w:id="8546" w:author="User" w:date="2013-08-17T09:18:00Z">
        <w:r w:rsidR="007F5D19" w:rsidRPr="00A22142">
          <w:rPr>
            <w:rFonts w:ascii="SimSun" w:hAnsi="SimSun" w:hint="eastAsia"/>
            <w:sz w:val="22"/>
            <w:rPrChange w:id="8547" w:author="User" w:date="2013-08-27T19:07:00Z">
              <w:rPr>
                <w:rFonts w:ascii="SimSun" w:hAnsi="SimSun" w:hint="eastAsia"/>
                <w:szCs w:val="21"/>
              </w:rPr>
            </w:rPrChange>
          </w:rPr>
          <w:t>有些东西是神圣不可侵犯的，</w:t>
        </w:r>
      </w:ins>
      <w:del w:id="8548" w:author="User" w:date="2013-08-17T09:18:00Z">
        <w:r w:rsidRPr="00A22142" w:rsidDel="007F5D19">
          <w:rPr>
            <w:rFonts w:ascii="SimSun" w:hAnsi="SimSun" w:hint="eastAsia"/>
            <w:sz w:val="22"/>
            <w:rPrChange w:id="8549" w:author="User" w:date="2013-08-27T19:07:00Z">
              <w:rPr>
                <w:rFonts w:ascii="SimSun" w:hAnsi="SimSun" w:hint="eastAsia"/>
                <w:szCs w:val="21"/>
              </w:rPr>
            </w:rPrChange>
          </w:rPr>
          <w:delText>对</w:delText>
        </w:r>
      </w:del>
      <w:r w:rsidRPr="00A22142">
        <w:rPr>
          <w:rFonts w:ascii="SimSun" w:hAnsi="SimSun" w:hint="eastAsia"/>
          <w:sz w:val="22"/>
          <w:rPrChange w:id="8550" w:author="User" w:date="2013-08-27T19:07:00Z">
            <w:rPr>
              <w:rFonts w:ascii="SimSun" w:hAnsi="SimSun" w:hint="eastAsia"/>
              <w:szCs w:val="21"/>
            </w:rPr>
          </w:rPrChange>
        </w:rPr>
        <w:t>女性</w:t>
      </w:r>
      <w:ins w:id="8551" w:author="User" w:date="2013-08-17T09:18:00Z">
        <w:r w:rsidR="007F5D19" w:rsidRPr="00A22142">
          <w:rPr>
            <w:rFonts w:ascii="SimSun" w:hAnsi="SimSun" w:hint="eastAsia"/>
            <w:sz w:val="22"/>
            <w:rPrChange w:id="8552" w:author="User" w:date="2013-08-27T19:07:00Z">
              <w:rPr>
                <w:rFonts w:ascii="SimSun" w:hAnsi="SimSun" w:hint="eastAsia"/>
                <w:szCs w:val="21"/>
              </w:rPr>
            </w:rPrChange>
          </w:rPr>
          <w:t>也一样</w:t>
        </w:r>
      </w:ins>
      <w:del w:id="8553" w:author="User" w:date="2013-08-17T09:18:00Z">
        <w:r w:rsidRPr="00A22142" w:rsidDel="007F5D19">
          <w:rPr>
            <w:rFonts w:ascii="SimSun" w:hAnsi="SimSun" w:hint="eastAsia"/>
            <w:sz w:val="22"/>
            <w:rPrChange w:id="8554" w:author="User" w:date="2013-08-27T19:07:00Z">
              <w:rPr>
                <w:rFonts w:ascii="SimSun" w:hAnsi="SimSun" w:hint="eastAsia"/>
                <w:szCs w:val="21"/>
              </w:rPr>
            </w:rPrChange>
          </w:rPr>
          <w:delText>掠夺</w:delText>
        </w:r>
      </w:del>
      <w:del w:id="8555" w:author="User" w:date="2013-08-17T09:17:00Z">
        <w:r w:rsidRPr="00A22142" w:rsidDel="007F5D19">
          <w:rPr>
            <w:rFonts w:ascii="SimSun" w:hAnsi="SimSun" w:hint="eastAsia"/>
            <w:sz w:val="22"/>
            <w:rPrChange w:id="8556" w:author="User" w:date="2013-08-27T19:07:00Z">
              <w:rPr>
                <w:rFonts w:ascii="SimSun" w:hAnsi="SimSun" w:hint="eastAsia"/>
                <w:szCs w:val="21"/>
              </w:rPr>
            </w:rPrChange>
          </w:rPr>
          <w:delText>的极限</w:delText>
        </w:r>
      </w:del>
      <w:del w:id="8557" w:author="User" w:date="2013-08-26T11:16:00Z">
        <w:r w:rsidRPr="00A22142" w:rsidDel="00A7701D">
          <w:rPr>
            <w:rFonts w:ascii="SimSun" w:hAnsi="SimSun" w:hint="eastAsia"/>
            <w:sz w:val="22"/>
            <w:rPrChange w:id="8558" w:author="User" w:date="2013-08-27T19:07:00Z">
              <w:rPr>
                <w:rFonts w:ascii="SimSun" w:hAnsi="SimSun" w:hint="eastAsia"/>
                <w:szCs w:val="21"/>
              </w:rPr>
            </w:rPrChange>
          </w:rPr>
          <w:delText>，</w:delText>
        </w:r>
      </w:del>
      <w:ins w:id="8559" w:author="User" w:date="2013-08-26T11:16:00Z">
        <w:r w:rsidR="00A7701D" w:rsidRPr="00A22142">
          <w:rPr>
            <w:rFonts w:ascii="SimSun" w:hAnsi="SimSun" w:hint="eastAsia"/>
            <w:sz w:val="22"/>
            <w:rPrChange w:id="8560" w:author="User" w:date="2013-08-27T19:07:00Z">
              <w:rPr>
                <w:rFonts w:ascii="SimSun" w:hAnsi="SimSun" w:hint="eastAsia"/>
                <w:szCs w:val="21"/>
              </w:rPr>
            </w:rPrChange>
          </w:rPr>
          <w:t>。</w:t>
        </w:r>
      </w:ins>
      <w:ins w:id="8561" w:author="User" w:date="2013-08-17T09:19:00Z">
        <w:r w:rsidR="007F5D19" w:rsidRPr="00A22142">
          <w:rPr>
            <w:rFonts w:ascii="SimSun" w:hAnsi="SimSun" w:hint="eastAsia"/>
            <w:sz w:val="22"/>
            <w:rPrChange w:id="8562" w:author="User" w:date="2013-08-27T19:07:00Z">
              <w:rPr>
                <w:rFonts w:ascii="SimSun" w:hAnsi="SimSun" w:hint="eastAsia"/>
                <w:szCs w:val="21"/>
              </w:rPr>
            </w:rPrChange>
          </w:rPr>
          <w:t>但如今社会，</w:t>
        </w:r>
      </w:ins>
      <w:r w:rsidR="00DF0034" w:rsidRPr="00A22142">
        <w:rPr>
          <w:rFonts w:ascii="SimSun" w:hAnsi="SimSun" w:hint="eastAsia"/>
          <w:sz w:val="22"/>
          <w:rPrChange w:id="8563" w:author="User" w:date="2013-08-27T19:07:00Z">
            <w:rPr>
              <w:rFonts w:ascii="SimSun" w:hAnsi="SimSun" w:hint="eastAsia"/>
              <w:szCs w:val="21"/>
            </w:rPr>
          </w:rPrChange>
        </w:rPr>
        <w:t>只要</w:t>
      </w:r>
      <w:ins w:id="8564" w:author="User" w:date="2013-08-17T09:19:00Z">
        <w:r w:rsidR="007F5D19" w:rsidRPr="00A22142">
          <w:rPr>
            <w:rFonts w:ascii="SimSun" w:hAnsi="SimSun" w:hint="eastAsia"/>
            <w:sz w:val="22"/>
            <w:rPrChange w:id="8565" w:author="User" w:date="2013-08-27T19:07:00Z">
              <w:rPr>
                <w:rFonts w:ascii="SimSun" w:hAnsi="SimSun" w:hint="eastAsia"/>
                <w:szCs w:val="21"/>
              </w:rPr>
            </w:rPrChange>
          </w:rPr>
          <w:t>女人</w:t>
        </w:r>
      </w:ins>
      <w:r w:rsidR="00DF0034" w:rsidRPr="00A22142">
        <w:rPr>
          <w:rFonts w:ascii="SimSun" w:hAnsi="SimSun" w:hint="eastAsia"/>
          <w:sz w:val="22"/>
          <w:rPrChange w:id="8566" w:author="User" w:date="2013-08-27T19:07:00Z">
            <w:rPr>
              <w:rFonts w:ascii="SimSun" w:hAnsi="SimSun" w:hint="eastAsia"/>
              <w:szCs w:val="21"/>
            </w:rPr>
          </w:rPrChange>
        </w:rPr>
        <w:t>漂亮、有活力，那么</w:t>
      </w:r>
      <w:ins w:id="8567" w:author="User" w:date="2013-08-17T09:20:00Z">
        <w:r w:rsidR="007F5D19" w:rsidRPr="00A22142">
          <w:rPr>
            <w:rFonts w:ascii="SimSun" w:hAnsi="SimSun" w:hint="eastAsia"/>
            <w:sz w:val="22"/>
            <w:rPrChange w:id="8568" w:author="User" w:date="2013-08-27T19:07:00Z">
              <w:rPr>
                <w:rFonts w:ascii="SimSun" w:hAnsi="SimSun" w:hint="eastAsia"/>
                <w:szCs w:val="21"/>
              </w:rPr>
            </w:rPrChange>
          </w:rPr>
          <w:t>，那些</w:t>
        </w:r>
      </w:ins>
      <w:ins w:id="8569" w:author="User" w:date="2013-08-26T11:16:00Z">
        <w:r w:rsidR="00A7701D" w:rsidRPr="00A22142">
          <w:rPr>
            <w:rFonts w:ascii="SimSun" w:hAnsi="SimSun" w:hint="eastAsia"/>
            <w:sz w:val="22"/>
            <w:rPrChange w:id="8570" w:author="User" w:date="2013-08-27T19:07:00Z">
              <w:rPr>
                <w:rFonts w:ascii="SimSun" w:hAnsi="SimSun" w:hint="eastAsia"/>
                <w:szCs w:val="21"/>
              </w:rPr>
            </w:rPrChange>
          </w:rPr>
          <w:t>色情</w:t>
        </w:r>
      </w:ins>
      <w:r w:rsidR="00DF0034" w:rsidRPr="00A22142">
        <w:rPr>
          <w:rFonts w:ascii="SimSun" w:hAnsi="SimSun" w:hint="eastAsia"/>
          <w:sz w:val="22"/>
          <w:rPrChange w:id="8571" w:author="User" w:date="2013-08-27T19:07:00Z">
            <w:rPr>
              <w:rFonts w:ascii="SimSun" w:hAnsi="SimSun" w:hint="eastAsia"/>
              <w:szCs w:val="21"/>
            </w:rPr>
          </w:rPrChange>
        </w:rPr>
        <w:t>杂志的大门</w:t>
      </w:r>
      <w:del w:id="8572" w:author="User" w:date="2013-08-17T09:20:00Z">
        <w:r w:rsidR="00DF0034" w:rsidRPr="00A22142" w:rsidDel="007F5D19">
          <w:rPr>
            <w:rFonts w:ascii="SimSun" w:hAnsi="SimSun" w:hint="eastAsia"/>
            <w:sz w:val="22"/>
            <w:rPrChange w:id="8573" w:author="User" w:date="2013-08-27T19:07:00Z">
              <w:rPr>
                <w:rFonts w:ascii="SimSun" w:hAnsi="SimSun" w:hint="eastAsia"/>
                <w:szCs w:val="21"/>
              </w:rPr>
            </w:rPrChange>
          </w:rPr>
          <w:delText>是会</w:delText>
        </w:r>
      </w:del>
      <w:ins w:id="8574" w:author="User" w:date="2013-08-17T09:20:00Z">
        <w:r w:rsidR="007F5D19" w:rsidRPr="00A22142">
          <w:rPr>
            <w:rFonts w:ascii="SimSun" w:hAnsi="SimSun" w:hint="eastAsia"/>
            <w:sz w:val="22"/>
            <w:rPrChange w:id="8575" w:author="User" w:date="2013-08-27T19:07:00Z">
              <w:rPr>
                <w:rFonts w:ascii="SimSun" w:hAnsi="SimSun" w:hint="eastAsia"/>
                <w:szCs w:val="21"/>
              </w:rPr>
            </w:rPrChange>
          </w:rPr>
          <w:t>随时</w:t>
        </w:r>
      </w:ins>
      <w:r w:rsidR="00DF0034" w:rsidRPr="00A22142">
        <w:rPr>
          <w:rFonts w:ascii="SimSun" w:hAnsi="SimSun" w:hint="eastAsia"/>
          <w:sz w:val="22"/>
          <w:rPrChange w:id="8576" w:author="User" w:date="2013-08-27T19:07:00Z">
            <w:rPr>
              <w:rFonts w:ascii="SimSun" w:hAnsi="SimSun" w:hint="eastAsia"/>
              <w:szCs w:val="21"/>
            </w:rPr>
          </w:rPrChange>
        </w:rPr>
        <w:t>为她敞开</w:t>
      </w:r>
      <w:del w:id="8577" w:author="User" w:date="2013-08-26T11:17:00Z">
        <w:r w:rsidR="00DF0034" w:rsidRPr="00A22142" w:rsidDel="00A7701D">
          <w:rPr>
            <w:rFonts w:ascii="SimSun" w:hAnsi="SimSun" w:hint="eastAsia"/>
            <w:sz w:val="22"/>
            <w:rPrChange w:id="8578" w:author="User" w:date="2013-08-27T19:07:00Z">
              <w:rPr>
                <w:rFonts w:ascii="SimSun" w:hAnsi="SimSun" w:hint="eastAsia"/>
                <w:szCs w:val="21"/>
              </w:rPr>
            </w:rPrChange>
          </w:rPr>
          <w:delText>的</w:delText>
        </w:r>
      </w:del>
      <w:r w:rsidR="00DF0034" w:rsidRPr="00A22142">
        <w:rPr>
          <w:rFonts w:ascii="SimSun" w:hAnsi="SimSun" w:hint="eastAsia"/>
          <w:sz w:val="22"/>
          <w:rPrChange w:id="8579" w:author="User" w:date="2013-08-27T19:07:00Z">
            <w:rPr>
              <w:rFonts w:ascii="SimSun" w:hAnsi="SimSun" w:hint="eastAsia"/>
              <w:szCs w:val="21"/>
            </w:rPr>
          </w:rPrChange>
        </w:rPr>
        <w:t>，倘若</w:t>
      </w:r>
      <w:ins w:id="8580" w:author="User" w:date="2013-08-17T09:19:00Z">
        <w:r w:rsidR="007F5D19" w:rsidRPr="00A22142">
          <w:rPr>
            <w:rFonts w:ascii="SimSun" w:hAnsi="SimSun" w:hint="eastAsia"/>
            <w:sz w:val="22"/>
            <w:rPrChange w:id="8581" w:author="User" w:date="2013-08-27T19:07:00Z">
              <w:rPr>
                <w:rFonts w:ascii="SimSun" w:hAnsi="SimSun" w:hint="eastAsia"/>
                <w:szCs w:val="21"/>
              </w:rPr>
            </w:rPrChange>
          </w:rPr>
          <w:t>只是</w:t>
        </w:r>
      </w:ins>
      <w:ins w:id="8582" w:author="User" w:date="2013-08-26T11:17:00Z">
        <w:r w:rsidR="00A7701D" w:rsidRPr="00A22142">
          <w:rPr>
            <w:rFonts w:ascii="SimSun" w:hAnsi="SimSun" w:hint="eastAsia"/>
            <w:sz w:val="22"/>
            <w:rPrChange w:id="8583" w:author="User" w:date="2013-08-27T19:07:00Z">
              <w:rPr>
                <w:rFonts w:ascii="SimSun" w:hAnsi="SimSun" w:hint="eastAsia"/>
                <w:szCs w:val="21"/>
              </w:rPr>
            </w:rPrChange>
          </w:rPr>
          <w:t>貌</w:t>
        </w:r>
      </w:ins>
      <w:r w:rsidR="00DF0034" w:rsidRPr="00A22142">
        <w:rPr>
          <w:rFonts w:ascii="SimSun" w:hAnsi="SimSun" w:hint="eastAsia"/>
          <w:sz w:val="22"/>
          <w:rPrChange w:id="8584" w:author="User" w:date="2013-08-27T19:07:00Z">
            <w:rPr>
              <w:rFonts w:ascii="SimSun" w:hAnsi="SimSun" w:hint="eastAsia"/>
              <w:szCs w:val="21"/>
            </w:rPr>
          </w:rPrChange>
        </w:rPr>
        <w:t>美</w:t>
      </w:r>
      <w:del w:id="8585" w:author="User" w:date="2013-08-26T11:17:00Z">
        <w:r w:rsidR="00DF0034" w:rsidRPr="00A22142" w:rsidDel="00A7701D">
          <w:rPr>
            <w:rFonts w:ascii="SimSun" w:hAnsi="SimSun" w:hint="eastAsia"/>
            <w:sz w:val="22"/>
            <w:rPrChange w:id="8586" w:author="User" w:date="2013-08-27T19:07:00Z">
              <w:rPr>
                <w:rFonts w:ascii="SimSun" w:hAnsi="SimSun" w:hint="eastAsia"/>
                <w:szCs w:val="21"/>
              </w:rPr>
            </w:rPrChange>
          </w:rPr>
          <w:delText>貌</w:delText>
        </w:r>
      </w:del>
      <w:del w:id="8587" w:author="User" w:date="2013-08-17T09:19:00Z">
        <w:r w:rsidR="00DF0034" w:rsidRPr="00A22142" w:rsidDel="007F5D19">
          <w:rPr>
            <w:rFonts w:ascii="SimSun" w:hAnsi="SimSun" w:hint="eastAsia"/>
            <w:sz w:val="22"/>
            <w:rPrChange w:id="8588" w:author="User" w:date="2013-08-27T19:07:00Z">
              <w:rPr>
                <w:rFonts w:ascii="SimSun" w:hAnsi="SimSun" w:hint="eastAsia"/>
                <w:szCs w:val="21"/>
              </w:rPr>
            </w:rPrChange>
          </w:rPr>
          <w:delText>、</w:delText>
        </w:r>
      </w:del>
      <w:ins w:id="8589" w:author="User" w:date="2013-08-17T09:19:00Z">
        <w:r w:rsidR="007F5D19" w:rsidRPr="00A22142">
          <w:rPr>
            <w:rFonts w:ascii="SimSun" w:hAnsi="SimSun" w:hint="eastAsia"/>
            <w:sz w:val="22"/>
            <w:rPrChange w:id="8590" w:author="User" w:date="2013-08-27T19:07:00Z">
              <w:rPr>
                <w:rFonts w:ascii="SimSun" w:hAnsi="SimSun" w:hint="eastAsia"/>
                <w:szCs w:val="21"/>
              </w:rPr>
            </w:rPrChange>
          </w:rPr>
          <w:t>而失去</w:t>
        </w:r>
      </w:ins>
      <w:r w:rsidR="00DF0034" w:rsidRPr="00A22142">
        <w:rPr>
          <w:rFonts w:ascii="SimSun" w:hAnsi="SimSun" w:hint="eastAsia"/>
          <w:sz w:val="22"/>
          <w:rPrChange w:id="8591" w:author="User" w:date="2013-08-27T19:07:00Z">
            <w:rPr>
              <w:rFonts w:ascii="SimSun" w:hAnsi="SimSun" w:hint="eastAsia"/>
              <w:szCs w:val="21"/>
            </w:rPr>
          </w:rPrChange>
        </w:rPr>
        <w:t>活力</w:t>
      </w:r>
      <w:del w:id="8592" w:author="User" w:date="2013-08-17T09:20:00Z">
        <w:r w:rsidR="00DF0034" w:rsidRPr="00A22142" w:rsidDel="007F5D19">
          <w:rPr>
            <w:rFonts w:ascii="SimSun" w:hAnsi="SimSun" w:hint="eastAsia"/>
            <w:sz w:val="22"/>
            <w:rPrChange w:id="8593" w:author="User" w:date="2013-08-27T19:07:00Z">
              <w:rPr>
                <w:rFonts w:ascii="SimSun" w:hAnsi="SimSun" w:hint="eastAsia"/>
                <w:szCs w:val="21"/>
              </w:rPr>
            </w:rPrChange>
          </w:rPr>
          <w:delText>没有了</w:delText>
        </w:r>
      </w:del>
      <w:ins w:id="8594" w:author="User" w:date="2013-08-17T09:20:00Z">
        <w:r w:rsidR="007F5D19" w:rsidRPr="00A22142">
          <w:rPr>
            <w:rFonts w:ascii="SimSun" w:hAnsi="SimSun" w:hint="eastAsia"/>
            <w:sz w:val="22"/>
            <w:rPrChange w:id="8595" w:author="User" w:date="2013-08-27T19:07:00Z">
              <w:rPr>
                <w:rFonts w:ascii="SimSun" w:hAnsi="SimSun" w:hint="eastAsia"/>
                <w:szCs w:val="21"/>
              </w:rPr>
            </w:rPrChange>
          </w:rPr>
          <w:t>时</w:t>
        </w:r>
      </w:ins>
      <w:r w:rsidR="00DF0034" w:rsidRPr="00A22142">
        <w:rPr>
          <w:rFonts w:ascii="SimSun" w:hAnsi="SimSun" w:hint="eastAsia"/>
          <w:sz w:val="22"/>
          <w:rPrChange w:id="8596" w:author="User" w:date="2013-08-27T19:07:00Z">
            <w:rPr>
              <w:rFonts w:ascii="SimSun" w:hAnsi="SimSun" w:hint="eastAsia"/>
              <w:szCs w:val="21"/>
            </w:rPr>
          </w:rPrChange>
        </w:rPr>
        <w:t>，那她就会像果核一样被</w:t>
      </w:r>
      <w:del w:id="8597" w:author="User" w:date="2013-08-17T09:21:00Z">
        <w:r w:rsidR="00DF0034" w:rsidRPr="00A22142" w:rsidDel="007F5D19">
          <w:rPr>
            <w:rFonts w:ascii="SimSun" w:hAnsi="SimSun" w:hint="eastAsia"/>
            <w:sz w:val="22"/>
            <w:rPrChange w:id="8598" w:author="User" w:date="2013-08-27T19:07:00Z">
              <w:rPr>
                <w:rFonts w:ascii="SimSun" w:hAnsi="SimSun" w:hint="eastAsia"/>
                <w:szCs w:val="21"/>
              </w:rPr>
            </w:rPrChange>
          </w:rPr>
          <w:delText>扔掉</w:delText>
        </w:r>
      </w:del>
      <w:ins w:id="8599" w:author="User" w:date="2013-08-17T09:21:00Z">
        <w:r w:rsidR="007F5D19" w:rsidRPr="00A22142">
          <w:rPr>
            <w:rFonts w:ascii="SimSun" w:hAnsi="SimSun" w:hint="eastAsia"/>
            <w:sz w:val="22"/>
            <w:rPrChange w:id="8600" w:author="User" w:date="2013-08-27T19:07:00Z">
              <w:rPr>
                <w:rFonts w:ascii="SimSun" w:hAnsi="SimSun" w:hint="eastAsia"/>
                <w:szCs w:val="21"/>
              </w:rPr>
            </w:rPrChange>
          </w:rPr>
          <w:t>弃</w:t>
        </w:r>
      </w:ins>
      <w:r w:rsidR="00DF0034" w:rsidRPr="00A22142">
        <w:rPr>
          <w:rFonts w:ascii="SimSun" w:hAnsi="SimSun" w:hint="eastAsia"/>
          <w:sz w:val="22"/>
          <w:rPrChange w:id="8601" w:author="User" w:date="2013-08-27T19:07:00Z">
            <w:rPr>
              <w:rFonts w:ascii="SimSun" w:hAnsi="SimSun" w:hint="eastAsia"/>
              <w:szCs w:val="21"/>
            </w:rPr>
          </w:rPrChange>
        </w:rPr>
        <w:t>。他们忙于通过</w:t>
      </w:r>
      <w:commentRangeStart w:id="8602"/>
      <w:r w:rsidR="00DF0034" w:rsidRPr="00A22142">
        <w:rPr>
          <w:rFonts w:ascii="SimSun" w:hAnsi="SimSun" w:hint="eastAsia"/>
          <w:sz w:val="22"/>
          <w:rPrChange w:id="8603" w:author="User" w:date="2013-08-27T19:07:00Z">
            <w:rPr>
              <w:rFonts w:ascii="SimSun" w:hAnsi="SimSun" w:hint="eastAsia"/>
              <w:szCs w:val="21"/>
            </w:rPr>
          </w:rPrChange>
        </w:rPr>
        <w:t>各种</w:t>
      </w:r>
      <w:del w:id="8604" w:author="User" w:date="2013-08-17T09:21:00Z">
        <w:r w:rsidR="00DF0034" w:rsidRPr="00A22142" w:rsidDel="007F5D19">
          <w:rPr>
            <w:rFonts w:ascii="SimSun" w:hAnsi="SimSun" w:hint="eastAsia"/>
            <w:sz w:val="22"/>
            <w:rPrChange w:id="8605" w:author="User" w:date="2013-08-27T19:07:00Z">
              <w:rPr>
                <w:rFonts w:ascii="SimSun" w:hAnsi="SimSun" w:hint="eastAsia"/>
                <w:szCs w:val="21"/>
              </w:rPr>
            </w:rPrChange>
          </w:rPr>
          <w:delText>可读或可听或可看的</w:delText>
        </w:r>
      </w:del>
      <w:r w:rsidR="00DF0034" w:rsidRPr="00A22142">
        <w:rPr>
          <w:rFonts w:ascii="SimSun" w:hAnsi="SimSun" w:hint="eastAsia"/>
          <w:sz w:val="22"/>
          <w:rPrChange w:id="8606" w:author="User" w:date="2013-08-27T19:07:00Z">
            <w:rPr>
              <w:rFonts w:ascii="SimSun" w:hAnsi="SimSun" w:hint="eastAsia"/>
              <w:szCs w:val="21"/>
            </w:rPr>
          </w:rPrChange>
        </w:rPr>
        <w:t>广告</w:t>
      </w:r>
      <w:commentRangeEnd w:id="8602"/>
      <w:r w:rsidR="00966B42" w:rsidRPr="00A22142">
        <w:rPr>
          <w:rStyle w:val="CommentReference"/>
          <w:sz w:val="22"/>
          <w:szCs w:val="22"/>
          <w:rPrChange w:id="8607" w:author="User" w:date="2013-08-27T19:07:00Z">
            <w:rPr>
              <w:rStyle w:val="CommentReference"/>
            </w:rPr>
          </w:rPrChange>
        </w:rPr>
        <w:commentReference w:id="8602"/>
      </w:r>
      <w:r w:rsidR="00DF0034" w:rsidRPr="00A22142">
        <w:rPr>
          <w:rFonts w:ascii="SimSun" w:hAnsi="SimSun" w:hint="eastAsia"/>
          <w:sz w:val="22"/>
          <w:rPrChange w:id="8608" w:author="User" w:date="2013-08-27T19:07:00Z">
            <w:rPr>
              <w:rFonts w:ascii="SimSun" w:hAnsi="SimSun" w:hint="eastAsia"/>
              <w:szCs w:val="21"/>
            </w:rPr>
          </w:rPrChange>
        </w:rPr>
        <w:t>将</w:t>
      </w:r>
      <w:del w:id="8609" w:author="User" w:date="2013-08-17T09:21:00Z">
        <w:r w:rsidR="00DF0034" w:rsidRPr="00A22142" w:rsidDel="007F5D19">
          <w:rPr>
            <w:rFonts w:ascii="SimSun" w:hAnsi="SimSun" w:hint="eastAsia"/>
            <w:sz w:val="22"/>
            <w:rPrChange w:id="8610" w:author="User" w:date="2013-08-27T19:07:00Z">
              <w:rPr>
                <w:rFonts w:ascii="SimSun" w:hAnsi="SimSun" w:hint="eastAsia"/>
                <w:szCs w:val="21"/>
              </w:rPr>
            </w:rPrChange>
          </w:rPr>
          <w:delText>她</w:delText>
        </w:r>
      </w:del>
      <w:ins w:id="8611" w:author="User" w:date="2013-08-17T09:21:00Z">
        <w:r w:rsidR="007F5D19" w:rsidRPr="00A22142">
          <w:rPr>
            <w:rFonts w:ascii="SimSun" w:hAnsi="SimSun" w:hint="eastAsia"/>
            <w:sz w:val="22"/>
            <w:rPrChange w:id="8612" w:author="User" w:date="2013-08-27T19:07:00Z">
              <w:rPr>
                <w:rFonts w:ascii="SimSun" w:hAnsi="SimSun" w:hint="eastAsia"/>
                <w:szCs w:val="21"/>
              </w:rPr>
            </w:rPrChange>
          </w:rPr>
          <w:t>女人</w:t>
        </w:r>
      </w:ins>
      <w:r w:rsidR="00DF0034" w:rsidRPr="00A22142">
        <w:rPr>
          <w:rFonts w:ascii="SimSun" w:hAnsi="SimSun" w:hint="eastAsia"/>
          <w:sz w:val="22"/>
          <w:rPrChange w:id="8613" w:author="User" w:date="2013-08-27T19:07:00Z">
            <w:rPr>
              <w:rFonts w:ascii="SimSun" w:hAnsi="SimSun" w:hint="eastAsia"/>
              <w:szCs w:val="21"/>
            </w:rPr>
          </w:rPrChange>
        </w:rPr>
        <w:t>作为买卖的商品，成为泄欲和享乐的工具，</w:t>
      </w:r>
      <w:r w:rsidR="002B2FC7" w:rsidRPr="00A22142">
        <w:rPr>
          <w:rFonts w:ascii="SimSun" w:hAnsi="SimSun" w:hint="eastAsia"/>
          <w:sz w:val="22"/>
          <w:rPrChange w:id="8614" w:author="User" w:date="2013-08-27T19:07:00Z">
            <w:rPr>
              <w:rFonts w:ascii="SimSun" w:hAnsi="SimSun" w:hint="eastAsia"/>
              <w:szCs w:val="21"/>
            </w:rPr>
          </w:rPrChange>
        </w:rPr>
        <w:t>这些人</w:t>
      </w:r>
      <w:ins w:id="8615" w:author="User" w:date="2013-08-17T09:22:00Z">
        <w:r w:rsidR="007F5D19" w:rsidRPr="00A22142">
          <w:rPr>
            <w:rFonts w:ascii="SimSun" w:hAnsi="SimSun" w:hint="eastAsia"/>
            <w:sz w:val="22"/>
            <w:rPrChange w:id="8616" w:author="User" w:date="2013-08-27T19:07:00Z">
              <w:rPr>
                <w:rFonts w:ascii="SimSun" w:hAnsi="SimSun" w:hint="eastAsia"/>
                <w:szCs w:val="21"/>
              </w:rPr>
            </w:rPrChange>
          </w:rPr>
          <w:t>，</w:t>
        </w:r>
      </w:ins>
      <w:r w:rsidR="002B2FC7" w:rsidRPr="00A22142">
        <w:rPr>
          <w:rFonts w:ascii="SimSun" w:hAnsi="SimSun" w:hint="eastAsia"/>
          <w:sz w:val="22"/>
          <w:rPrChange w:id="8617" w:author="User" w:date="2013-08-27T19:07:00Z">
            <w:rPr>
              <w:rFonts w:ascii="SimSun" w:hAnsi="SimSun" w:hint="eastAsia"/>
              <w:szCs w:val="21"/>
            </w:rPr>
          </w:rPrChange>
        </w:rPr>
        <w:t>他们</w:t>
      </w:r>
      <w:del w:id="8618" w:author="User" w:date="2013-08-17T09:22:00Z">
        <w:r w:rsidR="002B2FC7" w:rsidRPr="00A22142" w:rsidDel="007F5D19">
          <w:rPr>
            <w:rFonts w:ascii="SimSun" w:hAnsi="SimSun" w:hint="eastAsia"/>
            <w:sz w:val="22"/>
            <w:rPrChange w:id="8619" w:author="User" w:date="2013-08-27T19:07:00Z">
              <w:rPr>
                <w:rFonts w:ascii="SimSun" w:hAnsi="SimSun" w:hint="eastAsia"/>
                <w:szCs w:val="21"/>
              </w:rPr>
            </w:rPrChange>
          </w:rPr>
          <w:delText>丢失</w:delText>
        </w:r>
      </w:del>
      <w:ins w:id="8620" w:author="User" w:date="2013-08-17T09:22:00Z">
        <w:r w:rsidR="007F5D19" w:rsidRPr="00A22142">
          <w:rPr>
            <w:rFonts w:ascii="SimSun" w:hAnsi="SimSun" w:hint="eastAsia"/>
            <w:sz w:val="22"/>
            <w:rPrChange w:id="8621" w:author="User" w:date="2013-08-27T19:07:00Z">
              <w:rPr>
                <w:rFonts w:ascii="SimSun" w:hAnsi="SimSun" w:hint="eastAsia"/>
                <w:szCs w:val="21"/>
              </w:rPr>
            </w:rPrChange>
          </w:rPr>
          <w:t>失去</w:t>
        </w:r>
      </w:ins>
      <w:r w:rsidR="002B2FC7" w:rsidRPr="00A22142">
        <w:rPr>
          <w:rFonts w:ascii="SimSun" w:hAnsi="SimSun" w:hint="eastAsia"/>
          <w:sz w:val="22"/>
          <w:rPrChange w:id="8622" w:author="User" w:date="2013-08-27T19:07:00Z">
            <w:rPr>
              <w:rFonts w:ascii="SimSun" w:hAnsi="SimSun" w:hint="eastAsia"/>
              <w:szCs w:val="21"/>
            </w:rPr>
          </w:rPrChange>
        </w:rPr>
        <w:t>了女儿，背叛</w:t>
      </w:r>
      <w:r w:rsidR="00E22E4E" w:rsidRPr="00A22142">
        <w:rPr>
          <w:rFonts w:ascii="SimSun" w:hAnsi="SimSun" w:hint="eastAsia"/>
          <w:sz w:val="22"/>
          <w:rPrChange w:id="8623" w:author="User" w:date="2013-08-27T19:07:00Z">
            <w:rPr>
              <w:rFonts w:ascii="SimSun" w:hAnsi="SimSun" w:hint="eastAsia"/>
              <w:szCs w:val="21"/>
            </w:rPr>
          </w:rPrChange>
        </w:rPr>
        <w:t>了妻子，忤逆了母亲，糟蹋了邻居。事实上，他们剥夺了</w:t>
      </w:r>
      <w:r w:rsidR="002B2FC7" w:rsidRPr="00A22142">
        <w:rPr>
          <w:rFonts w:ascii="SimSun" w:hAnsi="SimSun" w:hint="eastAsia"/>
          <w:sz w:val="22"/>
          <w:rPrChange w:id="8624" w:author="User" w:date="2013-08-27T19:07:00Z">
            <w:rPr>
              <w:rFonts w:ascii="SimSun" w:hAnsi="SimSun" w:hint="eastAsia"/>
              <w:szCs w:val="21"/>
            </w:rPr>
          </w:rPrChange>
        </w:rPr>
        <w:t>女</w:t>
      </w:r>
      <w:r w:rsidR="00E22E4E" w:rsidRPr="00A22142">
        <w:rPr>
          <w:rFonts w:ascii="SimSun" w:hAnsi="SimSun" w:hint="eastAsia"/>
          <w:sz w:val="22"/>
          <w:rPrChange w:id="8625" w:author="User" w:date="2013-08-27T19:07:00Z">
            <w:rPr>
              <w:rFonts w:ascii="SimSun" w:hAnsi="SimSun" w:hint="eastAsia"/>
              <w:szCs w:val="21"/>
            </w:rPr>
          </w:rPrChange>
        </w:rPr>
        <w:t>人</w:t>
      </w:r>
      <w:r w:rsidR="002B2FC7" w:rsidRPr="00A22142">
        <w:rPr>
          <w:rFonts w:ascii="SimSun" w:hAnsi="SimSun" w:hint="eastAsia"/>
          <w:sz w:val="22"/>
          <w:rPrChange w:id="8626" w:author="User" w:date="2013-08-27T19:07:00Z">
            <w:rPr>
              <w:rFonts w:ascii="SimSun" w:hAnsi="SimSun" w:hint="eastAsia"/>
              <w:szCs w:val="21"/>
            </w:rPr>
          </w:rPrChange>
        </w:rPr>
        <w:t>的权利，</w:t>
      </w:r>
      <w:del w:id="8627" w:author="User" w:date="2013-08-17T09:23:00Z">
        <w:r w:rsidR="002B2FC7" w:rsidRPr="00A22142" w:rsidDel="007F5D19">
          <w:rPr>
            <w:rFonts w:ascii="SimSun" w:hAnsi="SimSun" w:hint="eastAsia"/>
            <w:sz w:val="22"/>
            <w:rPrChange w:id="8628" w:author="User" w:date="2013-08-27T19:07:00Z">
              <w:rPr>
                <w:rFonts w:ascii="SimSun" w:hAnsi="SimSun" w:hint="eastAsia"/>
                <w:szCs w:val="21"/>
              </w:rPr>
            </w:rPrChange>
          </w:rPr>
          <w:delText>并用</w:delText>
        </w:r>
      </w:del>
      <w:ins w:id="8629" w:author="User" w:date="2013-08-17T09:23:00Z">
        <w:r w:rsidR="007F5D19" w:rsidRPr="00A22142">
          <w:rPr>
            <w:rFonts w:ascii="SimSun" w:hAnsi="SimSun" w:hint="eastAsia"/>
            <w:sz w:val="22"/>
            <w:rPrChange w:id="8630" w:author="User" w:date="2013-08-27T19:07:00Z">
              <w:rPr>
                <w:rFonts w:ascii="SimSun" w:hAnsi="SimSun" w:hint="eastAsia"/>
                <w:szCs w:val="21"/>
              </w:rPr>
            </w:rPrChange>
          </w:rPr>
          <w:t>并打着</w:t>
        </w:r>
      </w:ins>
      <w:r w:rsidR="002B2FC7" w:rsidRPr="00A22142">
        <w:rPr>
          <w:rFonts w:ascii="SimSun" w:hAnsi="SimSun" w:hint="eastAsia"/>
          <w:sz w:val="22"/>
          <w:rPrChange w:id="8631" w:author="User" w:date="2013-08-27T19:07:00Z">
            <w:rPr>
              <w:rFonts w:ascii="SimSun" w:hAnsi="SimSun" w:hint="eastAsia"/>
              <w:szCs w:val="21"/>
            </w:rPr>
          </w:rPrChange>
        </w:rPr>
        <w:t>自由</w:t>
      </w:r>
      <w:ins w:id="8632" w:author="User" w:date="2013-08-28T19:01:00Z">
        <w:r w:rsidR="00C57E63">
          <w:rPr>
            <w:rFonts w:ascii="SimSun" w:hAnsi="SimSun" w:hint="eastAsia"/>
            <w:sz w:val="22"/>
          </w:rPr>
          <w:t>平等</w:t>
        </w:r>
      </w:ins>
      <w:ins w:id="8633" w:author="User" w:date="2013-08-17T09:22:00Z">
        <w:r w:rsidR="007F5D19" w:rsidRPr="00A22142">
          <w:rPr>
            <w:rFonts w:ascii="SimSun" w:hAnsi="SimSun" w:hint="eastAsia"/>
            <w:sz w:val="22"/>
            <w:rPrChange w:id="8634" w:author="User" w:date="2013-08-27T19:07:00Z">
              <w:rPr>
                <w:rFonts w:ascii="SimSun" w:hAnsi="SimSun" w:hint="eastAsia"/>
                <w:szCs w:val="21"/>
              </w:rPr>
            </w:rPrChange>
          </w:rPr>
          <w:t>的旗号</w:t>
        </w:r>
      </w:ins>
      <w:r w:rsidR="002B2FC7" w:rsidRPr="00A22142">
        <w:rPr>
          <w:rFonts w:ascii="SimSun" w:hAnsi="SimSun" w:hint="eastAsia"/>
          <w:sz w:val="22"/>
          <w:rPrChange w:id="8635" w:author="User" w:date="2013-08-27T19:07:00Z">
            <w:rPr>
              <w:rFonts w:ascii="SimSun" w:hAnsi="SimSun" w:hint="eastAsia"/>
              <w:szCs w:val="21"/>
            </w:rPr>
          </w:rPrChange>
        </w:rPr>
        <w:t>来</w:t>
      </w:r>
      <w:del w:id="8636" w:author="User" w:date="2013-08-17T09:22:00Z">
        <w:r w:rsidR="002B2FC7" w:rsidRPr="00A22142" w:rsidDel="007F5D19">
          <w:rPr>
            <w:rFonts w:ascii="SimSun" w:hAnsi="SimSun" w:hint="eastAsia"/>
            <w:sz w:val="22"/>
            <w:rPrChange w:id="8637" w:author="User" w:date="2013-08-27T19:07:00Z">
              <w:rPr>
                <w:rFonts w:ascii="SimSun" w:hAnsi="SimSun" w:hint="eastAsia"/>
                <w:szCs w:val="21"/>
              </w:rPr>
            </w:rPrChange>
          </w:rPr>
          <w:delText>粉饰</w:delText>
        </w:r>
      </w:del>
      <w:ins w:id="8638" w:author="User" w:date="2013-08-17T09:22:00Z">
        <w:r w:rsidR="007F5D19" w:rsidRPr="00A22142">
          <w:rPr>
            <w:rFonts w:ascii="SimSun" w:hAnsi="SimSun" w:hint="eastAsia"/>
            <w:sz w:val="22"/>
            <w:rPrChange w:id="8639" w:author="User" w:date="2013-08-27T19:07:00Z">
              <w:rPr>
                <w:rFonts w:ascii="SimSun" w:hAnsi="SimSun" w:hint="eastAsia"/>
                <w:szCs w:val="21"/>
              </w:rPr>
            </w:rPrChange>
          </w:rPr>
          <w:t>掩饰所做的一切</w:t>
        </w:r>
      </w:ins>
      <w:ins w:id="8640" w:author="User" w:date="2013-08-17T09:23:00Z">
        <w:r w:rsidR="007F5D19" w:rsidRPr="00A22142">
          <w:rPr>
            <w:rFonts w:ascii="SimSun" w:hAnsi="SimSun" w:hint="eastAsia"/>
            <w:sz w:val="22"/>
            <w:rPrChange w:id="8641" w:author="User" w:date="2013-08-27T19:07:00Z">
              <w:rPr>
                <w:rFonts w:ascii="SimSun" w:hAnsi="SimSun" w:hint="eastAsia"/>
                <w:szCs w:val="21"/>
              </w:rPr>
            </w:rPrChange>
          </w:rPr>
          <w:t>。</w:t>
        </w:r>
      </w:ins>
      <w:del w:id="8642" w:author="User" w:date="2013-08-17T09:23:00Z">
        <w:r w:rsidR="002B2FC7" w:rsidRPr="00A22142" w:rsidDel="007F5D19">
          <w:rPr>
            <w:rFonts w:ascii="SimSun" w:hAnsi="SimSun" w:hint="eastAsia"/>
            <w:sz w:val="22"/>
            <w:rPrChange w:id="8643" w:author="User" w:date="2013-08-27T19:07:00Z">
              <w:rPr>
                <w:rFonts w:ascii="SimSun" w:hAnsi="SimSun" w:hint="eastAsia"/>
                <w:szCs w:val="21"/>
              </w:rPr>
            </w:rPrChange>
          </w:rPr>
          <w:delText>，将她送入毁灭的娱乐，</w:delText>
        </w:r>
      </w:del>
      <w:r w:rsidR="002B2FC7" w:rsidRPr="00A22142">
        <w:rPr>
          <w:rFonts w:ascii="SimSun" w:hAnsi="SimSun" w:hint="eastAsia"/>
          <w:sz w:val="22"/>
          <w:rPrChange w:id="8644" w:author="User" w:date="2013-08-27T19:07:00Z">
            <w:rPr>
              <w:rFonts w:ascii="SimSun" w:hAnsi="SimSun" w:hint="eastAsia"/>
              <w:szCs w:val="21"/>
            </w:rPr>
          </w:rPrChange>
        </w:rPr>
        <w:t>与此</w:t>
      </w:r>
      <w:r w:rsidR="00435325" w:rsidRPr="00A22142">
        <w:rPr>
          <w:rFonts w:ascii="SimSun" w:hAnsi="SimSun" w:hint="eastAsia"/>
          <w:sz w:val="22"/>
          <w:rPrChange w:id="8645" w:author="User" w:date="2013-08-27T19:07:00Z">
            <w:rPr>
              <w:rFonts w:ascii="SimSun" w:hAnsi="SimSun" w:hint="eastAsia"/>
              <w:szCs w:val="21"/>
            </w:rPr>
          </w:rPrChange>
        </w:rPr>
        <w:t>相去甚远</w:t>
      </w:r>
      <w:r w:rsidR="002B2FC7" w:rsidRPr="00A22142">
        <w:rPr>
          <w:rFonts w:ascii="SimSun" w:hAnsi="SimSun" w:hint="eastAsia"/>
          <w:sz w:val="22"/>
          <w:rPrChange w:id="8646" w:author="User" w:date="2013-08-27T19:07:00Z">
            <w:rPr>
              <w:rFonts w:ascii="SimSun" w:hAnsi="SimSun" w:hint="eastAsia"/>
              <w:szCs w:val="21"/>
            </w:rPr>
          </w:rPrChange>
        </w:rPr>
        <w:t>的是使者</w:t>
      </w:r>
      <w:ins w:id="8647" w:author="User" w:date="2013-08-26T11:18:00Z">
        <w:r w:rsidR="00A7701D" w:rsidRPr="00A22142">
          <w:rPr>
            <w:rFonts w:ascii="SimSun" w:hAnsi="SimSun" w:hint="eastAsia"/>
            <w:sz w:val="22"/>
            <w:rPrChange w:id="8648" w:author="User" w:date="2013-08-27T19:07:00Z">
              <w:rPr>
                <w:rFonts w:ascii="SimSun" w:hAnsi="SimSun" w:hint="eastAsia"/>
                <w:szCs w:val="21"/>
              </w:rPr>
            </w:rPrChange>
          </w:rPr>
          <w:t>穆罕默德</w:t>
        </w:r>
      </w:ins>
      <w:r w:rsidR="002B2FC7" w:rsidRPr="00A22142">
        <w:rPr>
          <w:rFonts w:ascii="SimSun" w:hAnsi="SimSun" w:hint="eastAsia"/>
          <w:sz w:val="22"/>
          <w:rPrChange w:id="8649" w:author="User" w:date="2013-08-27T19:07:00Z">
            <w:rPr>
              <w:rFonts w:ascii="SimSun" w:hAnsi="SimSun" w:hint="eastAsia"/>
              <w:szCs w:val="21"/>
            </w:rPr>
          </w:rPrChange>
        </w:rPr>
        <w:t>（愿主福安之</w:t>
      </w:r>
      <w:r w:rsidR="002B2FC7" w:rsidRPr="00A22142">
        <w:rPr>
          <w:rFonts w:ascii="SimSun" w:hAnsi="SimSun"/>
          <w:sz w:val="22"/>
          <w:rPrChange w:id="8650" w:author="User" w:date="2013-08-27T19:07:00Z">
            <w:rPr>
              <w:rFonts w:ascii="SimSun" w:hAnsi="SimSun"/>
              <w:szCs w:val="21"/>
            </w:rPr>
          </w:rPrChange>
        </w:rPr>
        <w:t>）</w:t>
      </w:r>
      <w:r w:rsidR="002B2FC7" w:rsidRPr="00A22142">
        <w:rPr>
          <w:rFonts w:ascii="SimSun" w:hAnsi="SimSun" w:hint="eastAsia"/>
          <w:sz w:val="22"/>
          <w:rPrChange w:id="8651" w:author="User" w:date="2013-08-27T19:07:00Z">
            <w:rPr>
              <w:rFonts w:ascii="SimSun" w:hAnsi="SimSun" w:hint="eastAsia"/>
              <w:szCs w:val="21"/>
            </w:rPr>
          </w:rPrChange>
        </w:rPr>
        <w:t>说：</w:t>
      </w:r>
      <w:r w:rsidR="00E22E4E" w:rsidRPr="00A22142">
        <w:rPr>
          <w:rFonts w:ascii="SimSun" w:hAnsi="SimSun" w:hint="eastAsia"/>
          <w:sz w:val="22"/>
          <w:rPrChange w:id="8652" w:author="User" w:date="2013-08-27T19:07:00Z">
            <w:rPr>
              <w:rFonts w:ascii="SimSun" w:hAnsi="SimSun" w:hint="eastAsia"/>
              <w:szCs w:val="21"/>
            </w:rPr>
          </w:rPrChange>
        </w:rPr>
        <w:t>“你们当以善来嘱托女人。”西方</w:t>
      </w:r>
      <w:r w:rsidR="006B78D5" w:rsidRPr="00A22142">
        <w:rPr>
          <w:rFonts w:ascii="SimSun" w:hAnsi="SimSun" w:hint="eastAsia"/>
          <w:sz w:val="22"/>
          <w:rPrChange w:id="8653" w:author="User" w:date="2013-08-27T19:07:00Z">
            <w:rPr>
              <w:rFonts w:ascii="SimSun" w:hAnsi="SimSun" w:hint="eastAsia"/>
              <w:szCs w:val="21"/>
            </w:rPr>
          </w:rPrChange>
        </w:rPr>
        <w:t>女</w:t>
      </w:r>
      <w:r w:rsidR="00E22E4E" w:rsidRPr="00A22142">
        <w:rPr>
          <w:rFonts w:ascii="SimSun" w:hAnsi="SimSun" w:hint="eastAsia"/>
          <w:sz w:val="22"/>
          <w:rPrChange w:id="8654" w:author="User" w:date="2013-08-27T19:07:00Z">
            <w:rPr>
              <w:rFonts w:ascii="SimSun" w:hAnsi="SimSun" w:hint="eastAsia"/>
              <w:szCs w:val="21"/>
            </w:rPr>
          </w:rPrChange>
        </w:rPr>
        <w:t>人</w:t>
      </w:r>
      <w:r w:rsidR="006B78D5" w:rsidRPr="00A22142">
        <w:rPr>
          <w:rFonts w:ascii="SimSun" w:hAnsi="SimSun" w:hint="eastAsia"/>
          <w:sz w:val="22"/>
          <w:rPrChange w:id="8655" w:author="User" w:date="2013-08-27T19:07:00Z">
            <w:rPr>
              <w:rFonts w:ascii="SimSun" w:hAnsi="SimSun" w:hint="eastAsia"/>
              <w:szCs w:val="21"/>
            </w:rPr>
          </w:rPrChange>
        </w:rPr>
        <w:t>在其社会的境遇很自然的导</w:t>
      </w:r>
      <w:r w:rsidR="00975558" w:rsidRPr="00A22142">
        <w:rPr>
          <w:rFonts w:ascii="SimSun" w:hAnsi="SimSun" w:hint="eastAsia"/>
          <w:sz w:val="22"/>
          <w:rPrChange w:id="8656" w:author="User" w:date="2013-08-27T19:07:00Z">
            <w:rPr>
              <w:rFonts w:ascii="SimSun" w:hAnsi="SimSun" w:hint="eastAsia"/>
              <w:szCs w:val="21"/>
            </w:rPr>
          </w:rPrChange>
        </w:rPr>
        <w:t>致了</w:t>
      </w:r>
      <w:ins w:id="8657" w:author="User" w:date="2013-08-17T09:24:00Z">
        <w:r w:rsidR="007F5D19" w:rsidRPr="00A22142">
          <w:rPr>
            <w:rFonts w:ascii="SimSun" w:hAnsi="SimSun" w:hint="eastAsia"/>
            <w:sz w:val="22"/>
            <w:rPrChange w:id="8658" w:author="User" w:date="2013-08-27T19:07:00Z">
              <w:rPr>
                <w:rFonts w:ascii="SimSun" w:hAnsi="SimSun" w:hint="eastAsia"/>
                <w:szCs w:val="21"/>
              </w:rPr>
            </w:rPrChange>
          </w:rPr>
          <w:t>妇女们</w:t>
        </w:r>
      </w:ins>
      <w:r w:rsidR="00975558" w:rsidRPr="00A22142">
        <w:rPr>
          <w:rFonts w:ascii="SimSun" w:hAnsi="SimSun" w:hint="eastAsia"/>
          <w:sz w:val="22"/>
          <w:rPrChange w:id="8659" w:author="User" w:date="2013-08-27T19:07:00Z">
            <w:rPr>
              <w:rFonts w:ascii="SimSun" w:hAnsi="SimSun" w:hint="eastAsia"/>
              <w:szCs w:val="21"/>
            </w:rPr>
          </w:rPrChange>
        </w:rPr>
        <w:t>要求自由，这种状况是对中世纪教会在女权方面欺压、迫害、</w:t>
      </w:r>
      <w:r w:rsidR="006B78D5" w:rsidRPr="00A22142">
        <w:rPr>
          <w:rFonts w:ascii="SimSun" w:hAnsi="SimSun" w:hint="eastAsia"/>
          <w:sz w:val="22"/>
          <w:rPrChange w:id="8660" w:author="User" w:date="2013-08-27T19:07:00Z">
            <w:rPr>
              <w:rFonts w:ascii="SimSun" w:hAnsi="SimSun" w:hint="eastAsia"/>
              <w:szCs w:val="21"/>
            </w:rPr>
          </w:rPrChange>
        </w:rPr>
        <w:t>非人道的决策</w:t>
      </w:r>
      <w:ins w:id="8661" w:author="User" w:date="2013-08-17T09:24:00Z">
        <w:r w:rsidR="00D84C38" w:rsidRPr="00A22142">
          <w:rPr>
            <w:rFonts w:ascii="SimSun" w:hAnsi="SimSun" w:hint="eastAsia"/>
            <w:sz w:val="22"/>
            <w:rPrChange w:id="8662" w:author="User" w:date="2013-08-27T19:07:00Z">
              <w:rPr>
                <w:rFonts w:ascii="SimSun" w:hAnsi="SimSun" w:hint="eastAsia"/>
                <w:szCs w:val="21"/>
              </w:rPr>
            </w:rPrChange>
          </w:rPr>
          <w:t>进行</w:t>
        </w:r>
      </w:ins>
      <w:r w:rsidR="006B78D5" w:rsidRPr="00A22142">
        <w:rPr>
          <w:rFonts w:ascii="SimSun" w:hAnsi="SimSun" w:hint="eastAsia"/>
          <w:sz w:val="22"/>
          <w:rPrChange w:id="8663" w:author="User" w:date="2013-08-27T19:07:00Z">
            <w:rPr>
              <w:rFonts w:ascii="SimSun" w:hAnsi="SimSun" w:hint="eastAsia"/>
              <w:szCs w:val="21"/>
            </w:rPr>
          </w:rPrChange>
        </w:rPr>
        <w:t>反抗的结果。</w:t>
      </w:r>
      <w:r w:rsidR="00660F4F" w:rsidRPr="00A22142">
        <w:rPr>
          <w:rFonts w:ascii="SimSun" w:hAnsi="SimSun" w:hint="eastAsia"/>
          <w:sz w:val="22"/>
          <w:rPrChange w:id="8664" w:author="User" w:date="2013-08-27T19:07:00Z">
            <w:rPr>
              <w:rFonts w:ascii="SimSun" w:hAnsi="SimSun" w:hint="eastAsia"/>
              <w:szCs w:val="21"/>
            </w:rPr>
          </w:rPrChange>
        </w:rPr>
        <w:t>有野心的预谋家利用了</w:t>
      </w:r>
      <w:del w:id="8665" w:author="User" w:date="2013-08-26T11:23:00Z">
        <w:r w:rsidR="00660F4F" w:rsidRPr="00A22142" w:rsidDel="00A7701D">
          <w:rPr>
            <w:rFonts w:ascii="SimSun" w:hAnsi="SimSun" w:hint="eastAsia"/>
            <w:sz w:val="22"/>
            <w:rPrChange w:id="8666" w:author="User" w:date="2013-08-27T19:07:00Z">
              <w:rPr>
                <w:rFonts w:ascii="SimSun" w:hAnsi="SimSun" w:hint="eastAsia"/>
                <w:szCs w:val="21"/>
              </w:rPr>
            </w:rPrChange>
          </w:rPr>
          <w:delText>宗教领导的</w:delText>
        </w:r>
      </w:del>
      <w:ins w:id="8667" w:author="User" w:date="2013-08-26T11:23:00Z">
        <w:r w:rsidR="00A7701D" w:rsidRPr="00A22142">
          <w:rPr>
            <w:rFonts w:ascii="SimSun" w:hAnsi="SimSun" w:hint="eastAsia"/>
            <w:sz w:val="22"/>
            <w:rPrChange w:id="8668" w:author="User" w:date="2013-08-27T19:07:00Z">
              <w:rPr>
                <w:rFonts w:ascii="SimSun" w:hAnsi="SimSun" w:hint="eastAsia"/>
                <w:szCs w:val="21"/>
              </w:rPr>
            </w:rPrChange>
          </w:rPr>
          <w:t>一些</w:t>
        </w:r>
      </w:ins>
      <w:r w:rsidR="00660F4F" w:rsidRPr="00A22142">
        <w:rPr>
          <w:rFonts w:ascii="SimSun" w:hAnsi="SimSun" w:hint="eastAsia"/>
          <w:sz w:val="22"/>
          <w:rPrChange w:id="8669" w:author="User" w:date="2013-08-27T19:07:00Z">
            <w:rPr>
              <w:rFonts w:ascii="SimSun" w:hAnsi="SimSun" w:hint="eastAsia"/>
              <w:szCs w:val="21"/>
            </w:rPr>
          </w:rPrChange>
        </w:rPr>
        <w:t>社会动荡事态，</w:t>
      </w:r>
      <w:del w:id="8670" w:author="User" w:date="2013-08-26T11:24:00Z">
        <w:r w:rsidR="007A1F17" w:rsidRPr="00A22142" w:rsidDel="00A7701D">
          <w:rPr>
            <w:rFonts w:ascii="SimSun" w:hAnsi="SimSun" w:hint="eastAsia"/>
            <w:sz w:val="22"/>
            <w:rPrChange w:id="8671" w:author="User" w:date="2013-08-27T19:07:00Z">
              <w:rPr>
                <w:rFonts w:ascii="SimSun" w:hAnsi="SimSun" w:hint="eastAsia"/>
                <w:szCs w:val="21"/>
              </w:rPr>
            </w:rPrChange>
          </w:rPr>
          <w:delText>以</w:delText>
        </w:r>
      </w:del>
      <w:r w:rsidR="007A1F17" w:rsidRPr="00A22142">
        <w:rPr>
          <w:rFonts w:ascii="SimSun" w:hAnsi="SimSun" w:hint="eastAsia"/>
          <w:sz w:val="22"/>
          <w:rPrChange w:id="8672" w:author="User" w:date="2013-08-27T19:07:00Z">
            <w:rPr>
              <w:rFonts w:ascii="SimSun" w:hAnsi="SimSun" w:hint="eastAsia"/>
              <w:szCs w:val="21"/>
            </w:rPr>
          </w:rPrChange>
        </w:rPr>
        <w:t>推出</w:t>
      </w:r>
      <w:commentRangeStart w:id="8673"/>
      <w:r w:rsidR="007A1F17" w:rsidRPr="00A22142">
        <w:rPr>
          <w:rFonts w:ascii="SimSun" w:hAnsi="SimSun" w:hint="eastAsia"/>
          <w:sz w:val="22"/>
          <w:rPrChange w:id="8674" w:author="User" w:date="2013-08-27T19:07:00Z">
            <w:rPr>
              <w:rFonts w:ascii="SimSun" w:hAnsi="SimSun" w:hint="eastAsia"/>
              <w:szCs w:val="21"/>
            </w:rPr>
          </w:rPrChange>
        </w:rPr>
        <w:t>脱去原则</w:t>
      </w:r>
      <w:ins w:id="8675" w:author="User" w:date="2013-08-26T11:23:00Z">
        <w:r w:rsidR="00A7701D" w:rsidRPr="00A22142">
          <w:rPr>
            <w:rFonts w:ascii="SimSun" w:hAnsi="SimSun" w:hint="eastAsia"/>
            <w:sz w:val="22"/>
            <w:rPrChange w:id="8676" w:author="User" w:date="2013-08-27T19:07:00Z">
              <w:rPr>
                <w:rFonts w:ascii="SimSun" w:hAnsi="SimSun" w:hint="eastAsia"/>
                <w:szCs w:val="21"/>
              </w:rPr>
            </w:rPrChange>
          </w:rPr>
          <w:t>的</w:t>
        </w:r>
      </w:ins>
      <w:r w:rsidR="007A1F17" w:rsidRPr="00A22142">
        <w:rPr>
          <w:rFonts w:ascii="SimSun" w:hAnsi="SimSun" w:hint="eastAsia"/>
          <w:sz w:val="22"/>
          <w:rPrChange w:id="8677" w:author="User" w:date="2013-08-27T19:07:00Z">
            <w:rPr>
              <w:rFonts w:ascii="SimSun" w:hAnsi="SimSun" w:hint="eastAsia"/>
              <w:szCs w:val="21"/>
            </w:rPr>
          </w:rPrChange>
        </w:rPr>
        <w:t>价值观</w:t>
      </w:r>
      <w:commentRangeEnd w:id="8673"/>
      <w:ins w:id="8678" w:author="User" w:date="2013-08-26T11:23:00Z">
        <w:r w:rsidR="00A7701D" w:rsidRPr="00A22142">
          <w:rPr>
            <w:rFonts w:ascii="SimSun" w:hAnsi="SimSun" w:hint="eastAsia"/>
            <w:sz w:val="22"/>
            <w:rPrChange w:id="8679" w:author="User" w:date="2013-08-27T19:07:00Z">
              <w:rPr>
                <w:rFonts w:ascii="SimSun" w:hAnsi="SimSun" w:hint="eastAsia"/>
                <w:szCs w:val="21"/>
              </w:rPr>
            </w:rPrChange>
          </w:rPr>
          <w:t>，</w:t>
        </w:r>
      </w:ins>
      <w:r w:rsidR="00966B42" w:rsidRPr="00A22142">
        <w:rPr>
          <w:rStyle w:val="CommentReference"/>
          <w:sz w:val="22"/>
          <w:szCs w:val="22"/>
          <w:rPrChange w:id="8680" w:author="User" w:date="2013-08-27T19:07:00Z">
            <w:rPr>
              <w:rStyle w:val="CommentReference"/>
            </w:rPr>
          </w:rPrChange>
        </w:rPr>
        <w:commentReference w:id="8673"/>
      </w:r>
      <w:ins w:id="8681" w:author="User" w:date="2013-08-17T09:25:00Z">
        <w:r w:rsidR="00D84C38" w:rsidRPr="00A22142">
          <w:rPr>
            <w:rFonts w:ascii="SimSun" w:hAnsi="SimSun" w:hint="eastAsia"/>
            <w:sz w:val="22"/>
            <w:rPrChange w:id="8682" w:author="User" w:date="2013-08-27T19:07:00Z">
              <w:rPr>
                <w:rFonts w:ascii="SimSun" w:hAnsi="SimSun" w:hint="eastAsia"/>
                <w:szCs w:val="21"/>
              </w:rPr>
            </w:rPrChange>
          </w:rPr>
          <w:t>而</w:t>
        </w:r>
      </w:ins>
      <w:r w:rsidR="007A1F17" w:rsidRPr="00A22142">
        <w:rPr>
          <w:rFonts w:ascii="SimSun" w:hAnsi="SimSun" w:hint="eastAsia"/>
          <w:sz w:val="22"/>
          <w:rPrChange w:id="8683" w:author="User" w:date="2013-08-27T19:07:00Z">
            <w:rPr>
              <w:rFonts w:ascii="SimSun" w:hAnsi="SimSun" w:hint="eastAsia"/>
              <w:szCs w:val="21"/>
            </w:rPr>
          </w:rPrChange>
        </w:rPr>
        <w:t>便于他</w:t>
      </w:r>
      <w:del w:id="8684" w:author="User" w:date="2013-08-26T11:23:00Z">
        <w:r w:rsidR="007A1F17" w:rsidRPr="00A22142" w:rsidDel="00A7701D">
          <w:rPr>
            <w:rFonts w:ascii="SimSun" w:hAnsi="SimSun" w:hint="eastAsia"/>
            <w:sz w:val="22"/>
            <w:rPrChange w:id="8685" w:author="User" w:date="2013-08-27T19:07:00Z">
              <w:rPr>
                <w:rFonts w:ascii="SimSun" w:hAnsi="SimSun" w:hint="eastAsia"/>
                <w:szCs w:val="21"/>
              </w:rPr>
            </w:rPrChange>
          </w:rPr>
          <w:delText>的敌人</w:delText>
        </w:r>
      </w:del>
      <w:ins w:id="8686" w:author="User" w:date="2013-08-26T11:23:00Z">
        <w:r w:rsidR="00A7701D" w:rsidRPr="00A22142">
          <w:rPr>
            <w:rFonts w:ascii="SimSun" w:hAnsi="SimSun" w:hint="eastAsia"/>
            <w:sz w:val="22"/>
            <w:rPrChange w:id="8687" w:author="User" w:date="2013-08-27T19:07:00Z">
              <w:rPr>
                <w:rFonts w:ascii="SimSun" w:hAnsi="SimSun" w:hint="eastAsia"/>
                <w:szCs w:val="21"/>
              </w:rPr>
            </w:rPrChange>
          </w:rPr>
          <w:t>们</w:t>
        </w:r>
      </w:ins>
      <w:r w:rsidR="007A1F17" w:rsidRPr="00A22142">
        <w:rPr>
          <w:rFonts w:ascii="SimSun" w:hAnsi="SimSun" w:hint="eastAsia"/>
          <w:sz w:val="22"/>
          <w:rPrChange w:id="8688" w:author="User" w:date="2013-08-27T19:07:00Z">
            <w:rPr>
              <w:rFonts w:ascii="SimSun" w:hAnsi="SimSun" w:hint="eastAsia"/>
              <w:szCs w:val="21"/>
            </w:rPr>
          </w:rPrChange>
        </w:rPr>
        <w:t>任意操纵</w:t>
      </w:r>
      <w:del w:id="8689" w:author="User" w:date="2013-08-26T11:24:00Z">
        <w:r w:rsidR="007A1F17" w:rsidRPr="00A22142" w:rsidDel="00A7701D">
          <w:rPr>
            <w:rFonts w:ascii="SimSun" w:hAnsi="SimSun" w:hint="eastAsia"/>
            <w:sz w:val="22"/>
            <w:rPrChange w:id="8690" w:author="User" w:date="2013-08-27T19:07:00Z">
              <w:rPr>
                <w:rFonts w:ascii="SimSun" w:hAnsi="SimSun" w:hint="eastAsia"/>
                <w:szCs w:val="21"/>
              </w:rPr>
            </w:rPrChange>
          </w:rPr>
          <w:delText>的一代</w:delText>
        </w:r>
      </w:del>
      <w:r w:rsidR="007A1F17" w:rsidRPr="00A22142">
        <w:rPr>
          <w:rFonts w:ascii="SimSun" w:hAnsi="SimSun" w:hint="eastAsia"/>
          <w:sz w:val="22"/>
          <w:rPrChange w:id="8691" w:author="User" w:date="2013-08-27T19:07:00Z">
            <w:rPr>
              <w:rFonts w:ascii="SimSun" w:hAnsi="SimSun" w:hint="eastAsia"/>
              <w:szCs w:val="21"/>
            </w:rPr>
          </w:rPrChange>
        </w:rPr>
        <w:t>。</w:t>
      </w:r>
      <w:r w:rsidR="00201666" w:rsidRPr="00A22142">
        <w:rPr>
          <w:rFonts w:ascii="SimSun" w:hAnsi="SimSun" w:hint="eastAsia"/>
          <w:sz w:val="22"/>
          <w:rPrChange w:id="8692" w:author="User" w:date="2013-08-27T19:07:00Z">
            <w:rPr>
              <w:rFonts w:ascii="SimSun" w:hAnsi="SimSun" w:hint="eastAsia"/>
              <w:szCs w:val="21"/>
            </w:rPr>
          </w:rPrChange>
        </w:rPr>
        <w:t>而伊斯兰</w:t>
      </w:r>
      <w:ins w:id="8693" w:author="User" w:date="2013-09-03T10:41:00Z">
        <w:r w:rsidR="00957876">
          <w:rPr>
            <w:rFonts w:ascii="SimSun" w:hAnsi="SimSun" w:hint="eastAsia"/>
            <w:sz w:val="22"/>
          </w:rPr>
          <w:t>从</w:t>
        </w:r>
      </w:ins>
      <w:r w:rsidR="00201666" w:rsidRPr="00A22142">
        <w:rPr>
          <w:rFonts w:ascii="SimSun" w:hAnsi="SimSun" w:hint="eastAsia"/>
          <w:sz w:val="22"/>
          <w:rPrChange w:id="8694" w:author="User" w:date="2013-08-27T19:07:00Z">
            <w:rPr>
              <w:rFonts w:ascii="SimSun" w:hAnsi="SimSun" w:hint="eastAsia"/>
              <w:szCs w:val="21"/>
            </w:rPr>
          </w:rPrChange>
        </w:rPr>
        <w:t>不欺压、迫害、剥夺女人的权利，认为</w:t>
      </w:r>
      <w:del w:id="8695" w:author="User" w:date="2013-08-17T09:25:00Z">
        <w:r w:rsidR="00201666" w:rsidRPr="00A22142" w:rsidDel="00D84C38">
          <w:rPr>
            <w:rFonts w:ascii="SimSun" w:hAnsi="SimSun" w:hint="eastAsia"/>
            <w:sz w:val="22"/>
            <w:rPrChange w:id="8696" w:author="User" w:date="2013-08-27T19:07:00Z">
              <w:rPr>
                <w:rFonts w:ascii="SimSun" w:hAnsi="SimSun" w:hint="eastAsia"/>
                <w:szCs w:val="21"/>
              </w:rPr>
            </w:rPrChange>
          </w:rPr>
          <w:delText>她和男人</w:delText>
        </w:r>
      </w:del>
      <w:ins w:id="8697" w:author="User" w:date="2013-08-17T09:25:00Z">
        <w:r w:rsidR="00D84C38" w:rsidRPr="00A22142">
          <w:rPr>
            <w:rFonts w:ascii="SimSun" w:hAnsi="SimSun" w:hint="eastAsia"/>
            <w:sz w:val="22"/>
            <w:rPrChange w:id="8698" w:author="User" w:date="2013-08-27T19:07:00Z">
              <w:rPr>
                <w:rFonts w:ascii="SimSun" w:hAnsi="SimSun" w:hint="eastAsia"/>
                <w:szCs w:val="21"/>
              </w:rPr>
            </w:rPrChange>
          </w:rPr>
          <w:t>男女</w:t>
        </w:r>
      </w:ins>
      <w:r w:rsidR="00201666" w:rsidRPr="00A22142">
        <w:rPr>
          <w:rFonts w:ascii="SimSun" w:hAnsi="SimSun" w:hint="eastAsia"/>
          <w:sz w:val="22"/>
          <w:rPrChange w:id="8699" w:author="User" w:date="2013-08-27T19:07:00Z">
            <w:rPr>
              <w:rFonts w:ascii="SimSun" w:hAnsi="SimSun" w:hint="eastAsia"/>
              <w:szCs w:val="21"/>
            </w:rPr>
          </w:rPrChange>
        </w:rPr>
        <w:t>平等，</w:t>
      </w:r>
      <w:ins w:id="8700" w:author="User" w:date="2013-08-17T09:26:00Z">
        <w:r w:rsidR="00D84C38" w:rsidRPr="00A22142">
          <w:rPr>
            <w:rFonts w:ascii="SimSun" w:hAnsi="SimSun" w:hint="eastAsia"/>
            <w:sz w:val="22"/>
            <w:rPrChange w:id="8701" w:author="User" w:date="2013-08-27T19:07:00Z">
              <w:rPr>
                <w:rFonts w:ascii="SimSun" w:hAnsi="SimSun" w:hint="eastAsia"/>
                <w:szCs w:val="21"/>
              </w:rPr>
            </w:rPrChange>
          </w:rPr>
          <w:t>男人</w:t>
        </w:r>
      </w:ins>
      <w:del w:id="8702" w:author="User" w:date="2013-08-17T09:26:00Z">
        <w:r w:rsidR="00201666" w:rsidRPr="00A22142" w:rsidDel="00D84C38">
          <w:rPr>
            <w:rFonts w:ascii="SimSun" w:hAnsi="SimSun" w:hint="eastAsia"/>
            <w:sz w:val="22"/>
            <w:rPrChange w:id="8703" w:author="User" w:date="2013-08-27T19:07:00Z">
              <w:rPr>
                <w:rFonts w:ascii="SimSun" w:hAnsi="SimSun" w:hint="eastAsia"/>
                <w:szCs w:val="21"/>
              </w:rPr>
            </w:rPrChange>
          </w:rPr>
          <w:delText>除非</w:delText>
        </w:r>
      </w:del>
      <w:ins w:id="8704" w:author="User" w:date="2013-08-17T09:26:00Z">
        <w:r w:rsidR="00D84C38" w:rsidRPr="00A22142">
          <w:rPr>
            <w:rFonts w:ascii="SimSun" w:hAnsi="SimSun" w:hint="eastAsia"/>
            <w:sz w:val="22"/>
            <w:rPrChange w:id="8705" w:author="User" w:date="2013-08-27T19:07:00Z">
              <w:rPr>
                <w:rFonts w:ascii="SimSun" w:hAnsi="SimSun" w:hint="eastAsia"/>
                <w:szCs w:val="21"/>
              </w:rPr>
            </w:rPrChange>
          </w:rPr>
          <w:t>只</w:t>
        </w:r>
      </w:ins>
      <w:r w:rsidR="00201666" w:rsidRPr="00A22142">
        <w:rPr>
          <w:rFonts w:ascii="SimSun" w:hAnsi="SimSun" w:hint="eastAsia"/>
          <w:sz w:val="22"/>
          <w:rPrChange w:id="8706" w:author="User" w:date="2013-08-27T19:07:00Z">
            <w:rPr>
              <w:rFonts w:ascii="SimSun" w:hAnsi="SimSun" w:hint="eastAsia"/>
              <w:szCs w:val="21"/>
            </w:rPr>
          </w:rPrChange>
        </w:rPr>
        <w:t>是在生理</w:t>
      </w:r>
      <w:ins w:id="8707" w:author="User" w:date="2013-08-28T19:02:00Z">
        <w:r w:rsidR="00C57E63">
          <w:rPr>
            <w:rFonts w:ascii="SimSun" w:hAnsi="SimSun" w:hint="eastAsia"/>
            <w:sz w:val="22"/>
          </w:rPr>
          <w:t>体质</w:t>
        </w:r>
      </w:ins>
      <w:del w:id="8708" w:author="User" w:date="2013-08-28T19:02:00Z">
        <w:r w:rsidR="00201666" w:rsidRPr="00A22142" w:rsidDel="00C57E63">
          <w:rPr>
            <w:rFonts w:ascii="SimSun" w:hAnsi="SimSun" w:hint="eastAsia"/>
            <w:sz w:val="22"/>
            <w:rPrChange w:id="8709" w:author="User" w:date="2013-08-27T19:07:00Z">
              <w:rPr>
                <w:rFonts w:ascii="SimSun" w:hAnsi="SimSun" w:hint="eastAsia"/>
                <w:szCs w:val="21"/>
              </w:rPr>
            </w:rPrChange>
          </w:rPr>
          <w:delText>和心理</w:delText>
        </w:r>
      </w:del>
      <w:r w:rsidR="00201666" w:rsidRPr="00A22142">
        <w:rPr>
          <w:rFonts w:ascii="SimSun" w:hAnsi="SimSun" w:hint="eastAsia"/>
          <w:sz w:val="22"/>
          <w:rPrChange w:id="8710" w:author="User" w:date="2013-08-27T19:07:00Z">
            <w:rPr>
              <w:rFonts w:ascii="SimSun" w:hAnsi="SimSun" w:hint="eastAsia"/>
              <w:szCs w:val="21"/>
            </w:rPr>
          </w:rPrChange>
        </w:rPr>
        <w:t>方面</w:t>
      </w:r>
      <w:ins w:id="8711" w:author="User" w:date="2013-08-17T09:26:00Z">
        <w:r w:rsidR="00D84C38" w:rsidRPr="00A22142">
          <w:rPr>
            <w:rFonts w:ascii="SimSun" w:hAnsi="SimSun" w:hint="eastAsia"/>
            <w:sz w:val="22"/>
            <w:rPrChange w:id="8712" w:author="User" w:date="2013-08-27T19:07:00Z">
              <w:rPr>
                <w:rFonts w:ascii="SimSun" w:hAnsi="SimSun" w:hint="eastAsia"/>
                <w:szCs w:val="21"/>
              </w:rPr>
            </w:rPrChange>
          </w:rPr>
          <w:t>的特征</w:t>
        </w:r>
      </w:ins>
      <w:r w:rsidR="00201666" w:rsidRPr="00A22142">
        <w:rPr>
          <w:rFonts w:ascii="SimSun" w:hAnsi="SimSun" w:hint="eastAsia"/>
          <w:sz w:val="22"/>
          <w:rPrChange w:id="8713" w:author="User" w:date="2013-08-27T19:07:00Z">
            <w:rPr>
              <w:rFonts w:ascii="SimSun" w:hAnsi="SimSun" w:hint="eastAsia"/>
              <w:szCs w:val="21"/>
            </w:rPr>
          </w:rPrChange>
        </w:rPr>
        <w:t>，</w:t>
      </w:r>
      <w:del w:id="8714" w:author="User" w:date="2013-08-17T09:26:00Z">
        <w:r w:rsidR="00201666" w:rsidRPr="00A22142" w:rsidDel="00D84C38">
          <w:rPr>
            <w:rFonts w:ascii="SimSun" w:hAnsi="SimSun" w:hint="eastAsia"/>
            <w:sz w:val="22"/>
            <w:rPrChange w:id="8715" w:author="User" w:date="2013-08-27T19:07:00Z">
              <w:rPr>
                <w:rFonts w:ascii="SimSun" w:hAnsi="SimSun" w:hint="eastAsia"/>
                <w:szCs w:val="21"/>
              </w:rPr>
            </w:rPrChange>
          </w:rPr>
          <w:delText>男性</w:delText>
        </w:r>
      </w:del>
      <w:r w:rsidR="00201666" w:rsidRPr="00A22142">
        <w:rPr>
          <w:rFonts w:ascii="SimSun" w:hAnsi="SimSun" w:hint="eastAsia"/>
          <w:sz w:val="22"/>
          <w:rPrChange w:id="8716" w:author="User" w:date="2013-08-27T19:07:00Z">
            <w:rPr>
              <w:rFonts w:ascii="SimSun" w:hAnsi="SimSun" w:hint="eastAsia"/>
              <w:szCs w:val="21"/>
            </w:rPr>
          </w:rPrChange>
        </w:rPr>
        <w:t>相对优越于女性</w:t>
      </w:r>
      <w:del w:id="8717" w:author="User" w:date="2013-08-17T09:26:00Z">
        <w:r w:rsidR="00201666" w:rsidRPr="00A22142" w:rsidDel="00D84C38">
          <w:rPr>
            <w:rFonts w:ascii="SimSun" w:hAnsi="SimSun" w:hint="eastAsia"/>
            <w:sz w:val="22"/>
            <w:rPrChange w:id="8718" w:author="User" w:date="2013-08-27T19:07:00Z">
              <w:rPr>
                <w:rFonts w:ascii="SimSun" w:hAnsi="SimSun" w:hint="eastAsia"/>
                <w:szCs w:val="21"/>
              </w:rPr>
            </w:rPrChange>
          </w:rPr>
          <w:delText>的特征</w:delText>
        </w:r>
      </w:del>
      <w:r w:rsidR="00201666" w:rsidRPr="00A22142">
        <w:rPr>
          <w:rFonts w:ascii="SimSun" w:hAnsi="SimSun" w:hint="eastAsia"/>
          <w:sz w:val="22"/>
          <w:rPrChange w:id="8719" w:author="User" w:date="2013-08-27T19:07:00Z">
            <w:rPr>
              <w:rFonts w:ascii="SimSun" w:hAnsi="SimSun" w:hint="eastAsia"/>
              <w:szCs w:val="21"/>
            </w:rPr>
          </w:rPrChange>
        </w:rPr>
        <w:t>。</w:t>
      </w:r>
      <w:r w:rsidR="00435325" w:rsidRPr="00A22142">
        <w:rPr>
          <w:rFonts w:ascii="SimSun" w:hAnsi="SimSun" w:hint="eastAsia"/>
          <w:sz w:val="22"/>
          <w:rPrChange w:id="8720" w:author="User" w:date="2013-08-27T19:07:00Z">
            <w:rPr>
              <w:rFonts w:ascii="SimSun" w:hAnsi="SimSun" w:hint="eastAsia"/>
              <w:szCs w:val="21"/>
            </w:rPr>
          </w:rPrChange>
        </w:rPr>
        <w:t>没人否认男性和女性是不同的两性，而这种</w:t>
      </w:r>
      <w:ins w:id="8721" w:author="User" w:date="2013-08-17T09:26:00Z">
        <w:r w:rsidR="00D84C38" w:rsidRPr="00A22142">
          <w:rPr>
            <w:rFonts w:ascii="SimSun" w:hAnsi="SimSun" w:hint="eastAsia"/>
            <w:sz w:val="22"/>
            <w:rPrChange w:id="8722" w:author="User" w:date="2013-08-27T19:07:00Z">
              <w:rPr>
                <w:rFonts w:ascii="SimSun" w:hAnsi="SimSun" w:hint="eastAsia"/>
                <w:szCs w:val="21"/>
              </w:rPr>
            </w:rPrChange>
          </w:rPr>
          <w:t>相对的</w:t>
        </w:r>
      </w:ins>
      <w:r w:rsidR="00435325" w:rsidRPr="00A22142">
        <w:rPr>
          <w:rFonts w:ascii="SimSun" w:hAnsi="SimSun" w:hint="eastAsia"/>
          <w:sz w:val="22"/>
          <w:rPrChange w:id="8723" w:author="User" w:date="2013-08-27T19:07:00Z">
            <w:rPr>
              <w:rFonts w:ascii="SimSun" w:hAnsi="SimSun" w:hint="eastAsia"/>
              <w:szCs w:val="21"/>
            </w:rPr>
          </w:rPrChange>
        </w:rPr>
        <w:t>优越是建立在这一基础上的。</w:t>
      </w:r>
    </w:p>
    <w:p w:rsidR="00D850D2" w:rsidRPr="00A22142" w:rsidRDefault="00D84C38">
      <w:pPr>
        <w:pStyle w:val="ListParagraph"/>
        <w:tabs>
          <w:tab w:val="left" w:pos="142"/>
        </w:tabs>
        <w:spacing w:line="480" w:lineRule="auto"/>
        <w:ind w:firstLineChars="0"/>
        <w:rPr>
          <w:rFonts w:ascii="SimSun" w:hAnsi="SimSun"/>
          <w:sz w:val="22"/>
          <w:rPrChange w:id="8724" w:author="User" w:date="2013-08-27T19:07:00Z">
            <w:rPr>
              <w:rFonts w:ascii="SimSun" w:hAnsi="SimSun"/>
              <w:szCs w:val="21"/>
            </w:rPr>
          </w:rPrChange>
        </w:rPr>
        <w:pPrChange w:id="8725" w:author="User" w:date="2013-08-28T19:04:00Z">
          <w:pPr>
            <w:pStyle w:val="ListParagraph"/>
            <w:tabs>
              <w:tab w:val="left" w:pos="142"/>
            </w:tabs>
            <w:ind w:firstLineChars="0"/>
          </w:pPr>
        </w:pPrChange>
      </w:pPr>
      <w:ins w:id="8726" w:author="User" w:date="2013-08-17T09:27:00Z">
        <w:r w:rsidRPr="00A22142">
          <w:rPr>
            <w:rFonts w:hint="eastAsia"/>
            <w:sz w:val="22"/>
            <w:lang w:val="en-GB" w:bidi="ar-SA"/>
            <w:rPrChange w:id="8727" w:author="User" w:date="2013-08-27T19:07:00Z">
              <w:rPr>
                <w:rFonts w:hint="eastAsia"/>
                <w:lang w:val="en-GB" w:bidi="ar-SA"/>
              </w:rPr>
            </w:rPrChange>
          </w:rPr>
          <w:t>莱本博士</w:t>
        </w:r>
      </w:ins>
      <w:del w:id="8728" w:author="User" w:date="2013-08-26T11:24:00Z">
        <w:r w:rsidR="00D850D2" w:rsidRPr="00A22142" w:rsidDel="00A7701D">
          <w:rPr>
            <w:rFonts w:ascii="SimSun" w:hAnsi="SimSun"/>
            <w:sz w:val="22"/>
            <w:rPrChange w:id="8729" w:author="User" w:date="2013-08-27T19:07:00Z">
              <w:rPr>
                <w:rFonts w:ascii="SimSun" w:hAnsi="SimSun"/>
                <w:szCs w:val="21"/>
              </w:rPr>
            </w:rPrChange>
          </w:rPr>
          <w:delText>Dr</w:delText>
        </w:r>
        <w:r w:rsidR="006B78D5" w:rsidRPr="00A22142" w:rsidDel="00A7701D">
          <w:rPr>
            <w:rFonts w:ascii="SimSun" w:hAnsi="SimSun" w:hint="eastAsia"/>
            <w:sz w:val="22"/>
            <w:rPrChange w:id="8730" w:author="User" w:date="2013-08-27T19:07:00Z">
              <w:rPr>
                <w:rFonts w:ascii="SimSun" w:hAnsi="SimSun" w:hint="eastAsia"/>
                <w:szCs w:val="21"/>
              </w:rPr>
            </w:rPrChange>
          </w:rPr>
          <w:delText>·</w:delText>
        </w:r>
        <w:r w:rsidR="00D850D2" w:rsidRPr="00A22142" w:rsidDel="00A7701D">
          <w:rPr>
            <w:rFonts w:ascii="SimSun" w:hAnsi="SimSun"/>
            <w:sz w:val="22"/>
            <w:rPrChange w:id="8731" w:author="User" w:date="2013-08-27T19:07:00Z">
              <w:rPr>
                <w:rFonts w:ascii="SimSun" w:hAnsi="SimSun"/>
                <w:szCs w:val="21"/>
              </w:rPr>
            </w:rPrChange>
          </w:rPr>
          <w:delText xml:space="preserve"> G</w:delText>
        </w:r>
        <w:r w:rsidR="006B78D5" w:rsidRPr="00A22142" w:rsidDel="00A7701D">
          <w:rPr>
            <w:rFonts w:ascii="SimSun" w:hAnsi="SimSun" w:hint="eastAsia"/>
            <w:sz w:val="22"/>
            <w:rPrChange w:id="8732" w:author="User" w:date="2013-08-27T19:07:00Z">
              <w:rPr>
                <w:rFonts w:ascii="SimSun" w:hAnsi="SimSun" w:hint="eastAsia"/>
                <w:szCs w:val="21"/>
              </w:rPr>
            </w:rPrChange>
          </w:rPr>
          <w:delText>·</w:delText>
        </w:r>
        <w:r w:rsidR="00D850D2" w:rsidRPr="00A22142" w:rsidDel="00A7701D">
          <w:rPr>
            <w:rFonts w:ascii="SimSun" w:hAnsi="SimSun"/>
            <w:sz w:val="22"/>
            <w:rPrChange w:id="8733" w:author="User" w:date="2013-08-27T19:07:00Z">
              <w:rPr>
                <w:rFonts w:ascii="SimSun" w:hAnsi="SimSun"/>
                <w:szCs w:val="21"/>
              </w:rPr>
            </w:rPrChange>
          </w:rPr>
          <w:delText xml:space="preserve"> </w:delText>
        </w:r>
        <w:r w:rsidR="006B78D5" w:rsidRPr="00A22142" w:rsidDel="00A7701D">
          <w:rPr>
            <w:rFonts w:ascii="SimSun" w:hAnsi="SimSun"/>
            <w:sz w:val="22"/>
            <w:rPrChange w:id="8734" w:author="User" w:date="2013-08-27T19:07:00Z">
              <w:rPr>
                <w:rFonts w:ascii="SimSun" w:hAnsi="SimSun"/>
                <w:szCs w:val="21"/>
              </w:rPr>
            </w:rPrChange>
          </w:rPr>
          <w:delText>Lebon</w:delText>
        </w:r>
      </w:del>
      <w:r w:rsidR="00D850D2" w:rsidRPr="00A22142">
        <w:rPr>
          <w:rFonts w:ascii="SimSun" w:hAnsi="SimSun" w:hint="eastAsia"/>
          <w:sz w:val="22"/>
          <w:rPrChange w:id="8735" w:author="User" w:date="2013-08-27T19:07:00Z">
            <w:rPr>
              <w:rFonts w:ascii="SimSun" w:hAnsi="SimSun" w:hint="eastAsia"/>
              <w:szCs w:val="21"/>
            </w:rPr>
          </w:rPrChange>
        </w:rPr>
        <w:t>在他的著作《阿拉伯的文明》中说：“如果我们想</w:t>
      </w:r>
      <w:del w:id="8736" w:author="User" w:date="2013-08-28T19:04:00Z">
        <w:r w:rsidR="00D850D2" w:rsidRPr="00A22142" w:rsidDel="00C57E63">
          <w:rPr>
            <w:rFonts w:ascii="SimSun" w:hAnsi="SimSun" w:hint="eastAsia"/>
            <w:sz w:val="22"/>
            <w:rPrChange w:id="8737" w:author="User" w:date="2013-08-27T19:07:00Z">
              <w:rPr>
                <w:rFonts w:ascii="SimSun" w:hAnsi="SimSun" w:hint="eastAsia"/>
                <w:szCs w:val="21"/>
              </w:rPr>
            </w:rPrChange>
          </w:rPr>
          <w:delText>知道</w:delText>
        </w:r>
      </w:del>
      <w:ins w:id="8738" w:author="User" w:date="2013-08-28T19:04:00Z">
        <w:r w:rsidR="00C57E63">
          <w:rPr>
            <w:rFonts w:ascii="SimSun" w:hAnsi="SimSun" w:hint="eastAsia"/>
            <w:sz w:val="22"/>
          </w:rPr>
          <w:t>了</w:t>
        </w:r>
        <w:r w:rsidR="00C57E63">
          <w:rPr>
            <w:rFonts w:ascii="SimSun" w:hAnsi="SimSun" w:hint="eastAsia"/>
            <w:sz w:val="22"/>
          </w:rPr>
          <w:lastRenderedPageBreak/>
          <w:t>解</w:t>
        </w:r>
      </w:ins>
      <w:r w:rsidR="008C31EF" w:rsidRPr="00A22142">
        <w:rPr>
          <w:rFonts w:ascii="SimSun" w:hAnsi="SimSun" w:hint="eastAsia"/>
          <w:sz w:val="22"/>
          <w:rPrChange w:id="8739" w:author="User" w:date="2013-08-27T19:07:00Z">
            <w:rPr>
              <w:rFonts w:ascii="SimSun" w:hAnsi="SimSun" w:hint="eastAsia"/>
              <w:szCs w:val="21"/>
            </w:rPr>
          </w:rPrChange>
        </w:rPr>
        <w:t>《</w:t>
      </w:r>
      <w:r w:rsidR="00D850D2" w:rsidRPr="00A22142">
        <w:rPr>
          <w:rFonts w:ascii="SimSun" w:hAnsi="SimSun" w:hint="eastAsia"/>
          <w:sz w:val="22"/>
          <w:rPrChange w:id="8740" w:author="User" w:date="2013-08-27T19:07:00Z">
            <w:rPr>
              <w:rFonts w:ascii="SimSun" w:hAnsi="SimSun" w:hint="eastAsia"/>
              <w:szCs w:val="21"/>
            </w:rPr>
          </w:rPrChange>
        </w:rPr>
        <w:t>古兰经</w:t>
      </w:r>
      <w:r w:rsidR="008C31EF" w:rsidRPr="00A22142">
        <w:rPr>
          <w:rFonts w:ascii="SimSun" w:hAnsi="SimSun" w:hint="eastAsia"/>
          <w:sz w:val="22"/>
          <w:rPrChange w:id="8741" w:author="User" w:date="2013-08-27T19:07:00Z">
            <w:rPr>
              <w:rFonts w:ascii="SimSun" w:hAnsi="SimSun" w:hint="eastAsia"/>
              <w:szCs w:val="21"/>
            </w:rPr>
          </w:rPrChange>
        </w:rPr>
        <w:t>》</w:t>
      </w:r>
      <w:r w:rsidR="00D850D2" w:rsidRPr="00A22142">
        <w:rPr>
          <w:rFonts w:ascii="SimSun" w:hAnsi="SimSun" w:hint="eastAsia"/>
          <w:sz w:val="22"/>
          <w:rPrChange w:id="8742" w:author="User" w:date="2013-08-27T19:07:00Z">
            <w:rPr>
              <w:rFonts w:ascii="SimSun" w:hAnsi="SimSun" w:hint="eastAsia"/>
              <w:szCs w:val="21"/>
            </w:rPr>
          </w:rPrChange>
        </w:rPr>
        <w:t>在</w:t>
      </w:r>
      <w:ins w:id="8743" w:author="User" w:date="2013-08-28T19:03:00Z">
        <w:r w:rsidR="00C57E63">
          <w:rPr>
            <w:rFonts w:ascii="SimSun" w:hAnsi="SimSun" w:hint="eastAsia"/>
            <w:sz w:val="22"/>
          </w:rPr>
          <w:t>对待</w:t>
        </w:r>
      </w:ins>
      <w:r w:rsidR="00D850D2" w:rsidRPr="00A22142">
        <w:rPr>
          <w:rFonts w:ascii="SimSun" w:hAnsi="SimSun" w:hint="eastAsia"/>
          <w:sz w:val="22"/>
          <w:rPrChange w:id="8744" w:author="User" w:date="2013-08-27T19:07:00Z">
            <w:rPr>
              <w:rFonts w:ascii="SimSun" w:hAnsi="SimSun" w:hint="eastAsia"/>
              <w:szCs w:val="21"/>
            </w:rPr>
          </w:rPrChange>
        </w:rPr>
        <w:t>妇女事务方面</w:t>
      </w:r>
      <w:del w:id="8745" w:author="User" w:date="2013-08-28T19:04:00Z">
        <w:r w:rsidR="00D850D2" w:rsidRPr="00A22142" w:rsidDel="00C57E63">
          <w:rPr>
            <w:rFonts w:ascii="SimSun" w:hAnsi="SimSun" w:hint="eastAsia"/>
            <w:sz w:val="22"/>
            <w:rPrChange w:id="8746" w:author="User" w:date="2013-08-27T19:07:00Z">
              <w:rPr>
                <w:rFonts w:ascii="SimSun" w:hAnsi="SimSun" w:hint="eastAsia"/>
                <w:szCs w:val="21"/>
              </w:rPr>
            </w:rPrChange>
          </w:rPr>
          <w:delText>影响的程度</w:delText>
        </w:r>
      </w:del>
      <w:ins w:id="8747" w:author="User" w:date="2013-08-28T19:04:00Z">
        <w:r w:rsidR="00C57E63">
          <w:rPr>
            <w:rFonts w:ascii="SimSun" w:hAnsi="SimSun" w:hint="eastAsia"/>
            <w:sz w:val="22"/>
          </w:rPr>
          <w:t>的态度</w:t>
        </w:r>
      </w:ins>
      <w:r w:rsidR="00D850D2" w:rsidRPr="00A22142">
        <w:rPr>
          <w:rFonts w:ascii="SimSun" w:hAnsi="SimSun" w:hint="eastAsia"/>
          <w:sz w:val="22"/>
          <w:rPrChange w:id="8748" w:author="User" w:date="2013-08-27T19:07:00Z">
            <w:rPr>
              <w:rFonts w:ascii="SimSun" w:hAnsi="SimSun" w:hint="eastAsia"/>
              <w:szCs w:val="21"/>
            </w:rPr>
          </w:rPrChange>
        </w:rPr>
        <w:t>，我们就应该看</w:t>
      </w:r>
      <w:del w:id="8749" w:author="User" w:date="2013-08-28T19:04:00Z">
        <w:r w:rsidR="00D850D2" w:rsidRPr="00A22142" w:rsidDel="00C57E63">
          <w:rPr>
            <w:rFonts w:ascii="SimSun" w:hAnsi="SimSun" w:hint="eastAsia"/>
            <w:sz w:val="22"/>
            <w:rPrChange w:id="8750" w:author="User" w:date="2013-08-27T19:07:00Z">
              <w:rPr>
                <w:rFonts w:ascii="SimSun" w:hAnsi="SimSun" w:hint="eastAsia"/>
                <w:szCs w:val="21"/>
              </w:rPr>
            </w:rPrChange>
          </w:rPr>
          <w:delText>她们</w:delText>
        </w:r>
      </w:del>
      <w:ins w:id="8751" w:author="User" w:date="2013-08-28T19:04:00Z">
        <w:r w:rsidR="00C57E63">
          <w:rPr>
            <w:rFonts w:ascii="SimSun" w:hAnsi="SimSun" w:hint="eastAsia"/>
            <w:sz w:val="22"/>
          </w:rPr>
          <w:t>女人们</w:t>
        </w:r>
      </w:ins>
      <w:r w:rsidR="009772C3" w:rsidRPr="00A22142">
        <w:rPr>
          <w:rFonts w:ascii="SimSun" w:hAnsi="SimSun" w:hint="eastAsia"/>
          <w:sz w:val="22"/>
          <w:rPrChange w:id="8752" w:author="User" w:date="2013-08-27T19:07:00Z">
            <w:rPr>
              <w:rFonts w:ascii="SimSun" w:hAnsi="SimSun" w:hint="eastAsia"/>
              <w:szCs w:val="21"/>
            </w:rPr>
          </w:rPrChange>
        </w:rPr>
        <w:t>在阿拉伯昌盛时期的地位，史学家明确记载了她们当时所拥有</w:t>
      </w:r>
      <w:del w:id="8753" w:author="User" w:date="2013-08-17T09:31:00Z">
        <w:r w:rsidR="009772C3" w:rsidRPr="00A22142" w:rsidDel="00D84C38">
          <w:rPr>
            <w:rFonts w:ascii="SimSun" w:hAnsi="SimSun" w:hint="eastAsia"/>
            <w:sz w:val="22"/>
            <w:rPrChange w:id="8754" w:author="User" w:date="2013-08-27T19:07:00Z">
              <w:rPr>
                <w:rFonts w:ascii="SimSun" w:hAnsi="SimSun" w:hint="eastAsia"/>
                <w:szCs w:val="21"/>
              </w:rPr>
            </w:rPrChange>
          </w:rPr>
          <w:delText>现代欧洲</w:delText>
        </w:r>
        <w:r w:rsidR="00D850D2" w:rsidRPr="00A22142" w:rsidDel="00D84C38">
          <w:rPr>
            <w:rFonts w:ascii="SimSun" w:hAnsi="SimSun" w:hint="eastAsia"/>
            <w:sz w:val="22"/>
            <w:rPrChange w:id="8755" w:author="User" w:date="2013-08-27T19:07:00Z">
              <w:rPr>
                <w:rFonts w:ascii="SimSun" w:hAnsi="SimSun" w:hint="eastAsia"/>
                <w:szCs w:val="21"/>
              </w:rPr>
            </w:rPrChange>
          </w:rPr>
          <w:delText>女</w:delText>
        </w:r>
        <w:r w:rsidR="009772C3" w:rsidRPr="00A22142" w:rsidDel="00D84C38">
          <w:rPr>
            <w:rFonts w:ascii="SimSun" w:hAnsi="SimSun" w:hint="eastAsia"/>
            <w:sz w:val="22"/>
            <w:rPrChange w:id="8756" w:author="User" w:date="2013-08-27T19:07:00Z">
              <w:rPr>
                <w:rFonts w:ascii="SimSun" w:hAnsi="SimSun" w:hint="eastAsia"/>
                <w:szCs w:val="21"/>
              </w:rPr>
            </w:rPrChange>
          </w:rPr>
          <w:delText>人</w:delText>
        </w:r>
        <w:r w:rsidR="00D850D2" w:rsidRPr="00A22142" w:rsidDel="00D84C38">
          <w:rPr>
            <w:rFonts w:ascii="SimSun" w:hAnsi="SimSun" w:hint="eastAsia"/>
            <w:sz w:val="22"/>
            <w:rPrChange w:id="8757" w:author="User" w:date="2013-08-27T19:07:00Z">
              <w:rPr>
                <w:rFonts w:ascii="SimSun" w:hAnsi="SimSun" w:hint="eastAsia"/>
                <w:szCs w:val="21"/>
              </w:rPr>
            </w:rPrChange>
          </w:rPr>
          <w:delText>一样</w:delText>
        </w:r>
      </w:del>
      <w:ins w:id="8758" w:author="User" w:date="2013-08-17T09:31:00Z">
        <w:r w:rsidRPr="00A22142">
          <w:rPr>
            <w:rFonts w:ascii="SimSun" w:hAnsi="SimSun" w:hint="eastAsia"/>
            <w:sz w:val="22"/>
            <w:rPrChange w:id="8759" w:author="User" w:date="2013-08-27T19:07:00Z">
              <w:rPr>
                <w:rFonts w:ascii="SimSun" w:hAnsi="SimSun" w:hint="eastAsia"/>
                <w:szCs w:val="21"/>
              </w:rPr>
            </w:rPrChange>
          </w:rPr>
          <w:t>很高</w:t>
        </w:r>
      </w:ins>
      <w:r w:rsidR="00D850D2" w:rsidRPr="00A22142">
        <w:rPr>
          <w:rFonts w:ascii="SimSun" w:hAnsi="SimSun" w:hint="eastAsia"/>
          <w:sz w:val="22"/>
          <w:rPrChange w:id="8760" w:author="User" w:date="2013-08-27T19:07:00Z">
            <w:rPr>
              <w:rFonts w:ascii="SimSun" w:hAnsi="SimSun" w:hint="eastAsia"/>
              <w:szCs w:val="21"/>
            </w:rPr>
          </w:rPrChange>
        </w:rPr>
        <w:t>的权利，</w:t>
      </w:r>
      <w:ins w:id="8761" w:author="User" w:date="2013-08-17T09:31:00Z">
        <w:r w:rsidRPr="00A22142">
          <w:rPr>
            <w:rFonts w:ascii="SimSun" w:hAnsi="SimSun" w:hint="eastAsia"/>
            <w:sz w:val="22"/>
            <w:rPrChange w:id="8762" w:author="User" w:date="2013-08-27T19:07:00Z">
              <w:rPr>
                <w:rFonts w:ascii="SimSun" w:hAnsi="SimSun" w:hint="eastAsia"/>
                <w:szCs w:val="21"/>
              </w:rPr>
            </w:rPrChange>
          </w:rPr>
          <w:t>后来的</w:t>
        </w:r>
      </w:ins>
      <w:r w:rsidR="009772C3" w:rsidRPr="00A22142">
        <w:rPr>
          <w:rFonts w:ascii="SimSun" w:hAnsi="SimSun" w:hint="eastAsia"/>
          <w:sz w:val="22"/>
          <w:rPrChange w:id="8763" w:author="User" w:date="2013-08-27T19:07:00Z">
            <w:rPr>
              <w:rFonts w:ascii="SimSun" w:hAnsi="SimSun" w:hint="eastAsia"/>
              <w:szCs w:val="21"/>
            </w:rPr>
          </w:rPrChange>
        </w:rPr>
        <w:t>欧洲人从阿拉伯人那里学到了绅士风度和对</w:t>
      </w:r>
      <w:r w:rsidR="00C85C04" w:rsidRPr="00A22142">
        <w:rPr>
          <w:rFonts w:ascii="SimSun" w:hAnsi="SimSun" w:hint="eastAsia"/>
          <w:sz w:val="22"/>
          <w:rPrChange w:id="8764" w:author="User" w:date="2013-08-27T19:07:00Z">
            <w:rPr>
              <w:rFonts w:ascii="SimSun" w:hAnsi="SimSun" w:hint="eastAsia"/>
              <w:szCs w:val="21"/>
            </w:rPr>
          </w:rPrChange>
        </w:rPr>
        <w:t>女</w:t>
      </w:r>
      <w:r w:rsidR="009772C3" w:rsidRPr="00A22142">
        <w:rPr>
          <w:rFonts w:ascii="SimSun" w:hAnsi="SimSun" w:hint="eastAsia"/>
          <w:sz w:val="22"/>
          <w:rPrChange w:id="8765" w:author="User" w:date="2013-08-27T19:07:00Z">
            <w:rPr>
              <w:rFonts w:ascii="SimSun" w:hAnsi="SimSun" w:hint="eastAsia"/>
              <w:szCs w:val="21"/>
            </w:rPr>
          </w:rPrChange>
        </w:rPr>
        <w:t>人的尊重。如此说来，是伊斯兰提高了</w:t>
      </w:r>
      <w:r w:rsidR="00C85C04" w:rsidRPr="00A22142">
        <w:rPr>
          <w:rFonts w:ascii="SimSun" w:hAnsi="SimSun" w:hint="eastAsia"/>
          <w:sz w:val="22"/>
          <w:rPrChange w:id="8766" w:author="User" w:date="2013-08-27T19:07:00Z">
            <w:rPr>
              <w:rFonts w:ascii="SimSun" w:hAnsi="SimSun" w:hint="eastAsia"/>
              <w:szCs w:val="21"/>
            </w:rPr>
          </w:rPrChange>
        </w:rPr>
        <w:t>女</w:t>
      </w:r>
      <w:r w:rsidR="009772C3" w:rsidRPr="00A22142">
        <w:rPr>
          <w:rFonts w:ascii="SimSun" w:hAnsi="SimSun" w:hint="eastAsia"/>
          <w:sz w:val="22"/>
          <w:rPrChange w:id="8767" w:author="User" w:date="2013-08-27T19:07:00Z">
            <w:rPr>
              <w:rFonts w:ascii="SimSun" w:hAnsi="SimSun" w:hint="eastAsia"/>
              <w:szCs w:val="21"/>
            </w:rPr>
          </w:rPrChange>
        </w:rPr>
        <w:t>人</w:t>
      </w:r>
      <w:r w:rsidR="00C85C04" w:rsidRPr="00A22142">
        <w:rPr>
          <w:rFonts w:ascii="SimSun" w:hAnsi="SimSun" w:hint="eastAsia"/>
          <w:sz w:val="22"/>
          <w:rPrChange w:id="8768" w:author="User" w:date="2013-08-27T19:07:00Z">
            <w:rPr>
              <w:rFonts w:ascii="SimSun" w:hAnsi="SimSun" w:hint="eastAsia"/>
              <w:szCs w:val="21"/>
            </w:rPr>
          </w:rPrChange>
        </w:rPr>
        <w:t>的地位而不是</w:t>
      </w:r>
      <w:ins w:id="8769" w:author="User" w:date="2013-08-26T11:25:00Z">
        <w:r w:rsidR="00A7701D" w:rsidRPr="00A22142">
          <w:rPr>
            <w:rFonts w:ascii="SimSun" w:hAnsi="SimSun" w:hint="eastAsia"/>
            <w:sz w:val="22"/>
            <w:rPrChange w:id="8770" w:author="User" w:date="2013-08-27T19:07:00Z">
              <w:rPr>
                <w:rFonts w:ascii="SimSun" w:hAnsi="SimSun" w:hint="eastAsia"/>
                <w:szCs w:val="21"/>
              </w:rPr>
            </w:rPrChange>
          </w:rPr>
          <w:t>西方社会</w:t>
        </w:r>
      </w:ins>
      <w:ins w:id="8771" w:author="User" w:date="2013-08-26T11:26:00Z">
        <w:r w:rsidR="00A7701D" w:rsidRPr="00A22142">
          <w:rPr>
            <w:rFonts w:ascii="SimSun" w:hAnsi="SimSun" w:hint="eastAsia"/>
            <w:sz w:val="22"/>
            <w:rPrChange w:id="8772" w:author="User" w:date="2013-08-27T19:07:00Z">
              <w:rPr>
                <w:rFonts w:ascii="SimSun" w:hAnsi="SimSun" w:hint="eastAsia"/>
                <w:szCs w:val="21"/>
              </w:rPr>
            </w:rPrChange>
          </w:rPr>
          <w:t>与基督教</w:t>
        </w:r>
      </w:ins>
      <w:del w:id="8773" w:author="User" w:date="2013-08-26T11:25:00Z">
        <w:r w:rsidR="00C85C04" w:rsidRPr="00A22142" w:rsidDel="00A7701D">
          <w:rPr>
            <w:rFonts w:ascii="SimSun" w:hAnsi="SimSun" w:hint="eastAsia"/>
            <w:sz w:val="22"/>
            <w:rPrChange w:id="8774" w:author="User" w:date="2013-08-27T19:07:00Z">
              <w:rPr>
                <w:rFonts w:ascii="SimSun" w:hAnsi="SimSun" w:hint="eastAsia"/>
                <w:szCs w:val="21"/>
              </w:rPr>
            </w:rPrChange>
          </w:rPr>
          <w:delText>基督教，</w:delText>
        </w:r>
      </w:del>
      <w:ins w:id="8775" w:author="User" w:date="2013-08-26T11:25:00Z">
        <w:r w:rsidR="00A7701D" w:rsidRPr="00A22142">
          <w:rPr>
            <w:rFonts w:ascii="SimSun" w:hAnsi="SimSun" w:hint="eastAsia"/>
            <w:sz w:val="22"/>
            <w:rPrChange w:id="8776" w:author="User" w:date="2013-08-27T19:07:00Z">
              <w:rPr>
                <w:rFonts w:ascii="SimSun" w:hAnsi="SimSun" w:hint="eastAsia"/>
                <w:szCs w:val="21"/>
              </w:rPr>
            </w:rPrChange>
          </w:rPr>
          <w:t>，而这些</w:t>
        </w:r>
      </w:ins>
      <w:ins w:id="8777" w:author="User" w:date="2013-08-26T11:26:00Z">
        <w:r w:rsidR="00A7701D" w:rsidRPr="00A22142">
          <w:rPr>
            <w:rFonts w:ascii="SimSun" w:hAnsi="SimSun" w:hint="eastAsia"/>
            <w:sz w:val="22"/>
            <w:rPrChange w:id="8778" w:author="User" w:date="2013-08-27T19:07:00Z">
              <w:rPr>
                <w:rFonts w:ascii="SimSun" w:hAnsi="SimSun" w:hint="eastAsia"/>
                <w:szCs w:val="21"/>
              </w:rPr>
            </w:rPrChange>
          </w:rPr>
          <w:t>则是</w:t>
        </w:r>
      </w:ins>
      <w:del w:id="8779" w:author="User" w:date="2013-08-26T11:26:00Z">
        <w:r w:rsidR="00C85C04" w:rsidRPr="00A22142" w:rsidDel="00A7701D">
          <w:rPr>
            <w:rFonts w:ascii="SimSun" w:hAnsi="SimSun" w:hint="eastAsia"/>
            <w:sz w:val="22"/>
            <w:rPrChange w:id="8780" w:author="User" w:date="2013-08-27T19:07:00Z">
              <w:rPr>
                <w:rFonts w:ascii="SimSun" w:hAnsi="SimSun" w:hint="eastAsia"/>
                <w:szCs w:val="21"/>
              </w:rPr>
            </w:rPrChange>
          </w:rPr>
          <w:delText>这</w:delText>
        </w:r>
      </w:del>
      <w:r w:rsidR="00C85C04" w:rsidRPr="00A22142">
        <w:rPr>
          <w:rFonts w:ascii="SimSun" w:hAnsi="SimSun" w:hint="eastAsia"/>
          <w:sz w:val="22"/>
          <w:rPrChange w:id="8781" w:author="User" w:date="2013-08-27T19:07:00Z">
            <w:rPr>
              <w:rFonts w:ascii="SimSun" w:hAnsi="SimSun" w:hint="eastAsia"/>
              <w:szCs w:val="21"/>
            </w:rPr>
          </w:rPrChange>
        </w:rPr>
        <w:t>与舆论</w:t>
      </w:r>
      <w:del w:id="8782" w:author="User" w:date="2013-08-26T11:26:00Z">
        <w:r w:rsidR="00C85C04" w:rsidRPr="00A22142" w:rsidDel="00A7701D">
          <w:rPr>
            <w:rFonts w:ascii="SimSun" w:hAnsi="SimSun" w:hint="eastAsia"/>
            <w:sz w:val="22"/>
            <w:rPrChange w:id="8783" w:author="User" w:date="2013-08-27T19:07:00Z">
              <w:rPr>
                <w:rFonts w:ascii="SimSun" w:hAnsi="SimSun" w:hint="eastAsia"/>
                <w:szCs w:val="21"/>
              </w:rPr>
            </w:rPrChange>
          </w:rPr>
          <w:delText>是</w:delText>
        </w:r>
      </w:del>
      <w:r w:rsidR="009772C3" w:rsidRPr="00A22142">
        <w:rPr>
          <w:rFonts w:ascii="SimSun" w:hAnsi="SimSun" w:hint="eastAsia"/>
          <w:sz w:val="22"/>
          <w:rPrChange w:id="8784" w:author="User" w:date="2013-08-27T19:07:00Z">
            <w:rPr>
              <w:rFonts w:ascii="SimSun" w:hAnsi="SimSun" w:hint="eastAsia"/>
              <w:szCs w:val="21"/>
            </w:rPr>
          </w:rPrChange>
        </w:rPr>
        <w:t>相反的</w:t>
      </w:r>
      <w:del w:id="8785" w:author="User" w:date="2013-08-26T11:26:00Z">
        <w:r w:rsidR="009772C3" w:rsidRPr="00A22142" w:rsidDel="00A7701D">
          <w:rPr>
            <w:rFonts w:ascii="SimSun" w:hAnsi="SimSun" w:hint="eastAsia"/>
            <w:sz w:val="22"/>
            <w:rPrChange w:id="8786" w:author="User" w:date="2013-08-27T19:07:00Z">
              <w:rPr>
                <w:rFonts w:ascii="SimSun" w:hAnsi="SimSun" w:hint="eastAsia"/>
                <w:szCs w:val="21"/>
              </w:rPr>
            </w:rPrChange>
          </w:rPr>
          <w:delText>，</w:delText>
        </w:r>
      </w:del>
      <w:ins w:id="8787" w:author="User" w:date="2013-08-26T11:26:00Z">
        <w:r w:rsidR="00A7701D" w:rsidRPr="00A22142">
          <w:rPr>
            <w:rFonts w:ascii="SimSun" w:hAnsi="SimSun" w:hint="eastAsia"/>
            <w:sz w:val="22"/>
            <w:rPrChange w:id="8788" w:author="User" w:date="2013-08-27T19:07:00Z">
              <w:rPr>
                <w:rFonts w:ascii="SimSun" w:hAnsi="SimSun" w:hint="eastAsia"/>
                <w:szCs w:val="21"/>
              </w:rPr>
            </w:rPrChange>
          </w:rPr>
          <w:t>。</w:t>
        </w:r>
      </w:ins>
      <w:r w:rsidR="009772C3" w:rsidRPr="00A22142">
        <w:rPr>
          <w:rFonts w:ascii="SimSun" w:hAnsi="SimSun" w:hint="eastAsia"/>
          <w:sz w:val="22"/>
          <w:rPrChange w:id="8789" w:author="User" w:date="2013-08-27T19:07:00Z">
            <w:rPr>
              <w:rFonts w:ascii="SimSun" w:hAnsi="SimSun" w:hint="eastAsia"/>
              <w:szCs w:val="21"/>
            </w:rPr>
          </w:rPrChange>
        </w:rPr>
        <w:t>当你去观察中世纪初期的</w:t>
      </w:r>
      <w:ins w:id="8790" w:author="User" w:date="2013-08-26T11:26:00Z">
        <w:r w:rsidR="00A7701D" w:rsidRPr="00A22142">
          <w:rPr>
            <w:rFonts w:ascii="SimSun" w:hAnsi="SimSun" w:hint="eastAsia"/>
            <w:sz w:val="22"/>
            <w:rPrChange w:id="8791" w:author="User" w:date="2013-08-27T19:07:00Z">
              <w:rPr>
                <w:rFonts w:ascii="SimSun" w:hAnsi="SimSun" w:hint="eastAsia"/>
                <w:szCs w:val="21"/>
              </w:rPr>
            </w:rPrChange>
          </w:rPr>
          <w:t>西方社会和</w:t>
        </w:r>
      </w:ins>
      <w:r w:rsidR="009772C3" w:rsidRPr="00A22142">
        <w:rPr>
          <w:rFonts w:ascii="SimSun" w:hAnsi="SimSun" w:hint="eastAsia"/>
          <w:sz w:val="22"/>
          <w:rPrChange w:id="8792" w:author="User" w:date="2013-08-27T19:07:00Z">
            <w:rPr>
              <w:rFonts w:ascii="SimSun" w:hAnsi="SimSun" w:hint="eastAsia"/>
              <w:szCs w:val="21"/>
            </w:rPr>
          </w:rPrChange>
        </w:rPr>
        <w:t>基督教时，你会发现他们没有什么对</w:t>
      </w:r>
      <w:r w:rsidR="00C85C04" w:rsidRPr="00A22142">
        <w:rPr>
          <w:rFonts w:ascii="SimSun" w:hAnsi="SimSun" w:hint="eastAsia"/>
          <w:sz w:val="22"/>
          <w:rPrChange w:id="8793" w:author="User" w:date="2013-08-27T19:07:00Z">
            <w:rPr>
              <w:rFonts w:ascii="SimSun" w:hAnsi="SimSun" w:hint="eastAsia"/>
              <w:szCs w:val="21"/>
            </w:rPr>
          </w:rPrChange>
        </w:rPr>
        <w:t>女</w:t>
      </w:r>
      <w:r w:rsidR="009772C3" w:rsidRPr="00A22142">
        <w:rPr>
          <w:rFonts w:ascii="SimSun" w:hAnsi="SimSun" w:hint="eastAsia"/>
          <w:sz w:val="22"/>
          <w:rPrChange w:id="8794" w:author="User" w:date="2013-08-27T19:07:00Z">
            <w:rPr>
              <w:rFonts w:ascii="SimSun" w:hAnsi="SimSun" w:hint="eastAsia"/>
              <w:szCs w:val="21"/>
            </w:rPr>
          </w:rPrChange>
        </w:rPr>
        <w:t>人</w:t>
      </w:r>
      <w:r w:rsidR="00C85C04" w:rsidRPr="00A22142">
        <w:rPr>
          <w:rFonts w:ascii="SimSun" w:hAnsi="SimSun" w:hint="eastAsia"/>
          <w:sz w:val="22"/>
          <w:rPrChange w:id="8795" w:author="User" w:date="2013-08-27T19:07:00Z">
            <w:rPr>
              <w:rFonts w:ascii="SimSun" w:hAnsi="SimSun" w:hint="eastAsia"/>
              <w:szCs w:val="21"/>
            </w:rPr>
          </w:rPrChange>
        </w:rPr>
        <w:t>的尊重，</w:t>
      </w:r>
      <w:r w:rsidR="00B83495" w:rsidRPr="00A22142">
        <w:rPr>
          <w:rFonts w:ascii="SimSun" w:hAnsi="SimSun" w:hint="eastAsia"/>
          <w:sz w:val="22"/>
          <w:rPrChange w:id="8796" w:author="User" w:date="2013-08-27T19:07:00Z">
            <w:rPr>
              <w:rFonts w:ascii="SimSun" w:hAnsi="SimSun" w:hint="eastAsia"/>
              <w:szCs w:val="21"/>
            </w:rPr>
          </w:rPrChange>
        </w:rPr>
        <w:t>翻开那时期的历史书籍，你会</w:t>
      </w:r>
      <w:r w:rsidR="009772C3" w:rsidRPr="00A22142">
        <w:rPr>
          <w:rFonts w:ascii="SimSun" w:hAnsi="SimSun" w:hint="eastAsia"/>
          <w:sz w:val="22"/>
          <w:rPrChange w:id="8797" w:author="User" w:date="2013-08-27T19:07:00Z">
            <w:rPr>
              <w:rFonts w:ascii="SimSun" w:hAnsi="SimSun" w:hint="eastAsia"/>
              <w:szCs w:val="21"/>
            </w:rPr>
          </w:rPrChange>
        </w:rPr>
        <w:t>打消所有的疑虑，</w:t>
      </w:r>
      <w:commentRangeStart w:id="8798"/>
      <w:r w:rsidR="009772C3" w:rsidRPr="00A22142">
        <w:rPr>
          <w:rFonts w:ascii="SimSun" w:hAnsi="SimSun" w:hint="eastAsia"/>
          <w:sz w:val="22"/>
          <w:rPrChange w:id="8799" w:author="User" w:date="2013-08-27T19:07:00Z">
            <w:rPr>
              <w:rFonts w:ascii="SimSun" w:hAnsi="SimSun" w:hint="eastAsia"/>
              <w:szCs w:val="21"/>
            </w:rPr>
          </w:rPrChange>
        </w:rPr>
        <w:t>你</w:t>
      </w:r>
      <w:ins w:id="8800" w:author="User" w:date="2013-08-17T09:28:00Z">
        <w:r w:rsidRPr="00A22142">
          <w:rPr>
            <w:rFonts w:ascii="SimSun" w:hAnsi="SimSun" w:hint="eastAsia"/>
            <w:sz w:val="22"/>
            <w:rPrChange w:id="8801" w:author="User" w:date="2013-08-27T19:07:00Z">
              <w:rPr>
                <w:rFonts w:ascii="SimSun" w:hAnsi="SimSun" w:hint="eastAsia"/>
                <w:szCs w:val="21"/>
              </w:rPr>
            </w:rPrChange>
          </w:rPr>
          <w:t>会</w:t>
        </w:r>
      </w:ins>
      <w:r w:rsidR="009772C3" w:rsidRPr="00A22142">
        <w:rPr>
          <w:rFonts w:ascii="SimSun" w:hAnsi="SimSun" w:hint="eastAsia"/>
          <w:sz w:val="22"/>
          <w:rPrChange w:id="8802" w:author="User" w:date="2013-08-27T19:07:00Z">
            <w:rPr>
              <w:rFonts w:ascii="SimSun" w:hAnsi="SimSun" w:hint="eastAsia"/>
              <w:szCs w:val="21"/>
            </w:rPr>
          </w:rPrChange>
        </w:rPr>
        <w:t>了解到</w:t>
      </w:r>
      <w:ins w:id="8803" w:author="User" w:date="2013-08-17T09:29:00Z">
        <w:r w:rsidRPr="00A22142">
          <w:rPr>
            <w:rFonts w:ascii="SimSun" w:hAnsi="SimSun" w:hint="eastAsia"/>
            <w:sz w:val="22"/>
            <w:rPrChange w:id="8804" w:author="User" w:date="2013-08-27T19:07:00Z">
              <w:rPr>
                <w:rFonts w:ascii="SimSun" w:hAnsi="SimSun" w:hint="eastAsia"/>
                <w:szCs w:val="21"/>
              </w:rPr>
            </w:rPrChange>
          </w:rPr>
          <w:t>基督教</w:t>
        </w:r>
      </w:ins>
      <w:r w:rsidR="009772C3" w:rsidRPr="00A22142">
        <w:rPr>
          <w:rFonts w:ascii="SimSun" w:hAnsi="SimSun" w:hint="eastAsia"/>
          <w:sz w:val="22"/>
          <w:rPrChange w:id="8805" w:author="User" w:date="2013-08-27T19:07:00Z">
            <w:rPr>
              <w:rFonts w:ascii="SimSun" w:hAnsi="SimSun" w:hint="eastAsia"/>
              <w:szCs w:val="21"/>
            </w:rPr>
          </w:rPrChange>
        </w:rPr>
        <w:t>封建时期的男子</w:t>
      </w:r>
      <w:del w:id="8806" w:author="User" w:date="2013-08-17T09:29:00Z">
        <w:r w:rsidR="009772C3" w:rsidRPr="00A22142" w:rsidDel="00D84C38">
          <w:rPr>
            <w:rFonts w:ascii="SimSun" w:hAnsi="SimSun" w:hint="eastAsia"/>
            <w:sz w:val="22"/>
            <w:rPrChange w:id="8807" w:author="User" w:date="2013-08-27T19:07:00Z">
              <w:rPr>
                <w:rFonts w:ascii="SimSun" w:hAnsi="SimSun" w:hint="eastAsia"/>
                <w:szCs w:val="21"/>
              </w:rPr>
            </w:rPrChange>
          </w:rPr>
          <w:delText>在基督教从阿拉伯学会善待</w:delText>
        </w:r>
        <w:r w:rsidR="00B83495" w:rsidRPr="00A22142" w:rsidDel="00D84C38">
          <w:rPr>
            <w:rFonts w:ascii="SimSun" w:hAnsi="SimSun" w:hint="eastAsia"/>
            <w:sz w:val="22"/>
            <w:rPrChange w:id="8808" w:author="User" w:date="2013-08-27T19:07:00Z">
              <w:rPr>
                <w:rFonts w:ascii="SimSun" w:hAnsi="SimSun" w:hint="eastAsia"/>
                <w:szCs w:val="21"/>
              </w:rPr>
            </w:rPrChange>
          </w:rPr>
          <w:delText>女</w:delText>
        </w:r>
        <w:r w:rsidR="009772C3" w:rsidRPr="00A22142" w:rsidDel="00D84C38">
          <w:rPr>
            <w:rFonts w:ascii="SimSun" w:hAnsi="SimSun" w:hint="eastAsia"/>
            <w:sz w:val="22"/>
            <w:rPrChange w:id="8809" w:author="User" w:date="2013-08-27T19:07:00Z">
              <w:rPr>
                <w:rFonts w:ascii="SimSun" w:hAnsi="SimSun" w:hint="eastAsia"/>
                <w:szCs w:val="21"/>
              </w:rPr>
            </w:rPrChange>
          </w:rPr>
          <w:delText>人</w:delText>
        </w:r>
        <w:r w:rsidR="00B83495" w:rsidRPr="00A22142" w:rsidDel="00D84C38">
          <w:rPr>
            <w:rFonts w:ascii="SimSun" w:hAnsi="SimSun" w:hint="eastAsia"/>
            <w:sz w:val="22"/>
            <w:rPrChange w:id="8810" w:author="User" w:date="2013-08-27T19:07:00Z">
              <w:rPr>
                <w:rFonts w:ascii="SimSun" w:hAnsi="SimSun" w:hint="eastAsia"/>
                <w:szCs w:val="21"/>
              </w:rPr>
            </w:rPrChange>
          </w:rPr>
          <w:delText>之前</w:delText>
        </w:r>
        <w:r w:rsidR="009772C3" w:rsidRPr="00A22142" w:rsidDel="00D84C38">
          <w:rPr>
            <w:rFonts w:ascii="SimSun" w:hAnsi="SimSun" w:hint="eastAsia"/>
            <w:sz w:val="22"/>
            <w:rPrChange w:id="8811" w:author="User" w:date="2013-08-27T19:07:00Z">
              <w:rPr>
                <w:rFonts w:ascii="SimSun" w:hAnsi="SimSun" w:hint="eastAsia"/>
                <w:szCs w:val="21"/>
              </w:rPr>
            </w:rPrChange>
          </w:rPr>
          <w:delText>对</w:delText>
        </w:r>
      </w:del>
      <w:ins w:id="8812" w:author="User" w:date="2013-08-17T09:29:00Z">
        <w:r w:rsidRPr="00A22142">
          <w:rPr>
            <w:rFonts w:ascii="SimSun" w:hAnsi="SimSun" w:hint="eastAsia"/>
            <w:sz w:val="22"/>
            <w:rPrChange w:id="8813" w:author="User" w:date="2013-08-27T19:07:00Z">
              <w:rPr>
                <w:rFonts w:ascii="SimSun" w:hAnsi="SimSun" w:hint="eastAsia"/>
                <w:szCs w:val="21"/>
              </w:rPr>
            </w:rPrChange>
          </w:rPr>
          <w:t>是如何对待</w:t>
        </w:r>
      </w:ins>
      <w:r w:rsidR="00B83495" w:rsidRPr="00A22142">
        <w:rPr>
          <w:rFonts w:ascii="SimSun" w:hAnsi="SimSun" w:hint="eastAsia"/>
          <w:sz w:val="22"/>
          <w:rPrChange w:id="8814" w:author="User" w:date="2013-08-27T19:07:00Z">
            <w:rPr>
              <w:rFonts w:ascii="SimSun" w:hAnsi="SimSun" w:hint="eastAsia"/>
              <w:szCs w:val="21"/>
            </w:rPr>
          </w:rPrChange>
        </w:rPr>
        <w:t>女</w:t>
      </w:r>
      <w:r w:rsidR="009772C3" w:rsidRPr="00A22142">
        <w:rPr>
          <w:rFonts w:ascii="SimSun" w:hAnsi="SimSun" w:hint="eastAsia"/>
          <w:sz w:val="22"/>
          <w:rPrChange w:id="8815" w:author="User" w:date="2013-08-27T19:07:00Z">
            <w:rPr>
              <w:rFonts w:ascii="SimSun" w:hAnsi="SimSun" w:hint="eastAsia"/>
              <w:szCs w:val="21"/>
            </w:rPr>
          </w:rPrChange>
        </w:rPr>
        <w:t>人</w:t>
      </w:r>
      <w:r w:rsidR="00B83495" w:rsidRPr="00A22142">
        <w:rPr>
          <w:rFonts w:ascii="SimSun" w:hAnsi="SimSun" w:hint="eastAsia"/>
          <w:sz w:val="22"/>
          <w:rPrChange w:id="8816" w:author="User" w:date="2013-08-27T19:07:00Z">
            <w:rPr>
              <w:rFonts w:ascii="SimSun" w:hAnsi="SimSun" w:hint="eastAsia"/>
              <w:szCs w:val="21"/>
            </w:rPr>
          </w:rPrChange>
        </w:rPr>
        <w:t>的</w:t>
      </w:r>
      <w:del w:id="8817" w:author="User" w:date="2013-08-17T09:30:00Z">
        <w:r w:rsidR="00B83495" w:rsidRPr="00A22142" w:rsidDel="00D84C38">
          <w:rPr>
            <w:rFonts w:ascii="SimSun" w:hAnsi="SimSun" w:hint="eastAsia"/>
            <w:sz w:val="22"/>
            <w:rPrChange w:id="8818" w:author="User" w:date="2013-08-27T19:07:00Z">
              <w:rPr>
                <w:rFonts w:ascii="SimSun" w:hAnsi="SimSun" w:hint="eastAsia"/>
                <w:szCs w:val="21"/>
              </w:rPr>
            </w:rPrChange>
          </w:rPr>
          <w:delText>虐待</w:delText>
        </w:r>
      </w:del>
      <w:r w:rsidR="00B83495" w:rsidRPr="00A22142">
        <w:rPr>
          <w:rFonts w:ascii="SimSun" w:hAnsi="SimSun" w:hint="eastAsia"/>
          <w:sz w:val="22"/>
          <w:rPrChange w:id="8819" w:author="User" w:date="2013-08-27T19:07:00Z">
            <w:rPr>
              <w:rFonts w:ascii="SimSun" w:hAnsi="SimSun" w:hint="eastAsia"/>
              <w:szCs w:val="21"/>
            </w:rPr>
          </w:rPrChange>
        </w:rPr>
        <w:t>。</w:t>
      </w:r>
      <w:commentRangeEnd w:id="8798"/>
      <w:r w:rsidR="00966B42" w:rsidRPr="00A22142">
        <w:rPr>
          <w:rStyle w:val="CommentReference"/>
          <w:sz w:val="22"/>
          <w:szCs w:val="22"/>
          <w:rPrChange w:id="8820" w:author="User" w:date="2013-08-27T19:07:00Z">
            <w:rPr>
              <w:rStyle w:val="CommentReference"/>
            </w:rPr>
          </w:rPrChange>
        </w:rPr>
        <w:commentReference w:id="8798"/>
      </w:r>
    </w:p>
    <w:p w:rsidR="00B83495" w:rsidRPr="00A22142" w:rsidRDefault="00B83495">
      <w:pPr>
        <w:pStyle w:val="ListParagraph"/>
        <w:tabs>
          <w:tab w:val="left" w:pos="142"/>
        </w:tabs>
        <w:spacing w:line="480" w:lineRule="auto"/>
        <w:ind w:firstLineChars="0"/>
        <w:rPr>
          <w:rFonts w:ascii="SimSun" w:hAnsi="SimSun"/>
          <w:sz w:val="22"/>
          <w:rPrChange w:id="8821" w:author="User" w:date="2013-08-27T19:07:00Z">
            <w:rPr>
              <w:rFonts w:ascii="SimSun" w:hAnsi="SimSun"/>
              <w:szCs w:val="21"/>
            </w:rPr>
          </w:rPrChange>
        </w:rPr>
        <w:pPrChange w:id="8822" w:author="User" w:date="2013-08-27T20:30:00Z">
          <w:pPr>
            <w:pStyle w:val="ListParagraph"/>
            <w:tabs>
              <w:tab w:val="left" w:pos="142"/>
            </w:tabs>
            <w:ind w:firstLineChars="0"/>
          </w:pPr>
        </w:pPrChange>
      </w:pPr>
      <w:r w:rsidRPr="00A22142">
        <w:rPr>
          <w:rFonts w:ascii="SimSun" w:hAnsi="SimSun" w:hint="eastAsia"/>
          <w:sz w:val="22"/>
          <w:rPrChange w:id="8823" w:author="User" w:date="2013-08-27T19:07:00Z">
            <w:rPr>
              <w:rFonts w:ascii="SimSun" w:hAnsi="SimSun" w:hint="eastAsia"/>
              <w:szCs w:val="21"/>
            </w:rPr>
          </w:rPrChange>
        </w:rPr>
        <w:t>每个正直、健全、有理智的人</w:t>
      </w:r>
      <w:r w:rsidR="006A16E3" w:rsidRPr="00A22142">
        <w:rPr>
          <w:rFonts w:ascii="SimSun" w:hAnsi="SimSun" w:hint="eastAsia"/>
          <w:sz w:val="22"/>
          <w:rPrChange w:id="8824" w:author="User" w:date="2013-08-27T19:07:00Z">
            <w:rPr>
              <w:rFonts w:ascii="SimSun" w:hAnsi="SimSun" w:hint="eastAsia"/>
              <w:szCs w:val="21"/>
            </w:rPr>
          </w:rPrChange>
        </w:rPr>
        <w:t>都会拒绝他的名誉、尊严</w:t>
      </w:r>
      <w:ins w:id="8825" w:author="User" w:date="2013-08-17T09:33:00Z">
        <w:r w:rsidR="00D84C38" w:rsidRPr="00A22142">
          <w:rPr>
            <w:rFonts w:ascii="SimSun" w:hAnsi="SimSun" w:hint="eastAsia"/>
            <w:sz w:val="22"/>
            <w:rPrChange w:id="8826" w:author="User" w:date="2013-08-27T19:07:00Z">
              <w:rPr>
                <w:rFonts w:ascii="SimSun" w:hAnsi="SimSun" w:hint="eastAsia"/>
                <w:szCs w:val="21"/>
              </w:rPr>
            </w:rPrChange>
          </w:rPr>
          <w:t>受到侵犯，</w:t>
        </w:r>
      </w:ins>
      <w:r w:rsidR="006A16E3" w:rsidRPr="00A22142">
        <w:rPr>
          <w:rFonts w:ascii="SimSun" w:hAnsi="SimSun" w:hint="eastAsia"/>
          <w:sz w:val="22"/>
          <w:rPrChange w:id="8827" w:author="User" w:date="2013-08-27T19:07:00Z">
            <w:rPr>
              <w:rFonts w:ascii="SimSun" w:hAnsi="SimSun" w:hint="eastAsia"/>
              <w:szCs w:val="21"/>
            </w:rPr>
          </w:rPrChange>
        </w:rPr>
        <w:t>成为</w:t>
      </w:r>
      <w:del w:id="8828" w:author="User" w:date="2013-08-26T17:07:00Z">
        <w:r w:rsidR="006A16E3" w:rsidRPr="00A22142" w:rsidDel="00940AB9">
          <w:rPr>
            <w:rFonts w:ascii="SimSun" w:hAnsi="SimSun" w:hint="eastAsia"/>
            <w:sz w:val="22"/>
            <w:rPrChange w:id="8829" w:author="User" w:date="2013-08-27T19:07:00Z">
              <w:rPr>
                <w:rFonts w:ascii="SimSun" w:hAnsi="SimSun" w:hint="eastAsia"/>
                <w:szCs w:val="21"/>
              </w:rPr>
            </w:rPrChange>
          </w:rPr>
          <w:delText>其</w:delText>
        </w:r>
      </w:del>
      <w:r w:rsidR="006A16E3" w:rsidRPr="00A22142">
        <w:rPr>
          <w:rFonts w:ascii="SimSun" w:hAnsi="SimSun" w:hint="eastAsia"/>
          <w:sz w:val="22"/>
          <w:rPrChange w:id="8830" w:author="User" w:date="2013-08-27T19:07:00Z">
            <w:rPr>
              <w:rFonts w:ascii="SimSun" w:hAnsi="SimSun" w:hint="eastAsia"/>
              <w:szCs w:val="21"/>
            </w:rPr>
          </w:rPrChange>
        </w:rPr>
        <w:t>他人</w:t>
      </w:r>
      <w:ins w:id="8831" w:author="User" w:date="2013-08-17T09:33:00Z">
        <w:r w:rsidR="00D84C38" w:rsidRPr="00A22142">
          <w:rPr>
            <w:rFonts w:ascii="SimSun" w:hAnsi="SimSun" w:hint="eastAsia"/>
            <w:sz w:val="22"/>
            <w:rPrChange w:id="8832" w:author="User" w:date="2013-08-27T19:07:00Z">
              <w:rPr>
                <w:rFonts w:ascii="SimSun" w:hAnsi="SimSun" w:hint="eastAsia"/>
                <w:szCs w:val="21"/>
              </w:rPr>
            </w:rPrChange>
          </w:rPr>
          <w:t>利用</w:t>
        </w:r>
      </w:ins>
      <w:del w:id="8833" w:author="User" w:date="2013-08-17T09:33:00Z">
        <w:r w:rsidR="006A16E3" w:rsidRPr="00A22142" w:rsidDel="00D84C38">
          <w:rPr>
            <w:rFonts w:ascii="SimSun" w:hAnsi="SimSun" w:hint="eastAsia"/>
            <w:sz w:val="22"/>
            <w:rPrChange w:id="8834" w:author="User" w:date="2013-08-27T19:07:00Z">
              <w:rPr>
                <w:rFonts w:ascii="SimSun" w:hAnsi="SimSun" w:hint="eastAsia"/>
                <w:szCs w:val="21"/>
              </w:rPr>
            </w:rPrChange>
          </w:rPr>
          <w:delText>扔来扔去</w:delText>
        </w:r>
      </w:del>
      <w:r w:rsidR="006A16E3" w:rsidRPr="00A22142">
        <w:rPr>
          <w:rFonts w:ascii="SimSun" w:hAnsi="SimSun" w:hint="eastAsia"/>
          <w:sz w:val="22"/>
          <w:rPrChange w:id="8835" w:author="User" w:date="2013-08-27T19:07:00Z">
            <w:rPr>
              <w:rFonts w:ascii="SimSun" w:hAnsi="SimSun" w:hint="eastAsia"/>
              <w:szCs w:val="21"/>
            </w:rPr>
          </w:rPrChange>
        </w:rPr>
        <w:t>的、只为满足</w:t>
      </w:r>
      <w:ins w:id="8836" w:author="User" w:date="2013-08-26T17:07:00Z">
        <w:r w:rsidR="00940AB9" w:rsidRPr="00A22142">
          <w:rPr>
            <w:rFonts w:ascii="SimSun" w:hAnsi="SimSun" w:hint="eastAsia"/>
            <w:sz w:val="22"/>
            <w:rPrChange w:id="8837" w:author="User" w:date="2013-08-27T19:07:00Z">
              <w:rPr>
                <w:rFonts w:ascii="SimSun" w:hAnsi="SimSun" w:hint="eastAsia"/>
                <w:szCs w:val="21"/>
              </w:rPr>
            </w:rPrChange>
          </w:rPr>
          <w:t>他们</w:t>
        </w:r>
      </w:ins>
      <w:del w:id="8838" w:author="User" w:date="2013-08-26T17:20:00Z">
        <w:r w:rsidR="006A16E3" w:rsidRPr="00A22142" w:rsidDel="001F68C0">
          <w:rPr>
            <w:rFonts w:ascii="SimSun" w:hAnsi="SimSun" w:hint="eastAsia"/>
            <w:sz w:val="22"/>
            <w:rPrChange w:id="8839" w:author="User" w:date="2013-08-27T19:07:00Z">
              <w:rPr>
                <w:rFonts w:ascii="SimSun" w:hAnsi="SimSun" w:hint="eastAsia"/>
                <w:szCs w:val="21"/>
              </w:rPr>
            </w:rPrChange>
          </w:rPr>
          <w:delText>兽欲</w:delText>
        </w:r>
      </w:del>
      <w:ins w:id="8840" w:author="User" w:date="2013-08-26T17:20:00Z">
        <w:r w:rsidR="001F68C0" w:rsidRPr="00A22142">
          <w:rPr>
            <w:rFonts w:ascii="SimSun" w:hAnsi="SimSun" w:hint="eastAsia"/>
            <w:sz w:val="22"/>
            <w:rPrChange w:id="8841" w:author="User" w:date="2013-08-27T19:07:00Z">
              <w:rPr>
                <w:rFonts w:ascii="SimSun" w:hAnsi="SimSun" w:hint="eastAsia"/>
                <w:szCs w:val="21"/>
              </w:rPr>
            </w:rPrChange>
          </w:rPr>
          <w:t>欲望</w:t>
        </w:r>
      </w:ins>
      <w:r w:rsidR="006A16E3" w:rsidRPr="00A22142">
        <w:rPr>
          <w:rFonts w:ascii="SimSun" w:hAnsi="SimSun" w:hint="eastAsia"/>
          <w:sz w:val="22"/>
          <w:rPrChange w:id="8842" w:author="User" w:date="2013-08-27T19:07:00Z">
            <w:rPr>
              <w:rFonts w:ascii="SimSun" w:hAnsi="SimSun" w:hint="eastAsia"/>
              <w:szCs w:val="21"/>
            </w:rPr>
          </w:rPrChange>
        </w:rPr>
        <w:t>的</w:t>
      </w:r>
      <w:ins w:id="8843" w:author="User" w:date="2013-08-26T17:07:00Z">
        <w:r w:rsidR="00940AB9" w:rsidRPr="00A22142">
          <w:rPr>
            <w:rFonts w:ascii="SimSun" w:hAnsi="SimSun" w:hint="eastAsia"/>
            <w:sz w:val="22"/>
            <w:rPrChange w:id="8844" w:author="User" w:date="2013-08-27T19:07:00Z">
              <w:rPr>
                <w:rFonts w:ascii="SimSun" w:hAnsi="SimSun" w:hint="eastAsia"/>
                <w:szCs w:val="21"/>
              </w:rPr>
            </w:rPrChange>
          </w:rPr>
          <w:t>工具</w:t>
        </w:r>
      </w:ins>
      <w:del w:id="8845" w:author="User" w:date="2013-08-26T17:07:00Z">
        <w:r w:rsidR="006A16E3" w:rsidRPr="00A22142" w:rsidDel="00940AB9">
          <w:rPr>
            <w:rFonts w:ascii="SimSun" w:hAnsi="SimSun" w:hint="eastAsia"/>
            <w:sz w:val="22"/>
            <w:rPrChange w:id="8846" w:author="User" w:date="2013-08-27T19:07:00Z">
              <w:rPr>
                <w:rFonts w:ascii="SimSun" w:hAnsi="SimSun" w:hint="eastAsia"/>
                <w:szCs w:val="21"/>
              </w:rPr>
            </w:rPrChange>
          </w:rPr>
          <w:delText>商品</w:delText>
        </w:r>
      </w:del>
      <w:r w:rsidR="006A16E3" w:rsidRPr="00A22142">
        <w:rPr>
          <w:rFonts w:ascii="SimSun" w:hAnsi="SimSun" w:hint="eastAsia"/>
          <w:sz w:val="22"/>
          <w:rPrChange w:id="8847" w:author="User" w:date="2013-08-27T19:07:00Z">
            <w:rPr>
              <w:rFonts w:ascii="SimSun" w:hAnsi="SimSun" w:hint="eastAsia"/>
              <w:szCs w:val="21"/>
            </w:rPr>
          </w:rPrChange>
        </w:rPr>
        <w:t>。</w:t>
      </w:r>
      <w:r w:rsidR="009772C3" w:rsidRPr="00A22142">
        <w:rPr>
          <w:rFonts w:ascii="SimSun" w:hAnsi="SimSun" w:hint="eastAsia"/>
          <w:sz w:val="22"/>
          <w:rPrChange w:id="8848" w:author="User" w:date="2013-08-27T19:07:00Z">
            <w:rPr>
              <w:rFonts w:ascii="SimSun" w:hAnsi="SimSun" w:hint="eastAsia"/>
              <w:szCs w:val="21"/>
            </w:rPr>
          </w:rPrChange>
        </w:rPr>
        <w:t>同样</w:t>
      </w:r>
      <w:ins w:id="8849" w:author="User" w:date="2013-08-26T17:07:00Z">
        <w:r w:rsidR="00940AB9" w:rsidRPr="00A22142">
          <w:rPr>
            <w:rFonts w:ascii="SimSun" w:hAnsi="SimSun" w:hint="eastAsia"/>
            <w:sz w:val="22"/>
            <w:rPrChange w:id="8850" w:author="User" w:date="2013-08-27T19:07:00Z">
              <w:rPr>
                <w:rFonts w:ascii="SimSun" w:hAnsi="SimSun" w:hint="eastAsia"/>
                <w:szCs w:val="21"/>
              </w:rPr>
            </w:rPrChange>
          </w:rPr>
          <w:t>，</w:t>
        </w:r>
      </w:ins>
      <w:r w:rsidR="009772C3" w:rsidRPr="00A22142">
        <w:rPr>
          <w:rFonts w:ascii="SimSun" w:hAnsi="SimSun" w:hint="eastAsia"/>
          <w:sz w:val="22"/>
          <w:rPrChange w:id="8851" w:author="User" w:date="2013-08-27T19:07:00Z">
            <w:rPr>
              <w:rFonts w:ascii="SimSun" w:hAnsi="SimSun" w:hint="eastAsia"/>
              <w:szCs w:val="21"/>
            </w:rPr>
          </w:rPrChange>
        </w:rPr>
        <w:t>每一个正直、健全、有理智的</w:t>
      </w:r>
      <w:r w:rsidR="006B78D5" w:rsidRPr="00A22142">
        <w:rPr>
          <w:rFonts w:ascii="SimSun" w:hAnsi="SimSun" w:hint="eastAsia"/>
          <w:sz w:val="22"/>
          <w:rPrChange w:id="8852" w:author="User" w:date="2013-08-27T19:07:00Z">
            <w:rPr>
              <w:rFonts w:ascii="SimSun" w:hAnsi="SimSun" w:hint="eastAsia"/>
              <w:szCs w:val="21"/>
            </w:rPr>
          </w:rPrChange>
        </w:rPr>
        <w:t>女</w:t>
      </w:r>
      <w:r w:rsidR="009772C3" w:rsidRPr="00A22142">
        <w:rPr>
          <w:rFonts w:ascii="SimSun" w:hAnsi="SimSun" w:hint="eastAsia"/>
          <w:sz w:val="22"/>
          <w:rPrChange w:id="8853" w:author="User" w:date="2013-08-27T19:07:00Z">
            <w:rPr>
              <w:rFonts w:ascii="SimSun" w:hAnsi="SimSun" w:hint="eastAsia"/>
              <w:szCs w:val="21"/>
            </w:rPr>
          </w:rPrChange>
        </w:rPr>
        <w:t>人</w:t>
      </w:r>
      <w:r w:rsidR="006B78D5" w:rsidRPr="00A22142">
        <w:rPr>
          <w:rFonts w:ascii="SimSun" w:hAnsi="SimSun" w:hint="eastAsia"/>
          <w:sz w:val="22"/>
          <w:rPrChange w:id="8854" w:author="User" w:date="2013-08-27T19:07:00Z">
            <w:rPr>
              <w:rFonts w:ascii="SimSun" w:hAnsi="SimSun" w:hint="eastAsia"/>
              <w:szCs w:val="21"/>
            </w:rPr>
          </w:rPrChange>
        </w:rPr>
        <w:t>也会拒绝成为</w:t>
      </w:r>
      <w:ins w:id="8855" w:author="User" w:date="2013-08-26T17:07:00Z">
        <w:r w:rsidR="00940AB9" w:rsidRPr="00A22142">
          <w:rPr>
            <w:rFonts w:ascii="SimSun" w:hAnsi="SimSun" w:hint="eastAsia"/>
            <w:sz w:val="22"/>
            <w:rPrChange w:id="8856" w:author="User" w:date="2013-08-27T19:07:00Z">
              <w:rPr>
                <w:rFonts w:ascii="SimSun" w:hAnsi="SimSun" w:hint="eastAsia"/>
                <w:szCs w:val="21"/>
              </w:rPr>
            </w:rPrChange>
          </w:rPr>
          <w:t>被</w:t>
        </w:r>
      </w:ins>
      <w:r w:rsidR="006B78D5" w:rsidRPr="00A22142">
        <w:rPr>
          <w:rFonts w:ascii="SimSun" w:hAnsi="SimSun" w:hint="eastAsia"/>
          <w:sz w:val="22"/>
          <w:rPrChange w:id="8857" w:author="User" w:date="2013-08-27T19:07:00Z">
            <w:rPr>
              <w:rFonts w:ascii="SimSun" w:hAnsi="SimSun" w:hint="eastAsia"/>
              <w:szCs w:val="21"/>
            </w:rPr>
          </w:rPrChange>
        </w:rPr>
        <w:t>买卖的商品</w:t>
      </w:r>
      <w:ins w:id="8858" w:author="User" w:date="2013-08-17T09:35:00Z">
        <w:r w:rsidR="003B068F" w:rsidRPr="00A22142">
          <w:rPr>
            <w:rFonts w:ascii="SimSun" w:hAnsi="SimSun" w:hint="eastAsia"/>
            <w:sz w:val="22"/>
            <w:rPrChange w:id="8859" w:author="User" w:date="2013-08-27T19:07:00Z">
              <w:rPr>
                <w:rFonts w:ascii="SimSun" w:hAnsi="SimSun" w:hint="eastAsia"/>
                <w:szCs w:val="21"/>
              </w:rPr>
            </w:rPrChange>
          </w:rPr>
          <w:t>，</w:t>
        </w:r>
      </w:ins>
      <w:r w:rsidR="006B78D5" w:rsidRPr="00A22142">
        <w:rPr>
          <w:rFonts w:ascii="SimSun" w:hAnsi="SimSun" w:hint="eastAsia"/>
          <w:sz w:val="22"/>
          <w:rPrChange w:id="8860" w:author="User" w:date="2013-08-27T19:07:00Z">
            <w:rPr>
              <w:rFonts w:ascii="SimSun" w:hAnsi="SimSun" w:hint="eastAsia"/>
              <w:szCs w:val="21"/>
            </w:rPr>
          </w:rPrChange>
        </w:rPr>
        <w:t>或是一朵每个人都会像扔</w:t>
      </w:r>
      <w:del w:id="8861" w:author="User" w:date="2013-08-17T09:34:00Z">
        <w:r w:rsidR="006B78D5" w:rsidRPr="00A22142" w:rsidDel="00D84C38">
          <w:rPr>
            <w:rFonts w:ascii="SimSun" w:hAnsi="SimSun" w:hint="eastAsia"/>
            <w:sz w:val="22"/>
            <w:rPrChange w:id="8862" w:author="User" w:date="2013-08-27T19:07:00Z">
              <w:rPr>
                <w:rFonts w:ascii="SimSun" w:hAnsi="SimSun" w:hint="eastAsia"/>
                <w:szCs w:val="21"/>
              </w:rPr>
            </w:rPrChange>
          </w:rPr>
          <w:delText>破衣服</w:delText>
        </w:r>
      </w:del>
      <w:ins w:id="8863" w:author="User" w:date="2013-08-17T09:34:00Z">
        <w:r w:rsidR="00D84C38" w:rsidRPr="00A22142">
          <w:rPr>
            <w:rFonts w:ascii="SimSun" w:hAnsi="SimSun" w:hint="eastAsia"/>
            <w:sz w:val="22"/>
            <w:rPrChange w:id="8864" w:author="User" w:date="2013-08-27T19:07:00Z">
              <w:rPr>
                <w:rFonts w:ascii="SimSun" w:hAnsi="SimSun" w:hint="eastAsia"/>
                <w:szCs w:val="21"/>
              </w:rPr>
            </w:rPrChange>
          </w:rPr>
          <w:t>破烂</w:t>
        </w:r>
      </w:ins>
      <w:r w:rsidR="006B78D5" w:rsidRPr="00A22142">
        <w:rPr>
          <w:rFonts w:ascii="SimSun" w:hAnsi="SimSun" w:hint="eastAsia"/>
          <w:sz w:val="22"/>
          <w:rPrChange w:id="8865" w:author="User" w:date="2013-08-27T19:07:00Z">
            <w:rPr>
              <w:rFonts w:ascii="SimSun" w:hAnsi="SimSun" w:hint="eastAsia"/>
              <w:szCs w:val="21"/>
            </w:rPr>
          </w:rPrChange>
        </w:rPr>
        <w:t>一样</w:t>
      </w:r>
      <w:ins w:id="8866" w:author="User" w:date="2013-08-17T09:34:00Z">
        <w:r w:rsidR="00D84C38" w:rsidRPr="00A22142">
          <w:rPr>
            <w:rFonts w:ascii="SimSun" w:hAnsi="SimSun" w:hint="eastAsia"/>
            <w:sz w:val="22"/>
            <w:rPrChange w:id="8867" w:author="User" w:date="2013-08-27T19:07:00Z">
              <w:rPr>
                <w:rFonts w:ascii="SimSun" w:hAnsi="SimSun" w:hint="eastAsia"/>
                <w:szCs w:val="21"/>
              </w:rPr>
            </w:rPrChange>
          </w:rPr>
          <w:t>被</w:t>
        </w:r>
      </w:ins>
      <w:r w:rsidR="006B78D5" w:rsidRPr="00A22142">
        <w:rPr>
          <w:rFonts w:ascii="SimSun" w:hAnsi="SimSun" w:hint="eastAsia"/>
          <w:sz w:val="22"/>
          <w:rPrChange w:id="8868" w:author="User" w:date="2013-08-27T19:07:00Z">
            <w:rPr>
              <w:rFonts w:ascii="SimSun" w:hAnsi="SimSun" w:hint="eastAsia"/>
              <w:szCs w:val="21"/>
            </w:rPr>
          </w:rPrChange>
        </w:rPr>
        <w:t>扔掉的</w:t>
      </w:r>
      <w:del w:id="8869" w:author="User" w:date="2013-08-17T09:34:00Z">
        <w:r w:rsidR="006B78D5" w:rsidRPr="00A22142" w:rsidDel="003B068F">
          <w:rPr>
            <w:rFonts w:ascii="SimSun" w:hAnsi="SimSun" w:hint="eastAsia"/>
            <w:sz w:val="22"/>
            <w:rPrChange w:id="8870" w:author="User" w:date="2013-08-27T19:07:00Z">
              <w:rPr>
                <w:rFonts w:ascii="SimSun" w:hAnsi="SimSun" w:hint="eastAsia"/>
                <w:szCs w:val="21"/>
              </w:rPr>
            </w:rPrChange>
          </w:rPr>
          <w:delText>凋谢的</w:delText>
        </w:r>
      </w:del>
      <w:ins w:id="8871" w:author="User" w:date="2013-08-17T09:34:00Z">
        <w:r w:rsidR="003B068F" w:rsidRPr="00A22142">
          <w:rPr>
            <w:rFonts w:ascii="SimSun" w:hAnsi="SimSun" w:hint="eastAsia"/>
            <w:sz w:val="22"/>
            <w:rPrChange w:id="8872" w:author="User" w:date="2013-08-27T19:07:00Z">
              <w:rPr>
                <w:rFonts w:ascii="SimSun" w:hAnsi="SimSun" w:hint="eastAsia"/>
                <w:szCs w:val="21"/>
              </w:rPr>
            </w:rPrChange>
          </w:rPr>
          <w:t>凋零玫瑰</w:t>
        </w:r>
      </w:ins>
      <w:del w:id="8873" w:author="User" w:date="2013-08-17T09:34:00Z">
        <w:r w:rsidR="006B78D5" w:rsidRPr="00A22142" w:rsidDel="003B068F">
          <w:rPr>
            <w:rFonts w:ascii="SimSun" w:hAnsi="SimSun" w:hint="eastAsia"/>
            <w:sz w:val="22"/>
            <w:rPrChange w:id="8874" w:author="User" w:date="2013-08-27T19:07:00Z">
              <w:rPr>
                <w:rFonts w:ascii="SimSun" w:hAnsi="SimSun" w:hint="eastAsia"/>
                <w:szCs w:val="21"/>
              </w:rPr>
            </w:rPrChange>
          </w:rPr>
          <w:delText>玫瑰</w:delText>
        </w:r>
      </w:del>
      <w:r w:rsidR="006B78D5" w:rsidRPr="00A22142">
        <w:rPr>
          <w:rFonts w:ascii="SimSun" w:hAnsi="SimSun" w:hint="eastAsia"/>
          <w:sz w:val="22"/>
          <w:rPrChange w:id="8875" w:author="User" w:date="2013-08-27T19:07:00Z">
            <w:rPr>
              <w:rFonts w:ascii="SimSun" w:hAnsi="SimSun" w:hint="eastAsia"/>
              <w:szCs w:val="21"/>
            </w:rPr>
          </w:rPrChange>
        </w:rPr>
        <w:t>。</w:t>
      </w:r>
      <w:r w:rsidR="006A16E3" w:rsidRPr="00A22142">
        <w:rPr>
          <w:rFonts w:ascii="SimSun" w:hAnsi="SimSun" w:hint="eastAsia"/>
          <w:sz w:val="22"/>
          <w:rPrChange w:id="8876" w:author="User" w:date="2013-08-27T19:07:00Z">
            <w:rPr>
              <w:rFonts w:ascii="SimSun" w:hAnsi="SimSun" w:hint="eastAsia"/>
              <w:szCs w:val="21"/>
            </w:rPr>
          </w:rPrChange>
        </w:rPr>
        <w:t>的确，伊斯兰的</w:t>
      </w:r>
      <w:del w:id="8877" w:author="User" w:date="2013-08-17T09:35:00Z">
        <w:r w:rsidR="006A16E3" w:rsidRPr="00A22142" w:rsidDel="003B068F">
          <w:rPr>
            <w:rFonts w:ascii="SimSun" w:hAnsi="SimSun" w:hint="eastAsia"/>
            <w:sz w:val="22"/>
            <w:rPrChange w:id="8878" w:author="User" w:date="2013-08-27T19:07:00Z">
              <w:rPr>
                <w:rFonts w:ascii="SimSun" w:hAnsi="SimSun" w:hint="eastAsia"/>
                <w:szCs w:val="21"/>
              </w:rPr>
            </w:rPrChange>
          </w:rPr>
          <w:delText>指导</w:delText>
        </w:r>
      </w:del>
      <w:ins w:id="8879" w:author="User" w:date="2013-08-17T09:35:00Z">
        <w:r w:rsidR="003B068F" w:rsidRPr="00A22142">
          <w:rPr>
            <w:rFonts w:ascii="SimSun" w:hAnsi="SimSun" w:hint="eastAsia"/>
            <w:sz w:val="22"/>
            <w:rPrChange w:id="8880" w:author="User" w:date="2013-08-27T19:07:00Z">
              <w:rPr>
                <w:rFonts w:ascii="SimSun" w:hAnsi="SimSun" w:hint="eastAsia"/>
                <w:szCs w:val="21"/>
              </w:rPr>
            </w:rPrChange>
          </w:rPr>
          <w:t>中正思想</w:t>
        </w:r>
      </w:ins>
      <w:r w:rsidR="00FC33BB" w:rsidRPr="00A22142">
        <w:rPr>
          <w:rFonts w:ascii="SimSun" w:hAnsi="SimSun" w:hint="eastAsia"/>
          <w:sz w:val="22"/>
          <w:rPrChange w:id="8881" w:author="User" w:date="2013-08-27T19:07:00Z">
            <w:rPr>
              <w:rFonts w:ascii="SimSun" w:hAnsi="SimSun" w:hint="eastAsia"/>
              <w:szCs w:val="21"/>
            </w:rPr>
          </w:rPrChange>
        </w:rPr>
        <w:t>在保护</w:t>
      </w:r>
      <w:del w:id="8882" w:author="User" w:date="2013-08-17T09:35:00Z">
        <w:r w:rsidR="00FC33BB" w:rsidRPr="00A22142" w:rsidDel="003B068F">
          <w:rPr>
            <w:rFonts w:ascii="SimSun" w:hAnsi="SimSun" w:hint="eastAsia"/>
            <w:sz w:val="22"/>
            <w:rPrChange w:id="8883" w:author="User" w:date="2013-08-27T19:07:00Z">
              <w:rPr>
                <w:rFonts w:ascii="SimSun" w:hAnsi="SimSun" w:hint="eastAsia"/>
                <w:szCs w:val="21"/>
              </w:rPr>
            </w:rPrChange>
          </w:rPr>
          <w:delText>它的成员方面</w:delText>
        </w:r>
      </w:del>
      <w:ins w:id="8884" w:author="User" w:date="2013-08-26T17:21:00Z">
        <w:r w:rsidR="001F68C0" w:rsidRPr="00A22142">
          <w:rPr>
            <w:rFonts w:ascii="SimSun" w:hAnsi="SimSun" w:hint="eastAsia"/>
            <w:sz w:val="22"/>
            <w:rPrChange w:id="8885" w:author="User" w:date="2013-08-27T19:07:00Z">
              <w:rPr>
                <w:rFonts w:ascii="SimSun" w:hAnsi="SimSun" w:hint="eastAsia"/>
                <w:szCs w:val="21"/>
              </w:rPr>
            </w:rPrChange>
          </w:rPr>
          <w:t>人权</w:t>
        </w:r>
      </w:ins>
      <w:ins w:id="8886" w:author="User" w:date="2013-08-17T09:35:00Z">
        <w:r w:rsidR="003B068F" w:rsidRPr="00A22142">
          <w:rPr>
            <w:rFonts w:ascii="SimSun" w:hAnsi="SimSun" w:hint="eastAsia"/>
            <w:sz w:val="22"/>
            <w:rPrChange w:id="8887" w:author="User" w:date="2013-08-27T19:07:00Z">
              <w:rPr>
                <w:rFonts w:ascii="SimSun" w:hAnsi="SimSun" w:hint="eastAsia"/>
                <w:szCs w:val="21"/>
              </w:rPr>
            </w:rPrChange>
          </w:rPr>
          <w:t>上</w:t>
        </w:r>
      </w:ins>
      <w:r w:rsidR="006A16E3" w:rsidRPr="00A22142">
        <w:rPr>
          <w:rFonts w:ascii="SimSun" w:hAnsi="SimSun" w:hint="eastAsia"/>
          <w:sz w:val="22"/>
          <w:rPrChange w:id="8888" w:author="User" w:date="2013-08-27T19:07:00Z">
            <w:rPr>
              <w:rFonts w:ascii="SimSun" w:hAnsi="SimSun" w:hint="eastAsia"/>
              <w:szCs w:val="21"/>
            </w:rPr>
          </w:rPrChange>
        </w:rPr>
        <w:t>是真诚的，</w:t>
      </w:r>
      <w:del w:id="8889" w:author="User" w:date="2013-08-17T09:36:00Z">
        <w:r w:rsidR="00E13CA1" w:rsidRPr="00A22142" w:rsidDel="003B068F">
          <w:rPr>
            <w:rFonts w:ascii="SimSun" w:hAnsi="SimSun" w:hint="eastAsia"/>
            <w:sz w:val="22"/>
            <w:rPrChange w:id="8890" w:author="User" w:date="2013-08-27T19:07:00Z">
              <w:rPr>
                <w:rFonts w:ascii="SimSun" w:hAnsi="SimSun" w:hint="eastAsia"/>
                <w:szCs w:val="21"/>
              </w:rPr>
            </w:rPrChange>
          </w:rPr>
          <w:delText>合乎逻辑的，</w:delText>
        </w:r>
      </w:del>
      <w:ins w:id="8891" w:author="User" w:date="2013-08-17T09:36:00Z">
        <w:r w:rsidR="003B068F" w:rsidRPr="00A22142">
          <w:rPr>
            <w:rFonts w:ascii="SimSun" w:hAnsi="SimSun" w:hint="eastAsia"/>
            <w:sz w:val="22"/>
            <w:rPrChange w:id="8892" w:author="User" w:date="2013-08-27T19:07:00Z">
              <w:rPr>
                <w:rFonts w:ascii="SimSun" w:hAnsi="SimSun" w:hint="eastAsia"/>
                <w:szCs w:val="21"/>
              </w:rPr>
            </w:rPrChange>
          </w:rPr>
          <w:t>也是</w:t>
        </w:r>
      </w:ins>
      <w:r w:rsidR="00E13CA1" w:rsidRPr="00A22142">
        <w:rPr>
          <w:rFonts w:ascii="SimSun" w:hAnsi="SimSun" w:hint="eastAsia"/>
          <w:sz w:val="22"/>
          <w:rPrChange w:id="8893" w:author="User" w:date="2013-08-27T19:07:00Z">
            <w:rPr>
              <w:rFonts w:ascii="SimSun" w:hAnsi="SimSun" w:hint="eastAsia"/>
              <w:szCs w:val="21"/>
            </w:rPr>
          </w:rPrChange>
        </w:rPr>
        <w:t>符合人性和理智的，</w:t>
      </w:r>
      <w:ins w:id="8894" w:author="User" w:date="2013-08-17T09:36:00Z">
        <w:r w:rsidR="003B068F" w:rsidRPr="00A22142">
          <w:rPr>
            <w:rFonts w:ascii="SimSun" w:hAnsi="SimSun" w:hint="eastAsia"/>
            <w:sz w:val="22"/>
            <w:rPrChange w:id="8895" w:author="User" w:date="2013-08-27T19:07:00Z">
              <w:rPr>
                <w:rFonts w:ascii="SimSun" w:hAnsi="SimSun" w:hint="eastAsia"/>
                <w:szCs w:val="21"/>
              </w:rPr>
            </w:rPrChange>
          </w:rPr>
          <w:t>那</w:t>
        </w:r>
      </w:ins>
      <w:r w:rsidR="00FC33BB" w:rsidRPr="00A22142">
        <w:rPr>
          <w:rFonts w:ascii="SimSun" w:hAnsi="SimSun" w:hint="eastAsia"/>
          <w:sz w:val="22"/>
          <w:rPrChange w:id="8896" w:author="User" w:date="2013-08-27T19:07:00Z">
            <w:rPr>
              <w:rFonts w:ascii="SimSun" w:hAnsi="SimSun" w:hint="eastAsia"/>
              <w:szCs w:val="21"/>
            </w:rPr>
          </w:rPrChange>
        </w:rPr>
        <w:t>是对全体</w:t>
      </w:r>
      <w:del w:id="8897" w:author="User" w:date="2013-08-17T09:36:00Z">
        <w:r w:rsidR="00FC33BB" w:rsidRPr="00A22142" w:rsidDel="003B068F">
          <w:rPr>
            <w:rFonts w:ascii="SimSun" w:hAnsi="SimSun" w:hint="eastAsia"/>
            <w:sz w:val="22"/>
            <w:rPrChange w:id="8898" w:author="User" w:date="2013-08-27T19:07:00Z">
              <w:rPr>
                <w:rFonts w:ascii="SimSun" w:hAnsi="SimSun" w:hint="eastAsia"/>
                <w:szCs w:val="21"/>
              </w:rPr>
            </w:rPrChange>
          </w:rPr>
          <w:delText>成员</w:delText>
        </w:r>
      </w:del>
      <w:ins w:id="8899" w:author="User" w:date="2013-08-17T09:36:00Z">
        <w:r w:rsidR="003B068F" w:rsidRPr="00A22142">
          <w:rPr>
            <w:rFonts w:ascii="SimSun" w:hAnsi="SimSun" w:hint="eastAsia"/>
            <w:sz w:val="22"/>
            <w:rPrChange w:id="8900" w:author="User" w:date="2013-08-27T19:07:00Z">
              <w:rPr>
                <w:rFonts w:ascii="SimSun" w:hAnsi="SimSun" w:hint="eastAsia"/>
                <w:szCs w:val="21"/>
              </w:rPr>
            </w:rPrChange>
          </w:rPr>
          <w:t>人类</w:t>
        </w:r>
      </w:ins>
      <w:r w:rsidR="006A56C6" w:rsidRPr="00A22142">
        <w:rPr>
          <w:rFonts w:ascii="SimSun" w:hAnsi="SimSun" w:hint="eastAsia"/>
          <w:sz w:val="22"/>
          <w:rPrChange w:id="8901" w:author="User" w:date="2013-08-27T19:07:00Z">
            <w:rPr>
              <w:rFonts w:ascii="SimSun" w:hAnsi="SimSun" w:hint="eastAsia"/>
              <w:szCs w:val="21"/>
            </w:rPr>
          </w:rPrChange>
        </w:rPr>
        <w:t>谋福</w:t>
      </w:r>
      <w:ins w:id="8902" w:author="User" w:date="2013-08-17T09:36:00Z">
        <w:r w:rsidR="003B068F" w:rsidRPr="00A22142">
          <w:rPr>
            <w:rFonts w:ascii="SimSun" w:hAnsi="SimSun" w:hint="eastAsia"/>
            <w:sz w:val="22"/>
            <w:rPrChange w:id="8903" w:author="User" w:date="2013-08-27T19:07:00Z">
              <w:rPr>
                <w:rFonts w:ascii="SimSun" w:hAnsi="SimSun" w:hint="eastAsia"/>
                <w:szCs w:val="21"/>
              </w:rPr>
            </w:rPrChange>
          </w:rPr>
          <w:t>利</w:t>
        </w:r>
      </w:ins>
      <w:r w:rsidR="006A56C6" w:rsidRPr="00A22142">
        <w:rPr>
          <w:rFonts w:ascii="SimSun" w:hAnsi="SimSun" w:hint="eastAsia"/>
          <w:sz w:val="22"/>
          <w:rPrChange w:id="8904" w:author="User" w:date="2013-08-27T19:07:00Z">
            <w:rPr>
              <w:rFonts w:ascii="SimSun" w:hAnsi="SimSun" w:hint="eastAsia"/>
              <w:szCs w:val="21"/>
            </w:rPr>
          </w:rPrChange>
        </w:rPr>
        <w:t>的</w:t>
      </w:r>
      <w:ins w:id="8905" w:author="User" w:date="2013-08-17T09:36:00Z">
        <w:r w:rsidR="003B068F" w:rsidRPr="00A22142">
          <w:rPr>
            <w:rFonts w:ascii="SimSun" w:hAnsi="SimSun" w:hint="eastAsia"/>
            <w:sz w:val="22"/>
            <w:rPrChange w:id="8906" w:author="User" w:date="2013-08-27T19:07:00Z">
              <w:rPr>
                <w:rFonts w:ascii="SimSun" w:hAnsi="SimSun" w:hint="eastAsia"/>
                <w:szCs w:val="21"/>
              </w:rPr>
            </w:rPrChange>
          </w:rPr>
          <w:t>正确</w:t>
        </w:r>
      </w:ins>
      <w:del w:id="8907" w:author="User" w:date="2013-08-26T17:21:00Z">
        <w:r w:rsidR="006A56C6" w:rsidRPr="00A22142" w:rsidDel="001F68C0">
          <w:rPr>
            <w:rFonts w:ascii="SimSun" w:hAnsi="SimSun" w:hint="eastAsia"/>
            <w:sz w:val="22"/>
            <w:rPrChange w:id="8908" w:author="User" w:date="2013-08-27T19:07:00Z">
              <w:rPr>
                <w:rFonts w:ascii="SimSun" w:hAnsi="SimSun" w:hint="eastAsia"/>
                <w:szCs w:val="21"/>
              </w:rPr>
            </w:rPrChange>
          </w:rPr>
          <w:delText>指导</w:delText>
        </w:r>
      </w:del>
      <w:ins w:id="8909" w:author="User" w:date="2013-08-26T17:21:00Z">
        <w:r w:rsidR="001F68C0" w:rsidRPr="00A22142">
          <w:rPr>
            <w:rFonts w:ascii="SimSun" w:hAnsi="SimSun" w:hint="eastAsia"/>
            <w:sz w:val="22"/>
            <w:rPrChange w:id="8910" w:author="User" w:date="2013-08-27T19:07:00Z">
              <w:rPr>
                <w:rFonts w:ascii="SimSun" w:hAnsi="SimSun" w:hint="eastAsia"/>
                <w:szCs w:val="21"/>
              </w:rPr>
            </w:rPrChange>
          </w:rPr>
          <w:t>思想</w:t>
        </w:r>
      </w:ins>
      <w:r w:rsidR="006A56C6" w:rsidRPr="00A22142">
        <w:rPr>
          <w:rFonts w:ascii="SimSun" w:hAnsi="SimSun" w:hint="eastAsia"/>
          <w:sz w:val="22"/>
          <w:rPrChange w:id="8911" w:author="User" w:date="2013-08-27T19:07:00Z">
            <w:rPr>
              <w:rFonts w:ascii="SimSun" w:hAnsi="SimSun" w:hint="eastAsia"/>
              <w:szCs w:val="21"/>
            </w:rPr>
          </w:rPrChange>
        </w:rPr>
        <w:t>，伊斯兰</w:t>
      </w:r>
      <w:del w:id="8912" w:author="User" w:date="2013-08-17T09:37:00Z">
        <w:r w:rsidR="006A56C6" w:rsidRPr="00A22142" w:rsidDel="003B068F">
          <w:rPr>
            <w:rFonts w:ascii="SimSun" w:hAnsi="SimSun" w:hint="eastAsia"/>
            <w:sz w:val="22"/>
            <w:rPrChange w:id="8913" w:author="User" w:date="2013-08-27T19:07:00Z">
              <w:rPr>
                <w:rFonts w:ascii="SimSun" w:hAnsi="SimSun" w:hint="eastAsia"/>
                <w:szCs w:val="21"/>
              </w:rPr>
            </w:rPrChange>
          </w:rPr>
          <w:delText>培养</w:delText>
        </w:r>
      </w:del>
      <w:ins w:id="8914" w:author="User" w:date="2013-08-17T09:37:00Z">
        <w:r w:rsidR="003B068F" w:rsidRPr="00A22142">
          <w:rPr>
            <w:rFonts w:ascii="SimSun" w:hAnsi="SimSun" w:hint="eastAsia"/>
            <w:sz w:val="22"/>
            <w:rPrChange w:id="8915" w:author="User" w:date="2013-08-27T19:07:00Z">
              <w:rPr>
                <w:rFonts w:ascii="SimSun" w:hAnsi="SimSun" w:hint="eastAsia"/>
                <w:szCs w:val="21"/>
              </w:rPr>
            </w:rPrChange>
          </w:rPr>
          <w:t>要求</w:t>
        </w:r>
      </w:ins>
      <w:r w:rsidR="006A56C6" w:rsidRPr="00A22142">
        <w:rPr>
          <w:rFonts w:ascii="SimSun" w:hAnsi="SimSun" w:hint="eastAsia"/>
          <w:sz w:val="22"/>
          <w:rPrChange w:id="8916" w:author="User" w:date="2013-08-27T19:07:00Z">
            <w:rPr>
              <w:rFonts w:ascii="SimSun" w:hAnsi="SimSun" w:hint="eastAsia"/>
              <w:szCs w:val="21"/>
            </w:rPr>
          </w:rPrChange>
        </w:rPr>
        <w:t>跟随它</w:t>
      </w:r>
      <w:r w:rsidR="00E13CA1" w:rsidRPr="00A22142">
        <w:rPr>
          <w:rFonts w:ascii="SimSun" w:hAnsi="SimSun" w:hint="eastAsia"/>
          <w:sz w:val="22"/>
          <w:rPrChange w:id="8917" w:author="User" w:date="2013-08-27T19:07:00Z">
            <w:rPr>
              <w:rFonts w:ascii="SimSun" w:hAnsi="SimSun" w:hint="eastAsia"/>
              <w:szCs w:val="21"/>
            </w:rPr>
          </w:rPrChange>
        </w:rPr>
        <w:t>的人</w:t>
      </w:r>
      <w:r w:rsidR="008C31EF" w:rsidRPr="00A22142">
        <w:rPr>
          <w:rFonts w:ascii="SimSun" w:hAnsi="SimSun" w:hint="eastAsia"/>
          <w:sz w:val="22"/>
          <w:rPrChange w:id="8918" w:author="User" w:date="2013-08-27T19:07:00Z">
            <w:rPr>
              <w:rFonts w:ascii="SimSun" w:hAnsi="SimSun" w:hint="eastAsia"/>
              <w:szCs w:val="21"/>
            </w:rPr>
          </w:rPrChange>
        </w:rPr>
        <w:t>奉行贞洁、自律、喜爱尊贵，并给予</w:t>
      </w:r>
      <w:ins w:id="8919" w:author="User" w:date="2013-08-17T09:37:00Z">
        <w:r w:rsidR="003B068F" w:rsidRPr="00A22142">
          <w:rPr>
            <w:rFonts w:ascii="SimSun" w:hAnsi="SimSun" w:hint="eastAsia"/>
            <w:sz w:val="22"/>
            <w:rPrChange w:id="8920" w:author="User" w:date="2013-08-27T19:07:00Z">
              <w:rPr>
                <w:rFonts w:ascii="SimSun" w:hAnsi="SimSun" w:hint="eastAsia"/>
                <w:szCs w:val="21"/>
              </w:rPr>
            </w:rPrChange>
          </w:rPr>
          <w:t>人们</w:t>
        </w:r>
      </w:ins>
      <w:r w:rsidR="006A56C6" w:rsidRPr="00A22142">
        <w:rPr>
          <w:rFonts w:ascii="SimSun" w:hAnsi="SimSun" w:hint="eastAsia"/>
          <w:sz w:val="22"/>
          <w:rPrChange w:id="8921" w:author="User" w:date="2013-08-27T19:07:00Z">
            <w:rPr>
              <w:rFonts w:ascii="SimSun" w:hAnsi="SimSun" w:hint="eastAsia"/>
              <w:szCs w:val="21"/>
            </w:rPr>
          </w:rPrChange>
        </w:rPr>
        <w:t>健全稳定的指导。</w:t>
      </w:r>
    </w:p>
    <w:p w:rsidR="009824D6" w:rsidRPr="00A22142" w:rsidRDefault="00C57E63">
      <w:pPr>
        <w:pStyle w:val="ListParagraph"/>
        <w:tabs>
          <w:tab w:val="left" w:pos="142"/>
        </w:tabs>
        <w:spacing w:line="480" w:lineRule="auto"/>
        <w:ind w:firstLineChars="0" w:firstLine="0"/>
        <w:rPr>
          <w:ins w:id="8922" w:author="User" w:date="2013-08-26T17:28:00Z"/>
          <w:rFonts w:ascii="SimSun" w:hAnsi="SimSun"/>
          <w:sz w:val="22"/>
          <w:rPrChange w:id="8923" w:author="User" w:date="2013-08-27T19:07:00Z">
            <w:rPr>
              <w:ins w:id="8924" w:author="User" w:date="2013-08-26T17:28:00Z"/>
            </w:rPr>
          </w:rPrChange>
        </w:rPr>
        <w:pPrChange w:id="8925" w:author="User" w:date="2013-09-03T10:42:00Z">
          <w:pPr>
            <w:numPr>
              <w:numId w:val="38"/>
            </w:numPr>
            <w:spacing w:line="360" w:lineRule="auto"/>
            <w:ind w:left="840" w:hanging="420"/>
            <w:jc w:val="left"/>
          </w:pPr>
        </w:pPrChange>
      </w:pPr>
      <w:ins w:id="8926" w:author="User" w:date="2013-08-28T19:08:00Z">
        <w:r>
          <w:rPr>
            <w:rFonts w:ascii="SimSun" w:hAnsi="SimSun" w:hint="eastAsia"/>
            <w:sz w:val="22"/>
          </w:rPr>
          <w:t>看看使者（愿主福安之）是怎样指导</w:t>
        </w:r>
      </w:ins>
      <w:ins w:id="8927" w:author="User" w:date="2013-08-28T19:09:00Z">
        <w:r>
          <w:rPr>
            <w:rFonts w:ascii="SimSun" w:hAnsi="SimSun" w:hint="eastAsia"/>
            <w:sz w:val="22"/>
          </w:rPr>
          <w:t>人们的</w:t>
        </w:r>
      </w:ins>
      <w:ins w:id="8928" w:author="User" w:date="2013-09-03T10:42:00Z">
        <w:r w:rsidR="00957876">
          <w:rPr>
            <w:rFonts w:ascii="SimSun" w:hAnsi="SimSun" w:hint="eastAsia"/>
            <w:sz w:val="22"/>
          </w:rPr>
          <w:t>：</w:t>
        </w:r>
      </w:ins>
      <w:del w:id="8929" w:author="User" w:date="2013-08-28T19:07:00Z">
        <w:r w:rsidR="00E13CA1" w:rsidRPr="00A22142" w:rsidDel="00C57E63">
          <w:rPr>
            <w:rFonts w:ascii="SimSun" w:hAnsi="SimSun" w:hint="eastAsia"/>
            <w:sz w:val="22"/>
            <w:rPrChange w:id="8930" w:author="User" w:date="2013-08-27T19:07:00Z">
              <w:rPr>
                <w:rFonts w:ascii="SimSun" w:hAnsi="SimSun" w:hint="eastAsia"/>
                <w:szCs w:val="21"/>
              </w:rPr>
            </w:rPrChange>
          </w:rPr>
          <w:delText>如我们</w:delText>
        </w:r>
        <w:r w:rsidR="00CA35C8" w:rsidRPr="00A22142" w:rsidDel="00C57E63">
          <w:rPr>
            <w:rFonts w:ascii="SimSun" w:hAnsi="SimSun" w:hint="eastAsia"/>
            <w:sz w:val="22"/>
            <w:rPrChange w:id="8931" w:author="User" w:date="2013-08-27T19:07:00Z">
              <w:rPr>
                <w:rFonts w:ascii="SimSun" w:hAnsi="SimSun" w:hint="eastAsia"/>
                <w:szCs w:val="21"/>
              </w:rPr>
            </w:rPrChange>
          </w:rPr>
          <w:delText>所说的自我监督和凭安拉的允许保障对</w:delText>
        </w:r>
      </w:del>
      <w:del w:id="8932" w:author="User" w:date="2013-08-17T09:38:00Z">
        <w:r w:rsidR="00CA35C8" w:rsidRPr="00A22142" w:rsidDel="003B068F">
          <w:rPr>
            <w:rFonts w:ascii="SimSun" w:hAnsi="SimSun" w:hint="eastAsia"/>
            <w:sz w:val="22"/>
            <w:rPrChange w:id="8933" w:author="User" w:date="2013-08-27T19:07:00Z">
              <w:rPr>
                <w:rFonts w:ascii="SimSun" w:hAnsi="SimSun" w:hint="eastAsia"/>
                <w:szCs w:val="21"/>
              </w:rPr>
            </w:rPrChange>
          </w:rPr>
          <w:delText>她们</w:delText>
        </w:r>
      </w:del>
      <w:del w:id="8934" w:author="User" w:date="2013-08-28T19:07:00Z">
        <w:r w:rsidR="00CA35C8" w:rsidRPr="00A22142" w:rsidDel="00C57E63">
          <w:rPr>
            <w:rFonts w:ascii="SimSun" w:hAnsi="SimSun" w:hint="eastAsia"/>
            <w:sz w:val="22"/>
            <w:rPrChange w:id="8935" w:author="User" w:date="2013-08-27T19:07:00Z">
              <w:rPr>
                <w:rFonts w:ascii="SimSun" w:hAnsi="SimSun" w:hint="eastAsia"/>
                <w:szCs w:val="21"/>
              </w:rPr>
            </w:rPrChange>
          </w:rPr>
          <w:delText>行为的规范，</w:delText>
        </w:r>
      </w:del>
      <w:r w:rsidR="00CA35C8" w:rsidRPr="00A22142">
        <w:rPr>
          <w:rFonts w:ascii="SimSun" w:hAnsi="SimSun" w:hint="eastAsia"/>
          <w:sz w:val="22"/>
          <w:rPrChange w:id="8936" w:author="User" w:date="2013-08-27T19:07:00Z">
            <w:rPr>
              <w:rFonts w:ascii="SimSun" w:hAnsi="SimSun" w:hint="eastAsia"/>
              <w:szCs w:val="21"/>
            </w:rPr>
          </w:rPrChange>
        </w:rPr>
        <w:t>有一个年轻的圣门弟子来到使者（愿主福安之）跟前说：“安拉的使者啊！你允许我奸淫吧！”大家都朝他呵斥：“你住嘴</w:t>
      </w:r>
      <w:ins w:id="8937" w:author="User" w:date="2013-08-26T17:25:00Z">
        <w:r w:rsidR="001F68C0" w:rsidRPr="00A22142">
          <w:rPr>
            <w:rFonts w:ascii="SimSun" w:hAnsi="SimSun" w:hint="eastAsia"/>
            <w:sz w:val="22"/>
            <w:rPrChange w:id="8938" w:author="User" w:date="2013-08-27T19:07:00Z">
              <w:rPr>
                <w:rFonts w:ascii="SimSun" w:hAnsi="SimSun" w:hint="eastAsia"/>
                <w:szCs w:val="21"/>
              </w:rPr>
            </w:rPrChange>
          </w:rPr>
          <w:t>！</w:t>
        </w:r>
      </w:ins>
      <w:r w:rsidR="00CA35C8" w:rsidRPr="00A22142">
        <w:rPr>
          <w:rFonts w:ascii="SimSun" w:hAnsi="SimSun" w:hint="eastAsia"/>
          <w:sz w:val="22"/>
          <w:rPrChange w:id="8939" w:author="User" w:date="2013-08-27T19:07:00Z">
            <w:rPr>
              <w:rFonts w:ascii="SimSun" w:hAnsi="SimSun" w:hint="eastAsia"/>
              <w:szCs w:val="21"/>
            </w:rPr>
          </w:rPrChange>
        </w:rPr>
        <w:t>”</w:t>
      </w:r>
      <w:ins w:id="8940" w:author="User" w:date="2013-08-26T17:25:00Z">
        <w:r w:rsidR="001F68C0" w:rsidRPr="00A22142">
          <w:rPr>
            <w:rFonts w:ascii="SimSun" w:hAnsi="SimSun"/>
            <w:sz w:val="22"/>
            <w:rPrChange w:id="8941" w:author="User" w:date="2013-08-27T19:07:00Z">
              <w:rPr>
                <w:rFonts w:ascii="SimSun" w:hAnsi="SimSun"/>
                <w:szCs w:val="21"/>
              </w:rPr>
            </w:rPrChange>
          </w:rPr>
          <w:t xml:space="preserve"> </w:t>
        </w:r>
      </w:ins>
      <w:r w:rsidR="00CA35C8" w:rsidRPr="00A22142">
        <w:rPr>
          <w:rFonts w:ascii="SimSun" w:hAnsi="SimSun" w:hint="eastAsia"/>
          <w:sz w:val="22"/>
          <w:rPrChange w:id="8942" w:author="User" w:date="2013-08-27T19:07:00Z">
            <w:rPr>
              <w:rFonts w:ascii="SimSun" w:hAnsi="SimSun" w:hint="eastAsia"/>
              <w:szCs w:val="21"/>
            </w:rPr>
          </w:rPrChange>
        </w:rPr>
        <w:t>使者（愿主福安之）说：“让他过来</w:t>
      </w:r>
      <w:ins w:id="8943" w:author="User" w:date="2013-08-26T17:25:00Z">
        <w:r w:rsidR="001F68C0" w:rsidRPr="00A22142">
          <w:rPr>
            <w:rFonts w:ascii="SimSun" w:hAnsi="SimSun" w:hint="eastAsia"/>
            <w:sz w:val="22"/>
            <w:rPrChange w:id="8944" w:author="User" w:date="2013-08-27T19:07:00Z">
              <w:rPr>
                <w:rFonts w:ascii="SimSun" w:hAnsi="SimSun" w:hint="eastAsia"/>
                <w:szCs w:val="21"/>
              </w:rPr>
            </w:rPrChange>
          </w:rPr>
          <w:t>，</w:t>
        </w:r>
      </w:ins>
      <w:r w:rsidR="00CA35C8" w:rsidRPr="00A22142">
        <w:rPr>
          <w:rFonts w:ascii="SimSun" w:hAnsi="SimSun" w:hint="eastAsia"/>
          <w:sz w:val="22"/>
          <w:rPrChange w:id="8945" w:author="User" w:date="2013-08-27T19:07:00Z">
            <w:rPr>
              <w:rFonts w:ascii="SimSun" w:hAnsi="SimSun" w:hint="eastAsia"/>
              <w:szCs w:val="21"/>
            </w:rPr>
          </w:rPrChange>
        </w:rPr>
        <w:t>”使者让他到</w:t>
      </w:r>
      <w:del w:id="8946" w:author="User" w:date="2013-08-26T17:25:00Z">
        <w:r w:rsidR="00CA35C8" w:rsidRPr="00A22142" w:rsidDel="001F68C0">
          <w:rPr>
            <w:rFonts w:ascii="SimSun" w:hAnsi="SimSun" w:hint="eastAsia"/>
            <w:sz w:val="22"/>
            <w:rPrChange w:id="8947" w:author="User" w:date="2013-08-27T19:07:00Z">
              <w:rPr>
                <w:rFonts w:ascii="SimSun" w:hAnsi="SimSun" w:hint="eastAsia"/>
                <w:szCs w:val="21"/>
              </w:rPr>
            </w:rPrChange>
          </w:rPr>
          <w:delText>他</w:delText>
        </w:r>
      </w:del>
      <w:r w:rsidR="00CA35C8" w:rsidRPr="00A22142">
        <w:rPr>
          <w:rFonts w:ascii="SimSun" w:hAnsi="SimSun" w:hint="eastAsia"/>
          <w:sz w:val="22"/>
          <w:rPrChange w:id="8948" w:author="User" w:date="2013-08-27T19:07:00Z">
            <w:rPr>
              <w:rFonts w:ascii="SimSun" w:hAnsi="SimSun" w:hint="eastAsia"/>
              <w:szCs w:val="21"/>
            </w:rPr>
          </w:rPrChange>
        </w:rPr>
        <w:t>跟前坐下对他说：“你愿意你母亲那样吗？”</w:t>
      </w:r>
      <w:r w:rsidR="00911218" w:rsidRPr="00A22142">
        <w:rPr>
          <w:rFonts w:ascii="SimSun" w:hAnsi="SimSun" w:hint="eastAsia"/>
          <w:sz w:val="22"/>
          <w:rPrChange w:id="8949" w:author="User" w:date="2013-08-27T19:07:00Z">
            <w:rPr>
              <w:rFonts w:ascii="SimSun" w:hAnsi="SimSun" w:hint="eastAsia"/>
              <w:szCs w:val="21"/>
            </w:rPr>
          </w:rPrChange>
        </w:rPr>
        <w:t>他说：“指主发誓，不愿意</w:t>
      </w:r>
      <w:del w:id="8950" w:author="User" w:date="2013-08-17T09:38:00Z">
        <w:r w:rsidR="00911218" w:rsidRPr="00A22142" w:rsidDel="003B068F">
          <w:rPr>
            <w:rFonts w:ascii="SimSun" w:hAnsi="SimSun"/>
            <w:sz w:val="22"/>
            <w:rPrChange w:id="8951" w:author="User" w:date="2013-08-27T19:07:00Z">
              <w:rPr>
                <w:rFonts w:ascii="SimSun" w:hAnsi="SimSun"/>
                <w:szCs w:val="21"/>
              </w:rPr>
            </w:rPrChange>
          </w:rPr>
          <w:delText>,安拉使我为你牺牲</w:delText>
        </w:r>
      </w:del>
      <w:r w:rsidR="00911218" w:rsidRPr="00A22142">
        <w:rPr>
          <w:rFonts w:ascii="SimSun" w:hAnsi="SimSun" w:hint="eastAsia"/>
          <w:sz w:val="22"/>
          <w:rPrChange w:id="8952" w:author="User" w:date="2013-08-27T19:07:00Z">
            <w:rPr>
              <w:rFonts w:ascii="SimSun" w:hAnsi="SimSun" w:hint="eastAsia"/>
              <w:szCs w:val="21"/>
            </w:rPr>
          </w:rPrChange>
        </w:rPr>
        <w:t>。”</w:t>
      </w:r>
      <w:del w:id="8953" w:author="User" w:date="2013-08-26T17:26:00Z">
        <w:r w:rsidR="00911218" w:rsidRPr="00A22142" w:rsidDel="001F68C0">
          <w:rPr>
            <w:rFonts w:ascii="SimSun" w:hAnsi="SimSun" w:hint="eastAsia"/>
            <w:sz w:val="22"/>
            <w:rPrChange w:id="8954" w:author="User" w:date="2013-08-27T19:07:00Z">
              <w:rPr>
                <w:rFonts w:ascii="SimSun" w:hAnsi="SimSun" w:hint="eastAsia"/>
                <w:szCs w:val="21"/>
              </w:rPr>
            </w:rPrChange>
          </w:rPr>
          <w:delText>他</w:delText>
        </w:r>
      </w:del>
      <w:ins w:id="8955" w:author="User" w:date="2013-08-26T17:26:00Z">
        <w:r w:rsidR="001F68C0" w:rsidRPr="00A22142">
          <w:rPr>
            <w:rFonts w:ascii="SimSun" w:hAnsi="SimSun" w:hint="eastAsia"/>
            <w:sz w:val="22"/>
            <w:rPrChange w:id="8956" w:author="User" w:date="2013-08-27T19:07:00Z">
              <w:rPr>
                <w:rFonts w:ascii="SimSun" w:hAnsi="SimSun" w:hint="eastAsia"/>
                <w:szCs w:val="21"/>
              </w:rPr>
            </w:rPrChange>
          </w:rPr>
          <w:t>使者</w:t>
        </w:r>
      </w:ins>
      <w:r w:rsidR="00911218" w:rsidRPr="00A22142">
        <w:rPr>
          <w:rFonts w:ascii="SimSun" w:hAnsi="SimSun" w:hint="eastAsia"/>
          <w:sz w:val="22"/>
          <w:rPrChange w:id="8957" w:author="User" w:date="2013-08-27T19:07:00Z">
            <w:rPr>
              <w:rFonts w:ascii="SimSun" w:hAnsi="SimSun" w:hint="eastAsia"/>
              <w:szCs w:val="21"/>
            </w:rPr>
          </w:rPrChange>
        </w:rPr>
        <w:t>说：“人们都不愿意他们的母亲那样。”又说：“你愿意你的女儿那样吗？”他说：</w:t>
      </w:r>
      <w:ins w:id="8958" w:author="User" w:date="2013-08-17T09:39:00Z">
        <w:r w:rsidR="003B068F" w:rsidRPr="00A22142">
          <w:rPr>
            <w:rFonts w:ascii="SimSun" w:hAnsi="SimSun" w:hint="eastAsia"/>
            <w:sz w:val="22"/>
            <w:rPrChange w:id="8959" w:author="User" w:date="2013-08-27T19:07:00Z">
              <w:rPr>
                <w:rFonts w:ascii="SimSun" w:hAnsi="SimSun" w:hint="eastAsia"/>
                <w:szCs w:val="21"/>
              </w:rPr>
            </w:rPrChange>
          </w:rPr>
          <w:t>“指主发誓，不愿意。”</w:t>
        </w:r>
      </w:ins>
      <w:del w:id="8960" w:author="User" w:date="2013-08-17T09:39:00Z">
        <w:r w:rsidR="00911218" w:rsidRPr="00A22142" w:rsidDel="003B068F">
          <w:rPr>
            <w:rFonts w:ascii="SimSun" w:hAnsi="SimSun" w:hint="eastAsia"/>
            <w:sz w:val="22"/>
            <w:rPrChange w:id="8961" w:author="User" w:date="2013-08-27T19:07:00Z">
              <w:rPr>
                <w:rFonts w:ascii="SimSun" w:hAnsi="SimSun" w:hint="eastAsia"/>
                <w:szCs w:val="21"/>
              </w:rPr>
            </w:rPrChange>
          </w:rPr>
          <w:delText>“指主发誓，不愿意，安拉的使者，安拉使我为你牺牲。”</w:delText>
        </w:r>
      </w:del>
      <w:del w:id="8962" w:author="User" w:date="2013-08-26T17:26:00Z">
        <w:r w:rsidR="00911218" w:rsidRPr="00A22142" w:rsidDel="001F68C0">
          <w:rPr>
            <w:rFonts w:ascii="SimSun" w:hAnsi="SimSun" w:hint="eastAsia"/>
            <w:sz w:val="22"/>
            <w:rPrChange w:id="8963" w:author="User" w:date="2013-08-27T19:07:00Z">
              <w:rPr>
                <w:rFonts w:ascii="SimSun" w:hAnsi="SimSun" w:hint="eastAsia"/>
                <w:szCs w:val="21"/>
              </w:rPr>
            </w:rPrChange>
          </w:rPr>
          <w:delText>他</w:delText>
        </w:r>
      </w:del>
      <w:ins w:id="8964" w:author="User" w:date="2013-08-26T17:26:00Z">
        <w:r w:rsidR="001F68C0" w:rsidRPr="00A22142">
          <w:rPr>
            <w:rFonts w:ascii="SimSun" w:hAnsi="SimSun" w:hint="eastAsia"/>
            <w:sz w:val="22"/>
            <w:rPrChange w:id="8965" w:author="User" w:date="2013-08-27T19:07:00Z">
              <w:rPr>
                <w:rFonts w:ascii="SimSun" w:hAnsi="SimSun" w:hint="eastAsia"/>
                <w:szCs w:val="21"/>
              </w:rPr>
            </w:rPrChange>
          </w:rPr>
          <w:t>使者</w:t>
        </w:r>
      </w:ins>
      <w:r w:rsidR="00911218" w:rsidRPr="00A22142">
        <w:rPr>
          <w:rFonts w:ascii="SimSun" w:hAnsi="SimSun" w:hint="eastAsia"/>
          <w:sz w:val="22"/>
          <w:rPrChange w:id="8966" w:author="User" w:date="2013-08-27T19:07:00Z">
            <w:rPr>
              <w:rFonts w:ascii="SimSun" w:hAnsi="SimSun" w:hint="eastAsia"/>
              <w:szCs w:val="21"/>
            </w:rPr>
          </w:rPrChange>
        </w:rPr>
        <w:t>说：“人们都不愿意他们的女儿那样。”</w:t>
      </w:r>
      <w:r w:rsidR="005A6820" w:rsidRPr="00A22142">
        <w:rPr>
          <w:rFonts w:ascii="SimSun" w:hAnsi="SimSun"/>
          <w:sz w:val="22"/>
          <w:rPrChange w:id="8967" w:author="User" w:date="2013-08-27T19:07:00Z">
            <w:rPr>
              <w:rFonts w:ascii="SimSun" w:hAnsi="SimSun"/>
              <w:szCs w:val="21"/>
            </w:rPr>
          </w:rPrChange>
        </w:rPr>
        <w:t xml:space="preserve"> 又说：“你愿意你的姐妹那样吗？”他说：</w:t>
      </w:r>
      <w:ins w:id="8968" w:author="User" w:date="2013-08-17T09:39:00Z">
        <w:r w:rsidR="003B068F" w:rsidRPr="00A22142">
          <w:rPr>
            <w:rFonts w:ascii="SimSun" w:hAnsi="SimSun" w:hint="eastAsia"/>
            <w:sz w:val="22"/>
            <w:rPrChange w:id="8969" w:author="User" w:date="2013-08-27T19:07:00Z">
              <w:rPr>
                <w:rFonts w:ascii="SimSun" w:hAnsi="SimSun" w:hint="eastAsia"/>
                <w:szCs w:val="21"/>
              </w:rPr>
            </w:rPrChange>
          </w:rPr>
          <w:t>“指主发誓，不愿意。”</w:t>
        </w:r>
      </w:ins>
      <w:del w:id="8970" w:author="User" w:date="2013-08-17T09:39:00Z">
        <w:r w:rsidR="005A6820" w:rsidRPr="00A22142" w:rsidDel="003B068F">
          <w:rPr>
            <w:rFonts w:ascii="SimSun" w:hAnsi="SimSun" w:hint="eastAsia"/>
            <w:sz w:val="22"/>
            <w:rPrChange w:id="8971" w:author="User" w:date="2013-08-27T19:07:00Z">
              <w:rPr>
                <w:rFonts w:ascii="SimSun" w:hAnsi="SimSun" w:hint="eastAsia"/>
                <w:szCs w:val="21"/>
              </w:rPr>
            </w:rPrChange>
          </w:rPr>
          <w:delText>“指主发誓，不愿意，安拉的使者，安拉使我为你牺牲。”</w:delText>
        </w:r>
      </w:del>
      <w:del w:id="8972" w:author="User" w:date="2013-08-26T17:26:00Z">
        <w:r w:rsidR="005A6820" w:rsidRPr="00A22142" w:rsidDel="001F68C0">
          <w:rPr>
            <w:rFonts w:ascii="SimSun" w:hAnsi="SimSun" w:hint="eastAsia"/>
            <w:sz w:val="22"/>
            <w:rPrChange w:id="8973" w:author="User" w:date="2013-08-27T19:07:00Z">
              <w:rPr>
                <w:rFonts w:ascii="SimSun" w:hAnsi="SimSun" w:hint="eastAsia"/>
                <w:szCs w:val="21"/>
              </w:rPr>
            </w:rPrChange>
          </w:rPr>
          <w:delText>他</w:delText>
        </w:r>
      </w:del>
      <w:ins w:id="8974" w:author="User" w:date="2013-08-26T17:26:00Z">
        <w:r w:rsidR="001F68C0" w:rsidRPr="00A22142">
          <w:rPr>
            <w:rFonts w:ascii="SimSun" w:hAnsi="SimSun" w:hint="eastAsia"/>
            <w:sz w:val="22"/>
            <w:rPrChange w:id="8975" w:author="User" w:date="2013-08-27T19:07:00Z">
              <w:rPr>
                <w:rFonts w:ascii="SimSun" w:hAnsi="SimSun" w:hint="eastAsia"/>
                <w:szCs w:val="21"/>
              </w:rPr>
            </w:rPrChange>
          </w:rPr>
          <w:t>使者</w:t>
        </w:r>
      </w:ins>
      <w:r w:rsidR="005A6820" w:rsidRPr="00A22142">
        <w:rPr>
          <w:rFonts w:ascii="SimSun" w:hAnsi="SimSun" w:hint="eastAsia"/>
          <w:sz w:val="22"/>
          <w:rPrChange w:id="8976" w:author="User" w:date="2013-08-27T19:07:00Z">
            <w:rPr>
              <w:rFonts w:ascii="SimSun" w:hAnsi="SimSun" w:hint="eastAsia"/>
              <w:szCs w:val="21"/>
            </w:rPr>
          </w:rPrChange>
        </w:rPr>
        <w:t>说：“人们都不愿意他们的姐妹那样。”</w:t>
      </w:r>
      <w:r w:rsidR="005A6820" w:rsidRPr="00A22142">
        <w:rPr>
          <w:rFonts w:ascii="SimSun" w:hAnsi="SimSun"/>
          <w:sz w:val="22"/>
          <w:rPrChange w:id="8977" w:author="User" w:date="2013-08-27T19:07:00Z">
            <w:rPr>
              <w:rFonts w:ascii="SimSun" w:hAnsi="SimSun"/>
              <w:szCs w:val="21"/>
            </w:rPr>
          </w:rPrChange>
        </w:rPr>
        <w:t xml:space="preserve"> </w:t>
      </w:r>
      <w:r w:rsidR="005A6820" w:rsidRPr="00A22142">
        <w:rPr>
          <w:rFonts w:ascii="SimSun" w:hAnsi="SimSun" w:hint="eastAsia"/>
          <w:sz w:val="22"/>
          <w:rPrChange w:id="8978" w:author="User" w:date="2013-08-27T19:07:00Z">
            <w:rPr>
              <w:rFonts w:ascii="SimSun" w:hAnsi="SimSun" w:hint="eastAsia"/>
              <w:szCs w:val="21"/>
            </w:rPr>
          </w:rPrChange>
        </w:rPr>
        <w:t>又说：“你愿</w:t>
      </w:r>
      <w:r w:rsidR="005A6820" w:rsidRPr="00A22142">
        <w:rPr>
          <w:rFonts w:ascii="SimSun" w:hAnsi="SimSun" w:hint="eastAsia"/>
          <w:sz w:val="22"/>
          <w:rPrChange w:id="8979" w:author="User" w:date="2013-08-27T19:07:00Z">
            <w:rPr>
              <w:rFonts w:ascii="SimSun" w:hAnsi="SimSun" w:hint="eastAsia"/>
              <w:szCs w:val="21"/>
            </w:rPr>
          </w:rPrChange>
        </w:rPr>
        <w:lastRenderedPageBreak/>
        <w:t>意你的姑妈那样吗？”他说：</w:t>
      </w:r>
      <w:ins w:id="8980" w:author="User" w:date="2013-08-17T09:40:00Z">
        <w:r w:rsidR="003B068F" w:rsidRPr="00A22142">
          <w:rPr>
            <w:rFonts w:ascii="SimSun" w:hAnsi="SimSun" w:hint="eastAsia"/>
            <w:sz w:val="22"/>
            <w:rPrChange w:id="8981" w:author="User" w:date="2013-08-27T19:07:00Z">
              <w:rPr>
                <w:rFonts w:ascii="SimSun" w:hAnsi="SimSun" w:hint="eastAsia"/>
                <w:szCs w:val="21"/>
              </w:rPr>
            </w:rPrChange>
          </w:rPr>
          <w:t>“指主发誓，不愿意。”</w:t>
        </w:r>
      </w:ins>
      <w:del w:id="8982" w:author="User" w:date="2013-08-17T09:40:00Z">
        <w:r w:rsidR="005A6820" w:rsidRPr="00A22142" w:rsidDel="003B068F">
          <w:rPr>
            <w:rFonts w:ascii="SimSun" w:hAnsi="SimSun" w:hint="eastAsia"/>
            <w:sz w:val="22"/>
            <w:rPrChange w:id="8983" w:author="User" w:date="2013-08-27T19:07:00Z">
              <w:rPr>
                <w:rFonts w:ascii="SimSun" w:hAnsi="SimSun" w:hint="eastAsia"/>
                <w:szCs w:val="21"/>
              </w:rPr>
            </w:rPrChange>
          </w:rPr>
          <w:delText>“指主发誓，不愿意，安拉的使者，安拉使我为你牺牲。”</w:delText>
        </w:r>
      </w:del>
      <w:del w:id="8984" w:author="User" w:date="2013-08-26T17:26:00Z">
        <w:r w:rsidR="005A6820" w:rsidRPr="00A22142" w:rsidDel="001F68C0">
          <w:rPr>
            <w:rFonts w:ascii="SimSun" w:hAnsi="SimSun" w:hint="eastAsia"/>
            <w:sz w:val="22"/>
            <w:rPrChange w:id="8985" w:author="User" w:date="2013-08-27T19:07:00Z">
              <w:rPr>
                <w:rFonts w:ascii="SimSun" w:hAnsi="SimSun" w:hint="eastAsia"/>
                <w:szCs w:val="21"/>
              </w:rPr>
            </w:rPrChange>
          </w:rPr>
          <w:delText>他</w:delText>
        </w:r>
      </w:del>
      <w:ins w:id="8986" w:author="User" w:date="2013-08-26T17:26:00Z">
        <w:r w:rsidR="001F68C0" w:rsidRPr="00A22142">
          <w:rPr>
            <w:rFonts w:ascii="SimSun" w:hAnsi="SimSun" w:hint="eastAsia"/>
            <w:sz w:val="22"/>
            <w:rPrChange w:id="8987" w:author="User" w:date="2013-08-27T19:07:00Z">
              <w:rPr>
                <w:rFonts w:ascii="SimSun" w:hAnsi="SimSun" w:hint="eastAsia"/>
                <w:szCs w:val="21"/>
              </w:rPr>
            </w:rPrChange>
          </w:rPr>
          <w:t>使者</w:t>
        </w:r>
      </w:ins>
      <w:r w:rsidR="005A6820" w:rsidRPr="00A22142">
        <w:rPr>
          <w:rFonts w:ascii="SimSun" w:hAnsi="SimSun" w:hint="eastAsia"/>
          <w:sz w:val="22"/>
          <w:rPrChange w:id="8988" w:author="User" w:date="2013-08-27T19:07:00Z">
            <w:rPr>
              <w:rFonts w:ascii="SimSun" w:hAnsi="SimSun" w:hint="eastAsia"/>
              <w:szCs w:val="21"/>
            </w:rPr>
          </w:rPrChange>
        </w:rPr>
        <w:t>说：“人们都不愿意他们的姑妈那样。”</w:t>
      </w:r>
      <w:r w:rsidR="005A6820" w:rsidRPr="00A22142">
        <w:rPr>
          <w:rFonts w:ascii="SimSun" w:hAnsi="SimSun"/>
          <w:sz w:val="22"/>
          <w:rPrChange w:id="8989" w:author="User" w:date="2013-08-27T19:07:00Z">
            <w:rPr>
              <w:rFonts w:ascii="SimSun" w:hAnsi="SimSun"/>
              <w:szCs w:val="21"/>
            </w:rPr>
          </w:rPrChange>
        </w:rPr>
        <w:t xml:space="preserve"> </w:t>
      </w:r>
      <w:r w:rsidR="005A6820" w:rsidRPr="00A22142">
        <w:rPr>
          <w:rFonts w:ascii="SimSun" w:hAnsi="SimSun" w:hint="eastAsia"/>
          <w:sz w:val="22"/>
          <w:rPrChange w:id="8990" w:author="User" w:date="2013-08-27T19:07:00Z">
            <w:rPr>
              <w:rFonts w:ascii="SimSun" w:hAnsi="SimSun" w:hint="eastAsia"/>
              <w:szCs w:val="21"/>
            </w:rPr>
          </w:rPrChange>
        </w:rPr>
        <w:t>又说：“你愿意你的姨妈那样吗？”他说：</w:t>
      </w:r>
      <w:ins w:id="8991" w:author="User" w:date="2013-08-17T09:40:00Z">
        <w:r w:rsidR="003B068F" w:rsidRPr="00A22142">
          <w:rPr>
            <w:rFonts w:ascii="SimSun" w:hAnsi="SimSun" w:hint="eastAsia"/>
            <w:sz w:val="22"/>
            <w:rPrChange w:id="8992" w:author="User" w:date="2013-08-27T19:07:00Z">
              <w:rPr>
                <w:rFonts w:ascii="SimSun" w:hAnsi="SimSun" w:hint="eastAsia"/>
                <w:szCs w:val="21"/>
              </w:rPr>
            </w:rPrChange>
          </w:rPr>
          <w:t>“指主发誓，不愿意。”</w:t>
        </w:r>
      </w:ins>
      <w:del w:id="8993" w:author="User" w:date="2013-08-17T09:40:00Z">
        <w:r w:rsidR="005A6820" w:rsidRPr="00A22142" w:rsidDel="003B068F">
          <w:rPr>
            <w:rFonts w:ascii="SimSun" w:hAnsi="SimSun" w:hint="eastAsia"/>
            <w:sz w:val="22"/>
            <w:rPrChange w:id="8994" w:author="User" w:date="2013-08-27T19:07:00Z">
              <w:rPr>
                <w:rFonts w:ascii="SimSun" w:hAnsi="SimSun" w:hint="eastAsia"/>
                <w:szCs w:val="21"/>
              </w:rPr>
            </w:rPrChange>
          </w:rPr>
          <w:delText>“指主发誓，不愿意，安拉的使者，安拉使我为你牺牲。”</w:delText>
        </w:r>
      </w:del>
      <w:del w:id="8995" w:author="User" w:date="2013-08-26T17:27:00Z">
        <w:r w:rsidR="005A6820" w:rsidRPr="00A22142" w:rsidDel="009824D6">
          <w:rPr>
            <w:rFonts w:ascii="SimSun" w:hAnsi="SimSun" w:hint="eastAsia"/>
            <w:sz w:val="22"/>
            <w:rPrChange w:id="8996" w:author="User" w:date="2013-08-27T19:07:00Z">
              <w:rPr>
                <w:rFonts w:ascii="SimSun" w:hAnsi="SimSun" w:hint="eastAsia"/>
                <w:szCs w:val="21"/>
              </w:rPr>
            </w:rPrChange>
          </w:rPr>
          <w:delText>他</w:delText>
        </w:r>
      </w:del>
      <w:ins w:id="8997" w:author="User" w:date="2013-08-26T17:27:00Z">
        <w:r w:rsidR="009824D6" w:rsidRPr="00A22142">
          <w:rPr>
            <w:rFonts w:ascii="SimSun" w:hAnsi="SimSun" w:hint="eastAsia"/>
            <w:sz w:val="22"/>
            <w:rPrChange w:id="8998" w:author="User" w:date="2013-08-27T19:07:00Z">
              <w:rPr>
                <w:rFonts w:ascii="SimSun" w:hAnsi="SimSun" w:hint="eastAsia"/>
                <w:szCs w:val="21"/>
              </w:rPr>
            </w:rPrChange>
          </w:rPr>
          <w:t>使者</w:t>
        </w:r>
      </w:ins>
      <w:r w:rsidR="005A6820" w:rsidRPr="00A22142">
        <w:rPr>
          <w:rFonts w:ascii="SimSun" w:hAnsi="SimSun" w:hint="eastAsia"/>
          <w:sz w:val="22"/>
          <w:rPrChange w:id="8999" w:author="User" w:date="2013-08-27T19:07:00Z">
            <w:rPr>
              <w:rFonts w:ascii="SimSun" w:hAnsi="SimSun" w:hint="eastAsia"/>
              <w:szCs w:val="21"/>
            </w:rPr>
          </w:rPrChange>
        </w:rPr>
        <w:t>说：“人们都不愿意他们的姨妈那样。”说完</w:t>
      </w:r>
      <w:del w:id="9000" w:author="User" w:date="2013-08-26T17:27:00Z">
        <w:r w:rsidR="005A6820" w:rsidRPr="00A22142" w:rsidDel="009824D6">
          <w:rPr>
            <w:rFonts w:ascii="SimSun" w:hAnsi="SimSun" w:hint="eastAsia"/>
            <w:sz w:val="22"/>
            <w:rPrChange w:id="9001" w:author="User" w:date="2013-08-27T19:07:00Z">
              <w:rPr>
                <w:rFonts w:ascii="SimSun" w:hAnsi="SimSun" w:hint="eastAsia"/>
                <w:szCs w:val="21"/>
              </w:rPr>
            </w:rPrChange>
          </w:rPr>
          <w:delText>他</w:delText>
        </w:r>
      </w:del>
      <w:ins w:id="9002" w:author="User" w:date="2013-08-26T17:27:00Z">
        <w:r w:rsidR="009824D6" w:rsidRPr="00A22142">
          <w:rPr>
            <w:rFonts w:ascii="SimSun" w:hAnsi="SimSun" w:hint="eastAsia"/>
            <w:sz w:val="22"/>
            <w:rPrChange w:id="9003" w:author="User" w:date="2013-08-27T19:07:00Z">
              <w:rPr>
                <w:rFonts w:ascii="SimSun" w:hAnsi="SimSun" w:hint="eastAsia"/>
                <w:szCs w:val="21"/>
              </w:rPr>
            </w:rPrChange>
          </w:rPr>
          <w:t>使者</w:t>
        </w:r>
      </w:ins>
      <w:r w:rsidR="005A6820" w:rsidRPr="00A22142">
        <w:rPr>
          <w:rFonts w:ascii="SimSun" w:hAnsi="SimSun" w:hint="eastAsia"/>
          <w:sz w:val="22"/>
          <w:rPrChange w:id="9004" w:author="User" w:date="2013-08-27T19:07:00Z">
            <w:rPr>
              <w:rFonts w:ascii="SimSun" w:hAnsi="SimSun" w:hint="eastAsia"/>
              <w:szCs w:val="21"/>
            </w:rPr>
          </w:rPrChange>
        </w:rPr>
        <w:t>把他的手放在</w:t>
      </w:r>
      <w:del w:id="9005" w:author="User" w:date="2013-08-26T17:27:00Z">
        <w:r w:rsidR="005A6820" w:rsidRPr="00A22142" w:rsidDel="009824D6">
          <w:rPr>
            <w:rFonts w:ascii="SimSun" w:hAnsi="SimSun" w:hint="eastAsia"/>
            <w:sz w:val="22"/>
            <w:rPrChange w:id="9006" w:author="User" w:date="2013-08-27T19:07:00Z">
              <w:rPr>
                <w:rFonts w:ascii="SimSun" w:hAnsi="SimSun" w:hint="eastAsia"/>
                <w:szCs w:val="21"/>
              </w:rPr>
            </w:rPrChange>
          </w:rPr>
          <w:delText>他</w:delText>
        </w:r>
      </w:del>
      <w:ins w:id="9007" w:author="User" w:date="2013-08-26T17:27:00Z">
        <w:r w:rsidR="009824D6" w:rsidRPr="00A22142">
          <w:rPr>
            <w:rFonts w:ascii="SimSun" w:hAnsi="SimSun" w:hint="eastAsia"/>
            <w:sz w:val="22"/>
            <w:rPrChange w:id="9008" w:author="User" w:date="2013-08-27T19:07:00Z">
              <w:rPr>
                <w:rFonts w:ascii="SimSun" w:hAnsi="SimSun" w:hint="eastAsia"/>
                <w:szCs w:val="21"/>
              </w:rPr>
            </w:rPrChange>
          </w:rPr>
          <w:t>那个年轻人</w:t>
        </w:r>
      </w:ins>
      <w:r w:rsidR="005A6820" w:rsidRPr="00A22142">
        <w:rPr>
          <w:rFonts w:ascii="SimSun" w:hAnsi="SimSun" w:hint="eastAsia"/>
          <w:sz w:val="22"/>
          <w:rPrChange w:id="9009" w:author="User" w:date="2013-08-27T19:07:00Z">
            <w:rPr>
              <w:rFonts w:ascii="SimSun" w:hAnsi="SimSun" w:hint="eastAsia"/>
              <w:szCs w:val="21"/>
            </w:rPr>
          </w:rPrChange>
        </w:rPr>
        <w:t>头</w:t>
      </w:r>
      <w:r w:rsidR="009772C3" w:rsidRPr="00A22142">
        <w:rPr>
          <w:rFonts w:ascii="SimSun" w:hAnsi="SimSun" w:hint="eastAsia"/>
          <w:sz w:val="22"/>
          <w:rPrChange w:id="9010" w:author="User" w:date="2013-08-27T19:07:00Z">
            <w:rPr>
              <w:rFonts w:ascii="SimSun" w:hAnsi="SimSun" w:hint="eastAsia"/>
              <w:szCs w:val="21"/>
            </w:rPr>
          </w:rPrChange>
        </w:rPr>
        <w:t>上说：“主啊！求你饶恕他的罪过，清洁他的心灵，保护他的羞体。”</w:t>
      </w:r>
      <w:r w:rsidR="005A6820" w:rsidRPr="00A22142">
        <w:rPr>
          <w:rFonts w:ascii="SimSun" w:hAnsi="SimSun" w:hint="eastAsia"/>
          <w:sz w:val="22"/>
          <w:rPrChange w:id="9011" w:author="User" w:date="2013-08-27T19:07:00Z">
            <w:rPr>
              <w:rFonts w:ascii="SimSun" w:hAnsi="SimSun" w:hint="eastAsia"/>
              <w:szCs w:val="21"/>
            </w:rPr>
          </w:rPrChange>
        </w:rPr>
        <w:t>之后，那青年就再</w:t>
      </w:r>
      <w:ins w:id="9012" w:author="User" w:date="2013-08-26T17:27:00Z">
        <w:r w:rsidR="009824D6" w:rsidRPr="00A22142">
          <w:rPr>
            <w:rFonts w:ascii="SimSun" w:hAnsi="SimSun" w:hint="eastAsia"/>
            <w:sz w:val="22"/>
            <w:rPrChange w:id="9013" w:author="User" w:date="2013-08-27T19:07:00Z">
              <w:rPr>
                <w:rFonts w:ascii="SimSun" w:hAnsi="SimSun" w:hint="eastAsia"/>
                <w:szCs w:val="21"/>
              </w:rPr>
            </w:rPrChange>
          </w:rPr>
          <w:t>也不</w:t>
        </w:r>
      </w:ins>
      <w:del w:id="9014" w:author="User" w:date="2013-08-26T17:27:00Z">
        <w:r w:rsidR="005A6820" w:rsidRPr="00A22142" w:rsidDel="009824D6">
          <w:rPr>
            <w:rFonts w:ascii="SimSun" w:hAnsi="SimSun" w:hint="eastAsia"/>
            <w:sz w:val="22"/>
            <w:rPrChange w:id="9015" w:author="User" w:date="2013-08-27T19:07:00Z">
              <w:rPr>
                <w:rFonts w:ascii="SimSun" w:hAnsi="SimSun" w:hint="eastAsia"/>
                <w:szCs w:val="21"/>
              </w:rPr>
            </w:rPrChange>
          </w:rPr>
          <w:delText>没</w:delText>
        </w:r>
      </w:del>
      <w:r w:rsidR="005A6820" w:rsidRPr="00A22142">
        <w:rPr>
          <w:rFonts w:ascii="SimSun" w:hAnsi="SimSun" w:hint="eastAsia"/>
          <w:sz w:val="22"/>
          <w:rPrChange w:id="9016" w:author="User" w:date="2013-08-27T19:07:00Z">
            <w:rPr>
              <w:rFonts w:ascii="SimSun" w:hAnsi="SimSun" w:hint="eastAsia"/>
              <w:szCs w:val="21"/>
            </w:rPr>
          </w:rPrChange>
        </w:rPr>
        <w:t>注视</w:t>
      </w:r>
      <w:r w:rsidR="00975558" w:rsidRPr="00A22142">
        <w:rPr>
          <w:rFonts w:ascii="SimSun" w:hAnsi="SimSun" w:hint="eastAsia"/>
          <w:sz w:val="22"/>
          <w:rPrChange w:id="9017" w:author="User" w:date="2013-08-27T19:07:00Z">
            <w:rPr>
              <w:rFonts w:ascii="SimSun" w:hAnsi="SimSun" w:hint="eastAsia"/>
              <w:szCs w:val="21"/>
            </w:rPr>
          </w:rPrChange>
        </w:rPr>
        <w:t>其他女性</w:t>
      </w:r>
      <w:r w:rsidR="005A6820" w:rsidRPr="00A22142">
        <w:rPr>
          <w:rFonts w:ascii="SimSun" w:hAnsi="SimSun" w:hint="eastAsia"/>
          <w:sz w:val="22"/>
          <w:rPrChange w:id="9018" w:author="User" w:date="2013-08-27T19:07:00Z">
            <w:rPr>
              <w:rFonts w:ascii="SimSun" w:hAnsi="SimSun" w:hint="eastAsia"/>
              <w:szCs w:val="21"/>
            </w:rPr>
          </w:rPrChange>
        </w:rPr>
        <w:t>了。</w:t>
      </w:r>
      <w:del w:id="9019" w:author="User" w:date="2013-08-26T17:28:00Z">
        <w:r w:rsidR="00C85C83" w:rsidRPr="00A22142" w:rsidDel="009824D6">
          <w:rPr>
            <w:rFonts w:ascii="SimSun" w:hAnsi="SimSun"/>
            <w:sz w:val="22"/>
            <w:rPrChange w:id="9020" w:author="User" w:date="2013-08-27T19:07:00Z">
              <w:rPr>
                <w:rFonts w:ascii="SimSun" w:hAnsi="SimSun"/>
                <w:szCs w:val="21"/>
              </w:rPr>
            </w:rPrChange>
          </w:rPr>
          <w:delText>96</w:delText>
        </w:r>
      </w:del>
      <w:ins w:id="9021" w:author="User" w:date="2013-08-26T17:28:00Z">
        <w:r w:rsidR="009824D6" w:rsidRPr="00A22142">
          <w:rPr>
            <w:rFonts w:ascii="SimSun" w:hAnsi="SimSun"/>
            <w:sz w:val="22"/>
            <w:rPrChange w:id="9022" w:author="User" w:date="2013-08-27T19:07:00Z">
              <w:rPr>
                <w:rFonts w:ascii="SimSun" w:hAnsi="SimSun"/>
                <w:szCs w:val="21"/>
              </w:rPr>
            </w:rPrChange>
          </w:rPr>
          <w:t>(</w:t>
        </w:r>
        <w:r w:rsidR="009824D6" w:rsidRPr="00A22142">
          <w:rPr>
            <w:rFonts w:hint="eastAsia"/>
            <w:sz w:val="22"/>
            <w:rPrChange w:id="9023" w:author="User" w:date="2013-08-27T19:07:00Z">
              <w:rPr>
                <w:rFonts w:hint="eastAsia"/>
              </w:rPr>
            </w:rPrChange>
          </w:rPr>
          <w:t>《艾哈迈德圣训》第五册</w:t>
        </w:r>
        <w:r w:rsidR="009824D6" w:rsidRPr="00A22142">
          <w:rPr>
            <w:sz w:val="22"/>
            <w:rPrChange w:id="9024" w:author="User" w:date="2013-08-27T19:07:00Z">
              <w:rPr/>
            </w:rPrChange>
          </w:rPr>
          <w:t>256</w:t>
        </w:r>
        <w:r w:rsidR="009824D6" w:rsidRPr="00A22142">
          <w:rPr>
            <w:rFonts w:hint="eastAsia"/>
            <w:sz w:val="22"/>
            <w:rPrChange w:id="9025" w:author="User" w:date="2013-08-27T19:07:00Z">
              <w:rPr>
                <w:rFonts w:hint="eastAsia"/>
              </w:rPr>
            </w:rPrChange>
          </w:rPr>
          <w:t>页</w:t>
        </w:r>
        <w:r w:rsidR="009824D6" w:rsidRPr="00A22142">
          <w:rPr>
            <w:sz w:val="22"/>
            <w:rPrChange w:id="9026" w:author="User" w:date="2013-08-27T19:07:00Z">
              <w:rPr/>
            </w:rPrChange>
          </w:rPr>
          <w:t>2265</w:t>
        </w:r>
        <w:r w:rsidR="009824D6" w:rsidRPr="00A22142">
          <w:rPr>
            <w:rFonts w:hint="eastAsia"/>
            <w:sz w:val="22"/>
            <w:lang w:val="en-GB" w:bidi="ar-SA"/>
            <w:rPrChange w:id="9027" w:author="User" w:date="2013-08-27T19:07:00Z">
              <w:rPr>
                <w:rFonts w:hint="eastAsia"/>
                <w:lang w:val="en-GB" w:bidi="ar-SA"/>
              </w:rPr>
            </w:rPrChange>
          </w:rPr>
          <w:t>段</w:t>
        </w:r>
        <w:r w:rsidR="009824D6" w:rsidRPr="00A22142">
          <w:rPr>
            <w:rFonts w:ascii="SimSun" w:hAnsi="SimSun"/>
            <w:sz w:val="22"/>
            <w:rPrChange w:id="9028" w:author="User" w:date="2013-08-27T19:07:00Z">
              <w:rPr>
                <w:rFonts w:ascii="SimSun" w:hAnsi="SimSun"/>
                <w:szCs w:val="21"/>
              </w:rPr>
            </w:rPrChange>
          </w:rPr>
          <w:t>)</w:t>
        </w:r>
      </w:ins>
    </w:p>
    <w:p w:rsidR="00CA35C8" w:rsidRPr="00A22142" w:rsidDel="009824D6" w:rsidRDefault="00CA35C8">
      <w:pPr>
        <w:tabs>
          <w:tab w:val="left" w:pos="142"/>
        </w:tabs>
        <w:spacing w:line="480" w:lineRule="auto"/>
        <w:rPr>
          <w:del w:id="9029" w:author="User" w:date="2013-08-26T17:28:00Z"/>
          <w:rFonts w:ascii="SimSun" w:hAnsi="SimSun"/>
          <w:sz w:val="22"/>
          <w:rPrChange w:id="9030" w:author="User" w:date="2013-08-27T19:07:00Z">
            <w:rPr>
              <w:del w:id="9031" w:author="User" w:date="2013-08-26T17:28:00Z"/>
            </w:rPr>
          </w:rPrChange>
        </w:rPr>
        <w:pPrChange w:id="9032" w:author="User" w:date="2013-08-27T20:30:00Z">
          <w:pPr>
            <w:pStyle w:val="ListParagraph"/>
            <w:tabs>
              <w:tab w:val="left" w:pos="142"/>
            </w:tabs>
            <w:ind w:firstLineChars="0"/>
          </w:pPr>
        </w:pPrChange>
      </w:pPr>
    </w:p>
    <w:p w:rsidR="009824D6" w:rsidRPr="00A22142" w:rsidRDefault="00C57E63">
      <w:pPr>
        <w:spacing w:line="480" w:lineRule="auto"/>
        <w:ind w:firstLine="420"/>
        <w:rPr>
          <w:ins w:id="9033" w:author="User" w:date="2013-08-26T17:28:00Z"/>
          <w:sz w:val="22"/>
          <w:rPrChange w:id="9034" w:author="User" w:date="2013-08-27T19:07:00Z">
            <w:rPr>
              <w:ins w:id="9035" w:author="User" w:date="2013-08-26T17:28:00Z"/>
            </w:rPr>
          </w:rPrChange>
        </w:rPr>
        <w:pPrChange w:id="9036" w:author="User" w:date="2013-08-27T20:30:00Z">
          <w:pPr>
            <w:pStyle w:val="ListParagraph"/>
            <w:numPr>
              <w:numId w:val="23"/>
            </w:numPr>
            <w:tabs>
              <w:tab w:val="left" w:pos="142"/>
            </w:tabs>
            <w:ind w:left="420" w:firstLineChars="0" w:hanging="420"/>
          </w:pPr>
        </w:pPrChange>
      </w:pPr>
      <w:ins w:id="9037" w:author="User" w:date="2013-08-17T09:49:00Z">
        <w:r>
          <w:rPr>
            <w:rFonts w:hint="eastAsia"/>
            <w:sz w:val="22"/>
          </w:rPr>
          <w:t>对于伊斯兰赋予女性</w:t>
        </w:r>
        <w:r w:rsidR="004D3F7B" w:rsidRPr="00A22142">
          <w:rPr>
            <w:rFonts w:hint="eastAsia"/>
            <w:sz w:val="22"/>
            <w:rPrChange w:id="9038" w:author="User" w:date="2013-08-27T19:07:00Z">
              <w:rPr>
                <w:rFonts w:hint="eastAsia"/>
              </w:rPr>
            </w:rPrChange>
          </w:rPr>
          <w:t>权利的误解</w:t>
        </w:r>
      </w:ins>
      <w:ins w:id="9039" w:author="User" w:date="2013-08-26T17:34:00Z">
        <w:r w:rsidR="009824D6" w:rsidRPr="00A22142">
          <w:rPr>
            <w:rFonts w:hint="eastAsia"/>
            <w:sz w:val="22"/>
            <w:rPrChange w:id="9040" w:author="User" w:date="2013-08-27T19:07:00Z">
              <w:rPr>
                <w:rFonts w:hint="eastAsia"/>
              </w:rPr>
            </w:rPrChange>
          </w:rPr>
          <w:t>通常</w:t>
        </w:r>
      </w:ins>
      <w:ins w:id="9041" w:author="User" w:date="2013-08-17T09:49:00Z">
        <w:r w:rsidR="004D3F7B" w:rsidRPr="00A22142">
          <w:rPr>
            <w:rFonts w:hint="eastAsia"/>
            <w:sz w:val="22"/>
            <w:rPrChange w:id="9042" w:author="User" w:date="2013-08-27T19:07:00Z">
              <w:rPr>
                <w:rFonts w:hint="eastAsia"/>
              </w:rPr>
            </w:rPrChange>
          </w:rPr>
          <w:t>由以下几点引起：</w:t>
        </w:r>
      </w:ins>
    </w:p>
    <w:p w:rsidR="005A6820" w:rsidRPr="001B3131" w:rsidDel="004D3F7B" w:rsidRDefault="00975558">
      <w:pPr>
        <w:spacing w:line="480" w:lineRule="auto"/>
        <w:rPr>
          <w:del w:id="9043" w:author="User" w:date="2013-08-17T09:49:00Z"/>
          <w:b/>
          <w:bCs/>
          <w:sz w:val="22"/>
          <w:rPrChange w:id="9044" w:author="User" w:date="2013-08-27T20:12:00Z">
            <w:rPr>
              <w:del w:id="9045" w:author="User" w:date="2013-08-17T09:49:00Z"/>
              <w:b/>
              <w:bCs/>
            </w:rPr>
          </w:rPrChange>
        </w:rPr>
        <w:pPrChange w:id="9046" w:author="User" w:date="2013-08-27T20:30:00Z">
          <w:pPr>
            <w:pStyle w:val="ListParagraph"/>
            <w:tabs>
              <w:tab w:val="left" w:pos="142"/>
            </w:tabs>
            <w:ind w:firstLineChars="0" w:firstLine="0"/>
          </w:pPr>
        </w:pPrChange>
      </w:pPr>
      <w:commentRangeStart w:id="9047"/>
      <w:del w:id="9048" w:author="User" w:date="2013-08-17T09:49:00Z">
        <w:r w:rsidRPr="001B3131" w:rsidDel="004D3F7B">
          <w:rPr>
            <w:rFonts w:hint="eastAsia"/>
            <w:b/>
            <w:bCs/>
            <w:sz w:val="22"/>
            <w:rPrChange w:id="9049" w:author="User" w:date="2013-08-27T20:12:00Z">
              <w:rPr>
                <w:rFonts w:hint="eastAsia"/>
                <w:b/>
                <w:bCs/>
                <w:sz w:val="30"/>
                <w:szCs w:val="30"/>
              </w:rPr>
            </w:rPrChange>
          </w:rPr>
          <w:delText>关于对穆斯林妇女的</w:delText>
        </w:r>
        <w:r w:rsidR="005A6820" w:rsidRPr="001B3131" w:rsidDel="004D3F7B">
          <w:rPr>
            <w:rFonts w:hint="eastAsia"/>
            <w:b/>
            <w:bCs/>
            <w:sz w:val="22"/>
            <w:rPrChange w:id="9050" w:author="User" w:date="2013-08-27T20:12:00Z">
              <w:rPr>
                <w:rFonts w:hint="eastAsia"/>
                <w:b/>
                <w:bCs/>
                <w:sz w:val="30"/>
                <w:szCs w:val="30"/>
              </w:rPr>
            </w:rPrChange>
          </w:rPr>
          <w:delText>谬误有：</w:delText>
        </w:r>
        <w:commentRangeEnd w:id="9047"/>
        <w:r w:rsidR="00966B42" w:rsidRPr="001B3131" w:rsidDel="004D3F7B">
          <w:rPr>
            <w:rStyle w:val="CommentReference"/>
            <w:sz w:val="22"/>
            <w:szCs w:val="22"/>
            <w:rPrChange w:id="9051" w:author="User" w:date="2013-08-27T20:12:00Z">
              <w:rPr>
                <w:rStyle w:val="CommentReference"/>
              </w:rPr>
            </w:rPrChange>
          </w:rPr>
          <w:commentReference w:id="9047"/>
        </w:r>
      </w:del>
    </w:p>
    <w:p w:rsidR="00E13CA1" w:rsidRPr="001B3131" w:rsidRDefault="00705592">
      <w:pPr>
        <w:spacing w:line="480" w:lineRule="auto"/>
        <w:rPr>
          <w:b/>
          <w:bCs/>
          <w:sz w:val="22"/>
          <w:rPrChange w:id="9052" w:author="User" w:date="2013-08-27T20:12:00Z">
            <w:rPr>
              <w:b/>
              <w:bCs/>
              <w:u w:val="single"/>
            </w:rPr>
          </w:rPrChange>
        </w:rPr>
        <w:pPrChange w:id="9053" w:author="User" w:date="2013-08-27T20:30:00Z">
          <w:pPr>
            <w:pStyle w:val="ListParagraph"/>
            <w:numPr>
              <w:numId w:val="23"/>
            </w:numPr>
            <w:tabs>
              <w:tab w:val="left" w:pos="142"/>
            </w:tabs>
            <w:ind w:left="420" w:firstLineChars="0" w:hanging="420"/>
          </w:pPr>
        </w:pPrChange>
      </w:pPr>
      <w:r w:rsidRPr="001B3131">
        <w:rPr>
          <w:rFonts w:hint="eastAsia"/>
          <w:b/>
          <w:bCs/>
          <w:sz w:val="22"/>
          <w:rPrChange w:id="9054" w:author="User" w:date="2013-08-27T20:12:00Z">
            <w:rPr>
              <w:rFonts w:hint="eastAsia"/>
              <w:b/>
              <w:bCs/>
              <w:u w:val="single"/>
            </w:rPr>
          </w:rPrChange>
        </w:rPr>
        <w:t>多妻</w:t>
      </w:r>
      <w:ins w:id="9055" w:author="User" w:date="2013-08-26T17:35:00Z">
        <w:r w:rsidR="009824D6" w:rsidRPr="001B3131">
          <w:rPr>
            <w:rFonts w:hint="eastAsia"/>
            <w:b/>
            <w:bCs/>
            <w:sz w:val="22"/>
            <w:rPrChange w:id="9056" w:author="User" w:date="2013-08-27T20:12:00Z">
              <w:rPr>
                <w:rFonts w:hint="eastAsia"/>
                <w:b/>
                <w:bCs/>
                <w:u w:val="single"/>
              </w:rPr>
            </w:rPrChange>
          </w:rPr>
          <w:t>制</w:t>
        </w:r>
      </w:ins>
      <w:r w:rsidRPr="001B3131">
        <w:rPr>
          <w:rFonts w:hint="eastAsia"/>
          <w:b/>
          <w:bCs/>
          <w:sz w:val="22"/>
          <w:rPrChange w:id="9057" w:author="User" w:date="2013-08-27T20:12:00Z">
            <w:rPr>
              <w:rFonts w:hint="eastAsia"/>
              <w:b/>
              <w:bCs/>
              <w:u w:val="single"/>
            </w:rPr>
          </w:rPrChange>
        </w:rPr>
        <w:t>的问题</w:t>
      </w:r>
    </w:p>
    <w:p w:rsidR="00C85C83" w:rsidRPr="00A22142" w:rsidRDefault="006B78D5">
      <w:pPr>
        <w:pStyle w:val="ListParagraph"/>
        <w:tabs>
          <w:tab w:val="left" w:pos="142"/>
        </w:tabs>
        <w:spacing w:line="480" w:lineRule="auto"/>
        <w:ind w:firstLine="440"/>
        <w:rPr>
          <w:rFonts w:ascii="SimSun" w:hAnsi="SimSun"/>
          <w:sz w:val="22"/>
          <w:rPrChange w:id="9058" w:author="User" w:date="2013-08-27T19:07:00Z">
            <w:rPr>
              <w:rFonts w:ascii="SimSun" w:hAnsi="SimSun"/>
              <w:szCs w:val="21"/>
            </w:rPr>
          </w:rPrChange>
        </w:rPr>
        <w:pPrChange w:id="9059" w:author="User" w:date="2013-08-28T19:10:00Z">
          <w:pPr>
            <w:pStyle w:val="ListParagraph"/>
            <w:tabs>
              <w:tab w:val="left" w:pos="142"/>
            </w:tabs>
          </w:pPr>
        </w:pPrChange>
      </w:pPr>
      <w:r w:rsidRPr="00A22142">
        <w:rPr>
          <w:rFonts w:ascii="SimSun" w:hAnsi="SimSun" w:hint="eastAsia"/>
          <w:sz w:val="22"/>
          <w:rPrChange w:id="9060" w:author="User" w:date="2013-08-27T19:07:00Z">
            <w:rPr>
              <w:rFonts w:ascii="SimSun" w:hAnsi="SimSun" w:hint="eastAsia"/>
              <w:szCs w:val="21"/>
            </w:rPr>
          </w:rPrChange>
        </w:rPr>
        <w:t>多妻</w:t>
      </w:r>
      <w:ins w:id="9061" w:author="User" w:date="2013-08-26T17:35:00Z">
        <w:r w:rsidR="009824D6" w:rsidRPr="00A22142">
          <w:rPr>
            <w:rFonts w:ascii="SimSun" w:hAnsi="SimSun" w:hint="eastAsia"/>
            <w:sz w:val="22"/>
            <w:rPrChange w:id="9062" w:author="User" w:date="2013-08-27T19:07:00Z">
              <w:rPr>
                <w:rFonts w:ascii="SimSun" w:hAnsi="SimSun" w:hint="eastAsia"/>
                <w:szCs w:val="21"/>
              </w:rPr>
            </w:rPrChange>
          </w:rPr>
          <w:t>制</w:t>
        </w:r>
      </w:ins>
      <w:r w:rsidRPr="00A22142">
        <w:rPr>
          <w:rFonts w:ascii="SimSun" w:hAnsi="SimSun" w:hint="eastAsia"/>
          <w:sz w:val="22"/>
          <w:rPrChange w:id="9063" w:author="User" w:date="2013-08-27T19:07:00Z">
            <w:rPr>
              <w:rFonts w:ascii="SimSun" w:hAnsi="SimSun" w:hint="eastAsia"/>
              <w:szCs w:val="21"/>
            </w:rPr>
          </w:rPrChange>
        </w:rPr>
        <w:t>是天启的律法，一个皈信安拉和天启的人不应否定它</w:t>
      </w:r>
      <w:r w:rsidR="008C31EF" w:rsidRPr="00A22142">
        <w:rPr>
          <w:rFonts w:ascii="SimSun" w:hAnsi="SimSun" w:hint="eastAsia"/>
          <w:sz w:val="22"/>
          <w:rPrChange w:id="9064" w:author="User" w:date="2013-08-27T19:07:00Z">
            <w:rPr>
              <w:rFonts w:ascii="SimSun" w:hAnsi="SimSun" w:hint="eastAsia"/>
              <w:szCs w:val="21"/>
            </w:rPr>
          </w:rPrChange>
        </w:rPr>
        <w:t>、</w:t>
      </w:r>
      <w:r w:rsidRPr="00A22142">
        <w:rPr>
          <w:rFonts w:ascii="SimSun" w:hAnsi="SimSun" w:hint="eastAsia"/>
          <w:sz w:val="22"/>
          <w:rPrChange w:id="9065" w:author="User" w:date="2013-08-27T19:07:00Z">
            <w:rPr>
              <w:rFonts w:ascii="SimSun" w:hAnsi="SimSun" w:hint="eastAsia"/>
              <w:szCs w:val="21"/>
            </w:rPr>
          </w:rPrChange>
        </w:rPr>
        <w:t>拒绝它，伊斯兰的多妻</w:t>
      </w:r>
      <w:ins w:id="9066" w:author="User" w:date="2013-08-26T17:35:00Z">
        <w:r w:rsidR="009824D6" w:rsidRPr="00A22142">
          <w:rPr>
            <w:rFonts w:ascii="SimSun" w:hAnsi="SimSun" w:hint="eastAsia"/>
            <w:sz w:val="22"/>
            <w:rPrChange w:id="9067" w:author="User" w:date="2013-08-27T19:07:00Z">
              <w:rPr>
                <w:rFonts w:ascii="SimSun" w:hAnsi="SimSun" w:hint="eastAsia"/>
                <w:szCs w:val="21"/>
              </w:rPr>
            </w:rPrChange>
          </w:rPr>
          <w:t>制</w:t>
        </w:r>
      </w:ins>
      <w:r w:rsidRPr="00A22142">
        <w:rPr>
          <w:rFonts w:ascii="SimSun" w:hAnsi="SimSun" w:hint="eastAsia"/>
          <w:sz w:val="22"/>
          <w:rPrChange w:id="9068" w:author="User" w:date="2013-08-27T19:07:00Z">
            <w:rPr>
              <w:rFonts w:ascii="SimSun" w:hAnsi="SimSun" w:hint="eastAsia"/>
              <w:szCs w:val="21"/>
            </w:rPr>
          </w:rPrChange>
        </w:rPr>
        <w:t>和以前宗教中的多妻</w:t>
      </w:r>
      <w:ins w:id="9069" w:author="User" w:date="2013-08-26T17:35:00Z">
        <w:r w:rsidR="009824D6" w:rsidRPr="00A22142">
          <w:rPr>
            <w:rFonts w:ascii="SimSun" w:hAnsi="SimSun" w:hint="eastAsia"/>
            <w:sz w:val="22"/>
            <w:rPrChange w:id="9070" w:author="User" w:date="2013-08-27T19:07:00Z">
              <w:rPr>
                <w:rFonts w:ascii="SimSun" w:hAnsi="SimSun" w:hint="eastAsia"/>
                <w:szCs w:val="21"/>
              </w:rPr>
            </w:rPrChange>
          </w:rPr>
          <w:t>制</w:t>
        </w:r>
      </w:ins>
      <w:r w:rsidRPr="00A22142">
        <w:rPr>
          <w:rFonts w:ascii="SimSun" w:hAnsi="SimSun" w:hint="eastAsia"/>
          <w:sz w:val="22"/>
          <w:rPrChange w:id="9071" w:author="User" w:date="2013-08-27T19:07:00Z">
            <w:rPr>
              <w:rFonts w:ascii="SimSun" w:hAnsi="SimSun" w:hint="eastAsia"/>
              <w:szCs w:val="21"/>
            </w:rPr>
          </w:rPrChange>
        </w:rPr>
        <w:t>一样都是圣行，</w:t>
      </w:r>
      <w:ins w:id="9072" w:author="User" w:date="2013-08-26T17:35:00Z">
        <w:r w:rsidR="009824D6" w:rsidRPr="00A22142">
          <w:rPr>
            <w:rFonts w:ascii="SimSun" w:hAnsi="SimSun" w:hint="eastAsia"/>
            <w:sz w:val="22"/>
            <w:rPrChange w:id="9073" w:author="User" w:date="2013-08-27T19:07:00Z">
              <w:rPr>
                <w:rFonts w:ascii="SimSun" w:hAnsi="SimSun" w:hint="eastAsia"/>
                <w:szCs w:val="21"/>
              </w:rPr>
            </w:rPrChange>
          </w:rPr>
          <w:t>它</w:t>
        </w:r>
      </w:ins>
      <w:r w:rsidRPr="00A22142">
        <w:rPr>
          <w:rFonts w:ascii="SimSun" w:hAnsi="SimSun" w:hint="eastAsia"/>
          <w:sz w:val="22"/>
          <w:rPrChange w:id="9074" w:author="User" w:date="2013-08-27T19:07:00Z">
            <w:rPr>
              <w:rFonts w:ascii="SimSun" w:hAnsi="SimSun" w:hint="eastAsia"/>
              <w:szCs w:val="21"/>
            </w:rPr>
          </w:rPrChange>
        </w:rPr>
        <w:t>并非伊斯兰独有，它同样在以前的律法中存在，如在</w:t>
      </w:r>
      <w:del w:id="9075" w:author="User" w:date="2013-08-26T17:36:00Z">
        <w:r w:rsidRPr="00A22142" w:rsidDel="009824D6">
          <w:rPr>
            <w:rFonts w:ascii="SimSun" w:hAnsi="SimSun" w:hint="eastAsia"/>
            <w:sz w:val="22"/>
            <w:rPrChange w:id="9076" w:author="User" w:date="2013-08-27T19:07:00Z">
              <w:rPr>
                <w:rFonts w:ascii="SimSun" w:hAnsi="SimSun" w:hint="eastAsia"/>
                <w:szCs w:val="21"/>
              </w:rPr>
            </w:rPrChange>
          </w:rPr>
          <w:delText>《讨拉特》</w:delText>
        </w:r>
      </w:del>
      <w:ins w:id="9077" w:author="User" w:date="2013-08-26T17:36:00Z">
        <w:r w:rsidR="009824D6" w:rsidRPr="00A22142">
          <w:rPr>
            <w:rFonts w:ascii="SimSun" w:hAnsi="SimSun" w:hint="eastAsia"/>
            <w:sz w:val="22"/>
            <w:rPrChange w:id="9078" w:author="User" w:date="2013-08-27T19:07:00Z">
              <w:rPr>
                <w:rFonts w:ascii="SimSun" w:hAnsi="SimSun" w:hint="eastAsia"/>
                <w:szCs w:val="21"/>
              </w:rPr>
            </w:rPrChange>
          </w:rPr>
          <w:t>《新约》</w:t>
        </w:r>
      </w:ins>
      <w:ins w:id="9079" w:author="User" w:date="2013-08-26T17:29:00Z">
        <w:r w:rsidR="009824D6" w:rsidRPr="00A22142">
          <w:rPr>
            <w:rFonts w:ascii="SimSun" w:hAnsi="SimSun"/>
            <w:sz w:val="22"/>
            <w:rPrChange w:id="9080" w:author="User" w:date="2013-08-27T19:07:00Z">
              <w:rPr>
                <w:rFonts w:ascii="SimSun" w:hAnsi="SimSun"/>
                <w:szCs w:val="21"/>
              </w:rPr>
            </w:rPrChange>
          </w:rPr>
          <w:t xml:space="preserve"> </w:t>
        </w:r>
      </w:ins>
      <w:ins w:id="9081" w:author="User" w:date="2013-08-26T17:36:00Z">
        <w:r w:rsidR="009824D6" w:rsidRPr="00A22142">
          <w:rPr>
            <w:rFonts w:ascii="SimSun" w:hAnsi="SimSun" w:hint="eastAsia"/>
            <w:sz w:val="22"/>
            <w:rPrChange w:id="9082" w:author="User" w:date="2013-08-27T19:07:00Z">
              <w:rPr>
                <w:rFonts w:ascii="SimSun" w:hAnsi="SimSun" w:hint="eastAsia"/>
                <w:szCs w:val="21"/>
              </w:rPr>
            </w:rPrChange>
          </w:rPr>
          <w:t>与</w:t>
        </w:r>
      </w:ins>
      <w:del w:id="9083" w:author="User" w:date="2013-08-26T17:36:00Z">
        <w:r w:rsidR="008C31EF" w:rsidRPr="00A22142" w:rsidDel="009824D6">
          <w:rPr>
            <w:rFonts w:ascii="SimSun" w:hAnsi="SimSun" w:hint="eastAsia"/>
            <w:sz w:val="22"/>
            <w:rPrChange w:id="9084" w:author="User" w:date="2013-08-27T19:07:00Z">
              <w:rPr>
                <w:rFonts w:ascii="SimSun" w:hAnsi="SimSun" w:hint="eastAsia"/>
                <w:szCs w:val="21"/>
              </w:rPr>
            </w:rPrChange>
          </w:rPr>
          <w:delText>、</w:delText>
        </w:r>
      </w:del>
      <w:r w:rsidRPr="00A22142">
        <w:rPr>
          <w:rFonts w:ascii="SimSun" w:hAnsi="SimSun" w:hint="eastAsia"/>
          <w:sz w:val="22"/>
          <w:rPrChange w:id="9085" w:author="User" w:date="2013-08-27T19:07:00Z">
            <w:rPr>
              <w:rFonts w:ascii="SimSun" w:hAnsi="SimSun" w:hint="eastAsia"/>
              <w:szCs w:val="21"/>
            </w:rPr>
          </w:rPrChange>
        </w:rPr>
        <w:t>《</w:t>
      </w:r>
      <w:ins w:id="9086" w:author="User" w:date="2013-08-26T17:36:00Z">
        <w:r w:rsidR="009824D6" w:rsidRPr="00A22142">
          <w:rPr>
            <w:rFonts w:ascii="SimSun" w:hAnsi="SimSun" w:hint="eastAsia"/>
            <w:sz w:val="22"/>
            <w:rPrChange w:id="9087" w:author="User" w:date="2013-08-27T19:07:00Z">
              <w:rPr>
                <w:rFonts w:ascii="SimSun" w:hAnsi="SimSun" w:hint="eastAsia"/>
                <w:szCs w:val="21"/>
              </w:rPr>
            </w:rPrChange>
          </w:rPr>
          <w:t>旧约</w:t>
        </w:r>
      </w:ins>
      <w:del w:id="9088" w:author="User" w:date="2013-08-26T17:36:00Z">
        <w:r w:rsidRPr="00A22142" w:rsidDel="009824D6">
          <w:rPr>
            <w:rFonts w:ascii="SimSun" w:hAnsi="SimSun" w:hint="eastAsia"/>
            <w:sz w:val="22"/>
            <w:rPrChange w:id="9089" w:author="User" w:date="2013-08-27T19:07:00Z">
              <w:rPr>
                <w:rFonts w:ascii="SimSun" w:hAnsi="SimSun" w:hint="eastAsia"/>
                <w:szCs w:val="21"/>
              </w:rPr>
            </w:rPrChange>
          </w:rPr>
          <w:delText>引吉勒</w:delText>
        </w:r>
      </w:del>
      <w:r w:rsidRPr="00A22142">
        <w:rPr>
          <w:rFonts w:ascii="SimSun" w:hAnsi="SimSun" w:hint="eastAsia"/>
          <w:sz w:val="22"/>
          <w:rPrChange w:id="9090" w:author="User" w:date="2013-08-27T19:07:00Z">
            <w:rPr>
              <w:rFonts w:ascii="SimSun" w:hAnsi="SimSun" w:hint="eastAsia"/>
              <w:szCs w:val="21"/>
            </w:rPr>
          </w:rPrChange>
        </w:rPr>
        <w:t>》</w:t>
      </w:r>
      <w:ins w:id="9091" w:author="User" w:date="2013-08-26T17:30:00Z">
        <w:r w:rsidR="009824D6" w:rsidRPr="00A22142">
          <w:rPr>
            <w:rFonts w:ascii="SimSun" w:hAnsi="SimSun" w:hint="eastAsia"/>
            <w:sz w:val="22"/>
            <w:rPrChange w:id="9092" w:author="User" w:date="2013-08-27T19:07:00Z">
              <w:rPr>
                <w:rFonts w:ascii="SimSun" w:hAnsi="SimSun" w:hint="eastAsia"/>
                <w:szCs w:val="21"/>
              </w:rPr>
            </w:rPrChange>
          </w:rPr>
          <w:t>中，</w:t>
        </w:r>
      </w:ins>
      <w:del w:id="9093" w:author="User" w:date="2013-08-26T17:29:00Z">
        <w:r w:rsidR="008C31EF" w:rsidRPr="00A22142" w:rsidDel="009824D6">
          <w:rPr>
            <w:rFonts w:ascii="SimSun" w:hAnsi="SimSun" w:hint="eastAsia"/>
            <w:sz w:val="22"/>
            <w:rPrChange w:id="9094" w:author="User" w:date="2013-08-27T19:07:00Z">
              <w:rPr>
                <w:rFonts w:ascii="SimSun" w:hAnsi="SimSun" w:hint="eastAsia"/>
                <w:szCs w:val="21"/>
              </w:rPr>
            </w:rPrChange>
          </w:rPr>
          <w:delText>，</w:delText>
        </w:r>
      </w:del>
      <w:r w:rsidRPr="00A22142">
        <w:rPr>
          <w:rFonts w:ascii="SimSun" w:hAnsi="SimSun" w:hint="eastAsia"/>
          <w:sz w:val="22"/>
          <w:rPrChange w:id="9095" w:author="User" w:date="2013-08-27T19:07:00Z">
            <w:rPr>
              <w:rFonts w:ascii="SimSun" w:hAnsi="SimSun" w:hint="eastAsia"/>
              <w:szCs w:val="21"/>
            </w:rPr>
          </w:rPrChange>
        </w:rPr>
        <w:t>穆罕默德（愿主福安之）之前的许多先知（愿主福安之）他们都</w:t>
      </w:r>
      <w:del w:id="9096" w:author="User" w:date="2013-08-17T09:41:00Z">
        <w:r w:rsidRPr="00A22142" w:rsidDel="003B068F">
          <w:rPr>
            <w:rFonts w:ascii="SimSun" w:hAnsi="SimSun" w:hint="eastAsia"/>
            <w:sz w:val="22"/>
            <w:rPrChange w:id="9097" w:author="User" w:date="2013-08-27T19:07:00Z">
              <w:rPr>
                <w:rFonts w:ascii="SimSun" w:hAnsi="SimSun" w:hint="eastAsia"/>
                <w:szCs w:val="21"/>
              </w:rPr>
            </w:rPrChange>
          </w:rPr>
          <w:delText>是无限定的</w:delText>
        </w:r>
      </w:del>
      <w:ins w:id="9098" w:author="User" w:date="2013-08-17T09:41:00Z">
        <w:r w:rsidR="003B068F" w:rsidRPr="00A22142">
          <w:rPr>
            <w:rFonts w:ascii="SimSun" w:hAnsi="SimSun" w:hint="eastAsia"/>
            <w:sz w:val="22"/>
            <w:rPrChange w:id="9099" w:author="User" w:date="2013-08-27T19:07:00Z">
              <w:rPr>
                <w:rFonts w:ascii="SimSun" w:hAnsi="SimSun" w:hint="eastAsia"/>
                <w:szCs w:val="21"/>
              </w:rPr>
            </w:rPrChange>
          </w:rPr>
          <w:t>奉行</w:t>
        </w:r>
      </w:ins>
      <w:r w:rsidR="00F15815" w:rsidRPr="00A22142">
        <w:rPr>
          <w:rFonts w:ascii="SimSun" w:hAnsi="SimSun" w:hint="eastAsia"/>
          <w:sz w:val="22"/>
          <w:rPrChange w:id="9100" w:author="User" w:date="2013-08-27T19:07:00Z">
            <w:rPr>
              <w:rFonts w:ascii="SimSun" w:hAnsi="SimSun" w:hint="eastAsia"/>
              <w:szCs w:val="21"/>
            </w:rPr>
          </w:rPrChange>
        </w:rPr>
        <w:t>多妻</w:t>
      </w:r>
      <w:ins w:id="9101" w:author="User" w:date="2013-08-17T09:41:00Z">
        <w:r w:rsidR="003B068F" w:rsidRPr="00A22142">
          <w:rPr>
            <w:rFonts w:ascii="SimSun" w:hAnsi="SimSun" w:hint="eastAsia"/>
            <w:sz w:val="22"/>
            <w:rPrChange w:id="9102" w:author="User" w:date="2013-08-27T19:07:00Z">
              <w:rPr>
                <w:rFonts w:ascii="SimSun" w:hAnsi="SimSun" w:hint="eastAsia"/>
                <w:szCs w:val="21"/>
              </w:rPr>
            </w:rPrChange>
          </w:rPr>
          <w:t>制</w:t>
        </w:r>
      </w:ins>
      <w:r w:rsidR="00F15815" w:rsidRPr="00A22142">
        <w:rPr>
          <w:rFonts w:ascii="SimSun" w:hAnsi="SimSun" w:hint="eastAsia"/>
          <w:sz w:val="22"/>
          <w:rPrChange w:id="9103" w:author="User" w:date="2013-08-27T19:07:00Z">
            <w:rPr>
              <w:rFonts w:ascii="SimSun" w:hAnsi="SimSun" w:hint="eastAsia"/>
              <w:szCs w:val="21"/>
            </w:rPr>
          </w:rPrChange>
        </w:rPr>
        <w:t>，像易卜拉欣（愿主福安之）有两个妻子，</w:t>
      </w:r>
      <w:r w:rsidRPr="00A22142">
        <w:rPr>
          <w:rFonts w:ascii="SimSun" w:hAnsi="SimSun" w:hint="eastAsia"/>
          <w:sz w:val="22"/>
          <w:rPrChange w:id="9104" w:author="User" w:date="2013-08-27T19:07:00Z">
            <w:rPr>
              <w:rFonts w:ascii="SimSun" w:hAnsi="SimSun" w:hint="eastAsia"/>
              <w:szCs w:val="21"/>
            </w:rPr>
          </w:rPrChange>
        </w:rPr>
        <w:t>亚古伯（</w:t>
      </w:r>
      <w:ins w:id="9105" w:author="User" w:date="2013-08-17T09:42:00Z">
        <w:r w:rsidR="003B068F" w:rsidRPr="00A22142">
          <w:rPr>
            <w:rFonts w:ascii="SimSun" w:hAnsi="SimSun" w:hint="eastAsia"/>
            <w:sz w:val="22"/>
            <w:rPrChange w:id="9106" w:author="User" w:date="2013-08-27T19:07:00Z">
              <w:rPr>
                <w:rFonts w:ascii="SimSun" w:hAnsi="SimSun" w:hint="eastAsia"/>
                <w:szCs w:val="21"/>
              </w:rPr>
            </w:rPrChange>
          </w:rPr>
          <w:t>愿主福安之</w:t>
        </w:r>
      </w:ins>
      <w:del w:id="9107" w:author="User" w:date="2013-08-17T09:42:00Z">
        <w:r w:rsidRPr="00A22142" w:rsidDel="003B068F">
          <w:rPr>
            <w:rFonts w:ascii="SimSun" w:hAnsi="SimSun" w:hint="eastAsia"/>
            <w:sz w:val="22"/>
            <w:rPrChange w:id="9108" w:author="User" w:date="2013-08-27T19:07:00Z">
              <w:rPr>
                <w:rFonts w:ascii="SimSun" w:hAnsi="SimSun" w:hint="eastAsia"/>
                <w:szCs w:val="21"/>
              </w:rPr>
            </w:rPrChange>
          </w:rPr>
          <w:delText>愿</w:delText>
        </w:r>
        <w:r w:rsidR="009772C3" w:rsidRPr="00A22142" w:rsidDel="003B068F">
          <w:rPr>
            <w:rFonts w:ascii="SimSun" w:hAnsi="SimSun" w:hint="eastAsia"/>
            <w:sz w:val="22"/>
            <w:rPrChange w:id="9109" w:author="User" w:date="2013-08-27T19:07:00Z">
              <w:rPr>
                <w:rFonts w:ascii="SimSun" w:hAnsi="SimSun" w:hint="eastAsia"/>
                <w:szCs w:val="21"/>
              </w:rPr>
            </w:rPrChange>
          </w:rPr>
          <w:delText>主平安之</w:delText>
        </w:r>
      </w:del>
      <w:r w:rsidR="009772C3" w:rsidRPr="00A22142">
        <w:rPr>
          <w:rFonts w:ascii="SimSun" w:hAnsi="SimSun" w:hint="eastAsia"/>
          <w:sz w:val="22"/>
          <w:rPrChange w:id="9110" w:author="User" w:date="2013-08-27T19:07:00Z">
            <w:rPr>
              <w:rFonts w:ascii="SimSun" w:hAnsi="SimSun" w:hint="eastAsia"/>
              <w:szCs w:val="21"/>
            </w:rPr>
          </w:rPrChange>
        </w:rPr>
        <w:t>）有四个妻子，</w:t>
      </w:r>
      <w:del w:id="9111" w:author="User" w:date="2013-08-17T09:42:00Z">
        <w:r w:rsidR="009772C3" w:rsidRPr="00A22142" w:rsidDel="003B068F">
          <w:rPr>
            <w:rFonts w:ascii="SimSun" w:hAnsi="SimSun" w:hint="eastAsia"/>
            <w:sz w:val="22"/>
            <w:rPrChange w:id="9112" w:author="User" w:date="2013-08-27T19:07:00Z">
              <w:rPr>
                <w:rFonts w:ascii="SimSun" w:hAnsi="SimSun" w:hint="eastAsia"/>
                <w:szCs w:val="21"/>
              </w:rPr>
            </w:rPrChange>
          </w:rPr>
          <w:delText>所罗门</w:delText>
        </w:r>
      </w:del>
      <w:ins w:id="9113" w:author="User" w:date="2013-08-17T09:42:00Z">
        <w:r w:rsidR="003B068F" w:rsidRPr="00A22142">
          <w:rPr>
            <w:rFonts w:ascii="SimSun" w:hAnsi="SimSun" w:hint="eastAsia"/>
            <w:sz w:val="22"/>
            <w:rPrChange w:id="9114" w:author="User" w:date="2013-08-27T19:07:00Z">
              <w:rPr>
                <w:rFonts w:ascii="SimSun" w:hAnsi="SimSun" w:hint="eastAsia"/>
                <w:szCs w:val="21"/>
              </w:rPr>
            </w:rPrChange>
          </w:rPr>
          <w:t>苏莱曼</w:t>
        </w:r>
      </w:ins>
      <w:r w:rsidR="009772C3" w:rsidRPr="00A22142">
        <w:rPr>
          <w:rFonts w:ascii="SimSun" w:hAnsi="SimSun" w:hint="eastAsia"/>
          <w:sz w:val="22"/>
          <w:rPrChange w:id="9115" w:author="User" w:date="2013-08-27T19:07:00Z">
            <w:rPr>
              <w:rFonts w:ascii="SimSun" w:hAnsi="SimSun" w:hint="eastAsia"/>
              <w:szCs w:val="21"/>
            </w:rPr>
          </w:rPrChange>
        </w:rPr>
        <w:t>（</w:t>
      </w:r>
      <w:ins w:id="9116" w:author="User" w:date="2013-08-17T09:42:00Z">
        <w:r w:rsidR="003B068F" w:rsidRPr="00A22142">
          <w:rPr>
            <w:rFonts w:ascii="SimSun" w:hAnsi="SimSun" w:hint="eastAsia"/>
            <w:sz w:val="22"/>
            <w:rPrChange w:id="9117" w:author="User" w:date="2013-08-27T19:07:00Z">
              <w:rPr>
                <w:rFonts w:ascii="SimSun" w:hAnsi="SimSun" w:hint="eastAsia"/>
                <w:szCs w:val="21"/>
              </w:rPr>
            </w:rPrChange>
          </w:rPr>
          <w:t>愿主福安之</w:t>
        </w:r>
      </w:ins>
      <w:del w:id="9118" w:author="User" w:date="2013-08-17T09:42:00Z">
        <w:r w:rsidR="009772C3" w:rsidRPr="00A22142" w:rsidDel="003B068F">
          <w:rPr>
            <w:rFonts w:ascii="SimSun" w:hAnsi="SimSun" w:hint="eastAsia"/>
            <w:sz w:val="22"/>
            <w:rPrChange w:id="9119" w:author="User" w:date="2013-08-27T19:07:00Z">
              <w:rPr>
                <w:rFonts w:ascii="SimSun" w:hAnsi="SimSun" w:hint="eastAsia"/>
                <w:szCs w:val="21"/>
              </w:rPr>
            </w:rPrChange>
          </w:rPr>
          <w:delText>愿主平安之</w:delText>
        </w:r>
      </w:del>
      <w:r w:rsidR="009772C3" w:rsidRPr="00A22142">
        <w:rPr>
          <w:rFonts w:ascii="SimSun" w:hAnsi="SimSun" w:hint="eastAsia"/>
          <w:sz w:val="22"/>
          <w:rPrChange w:id="9120" w:author="User" w:date="2013-08-27T19:07:00Z">
            <w:rPr>
              <w:rFonts w:ascii="SimSun" w:hAnsi="SimSun" w:hint="eastAsia"/>
              <w:szCs w:val="21"/>
            </w:rPr>
          </w:rPrChange>
        </w:rPr>
        <w:t>）有</w:t>
      </w:r>
      <w:del w:id="9121" w:author="User" w:date="2013-08-17T09:42:00Z">
        <w:r w:rsidR="009772C3" w:rsidRPr="00A22142" w:rsidDel="003B068F">
          <w:rPr>
            <w:rFonts w:ascii="SimSun" w:hAnsi="SimSun" w:hint="eastAsia"/>
            <w:sz w:val="22"/>
            <w:rPrChange w:id="9122" w:author="User" w:date="2013-08-27T19:07:00Z">
              <w:rPr>
                <w:rFonts w:ascii="SimSun" w:hAnsi="SimSun" w:hint="eastAsia"/>
                <w:szCs w:val="21"/>
              </w:rPr>
            </w:rPrChange>
          </w:rPr>
          <w:delText>很多</w:delText>
        </w:r>
      </w:del>
      <w:ins w:id="9123" w:author="User" w:date="2013-08-26T17:37:00Z">
        <w:r w:rsidR="009824D6" w:rsidRPr="00A22142">
          <w:rPr>
            <w:rFonts w:ascii="SimSun" w:hAnsi="SimSun" w:hint="eastAsia"/>
            <w:sz w:val="22"/>
            <w:rPrChange w:id="9124" w:author="User" w:date="2013-08-27T19:07:00Z">
              <w:rPr>
                <w:rFonts w:ascii="SimSun" w:hAnsi="SimSun" w:hint="eastAsia"/>
                <w:szCs w:val="21"/>
              </w:rPr>
            </w:rPrChange>
          </w:rPr>
          <w:t>好</w:t>
        </w:r>
      </w:ins>
      <w:ins w:id="9125" w:author="User" w:date="2013-08-28T19:10:00Z">
        <w:r w:rsidR="00C57E63">
          <w:rPr>
            <w:rFonts w:ascii="SimSun" w:hAnsi="SimSun" w:hint="eastAsia"/>
            <w:sz w:val="22"/>
          </w:rPr>
          <w:t>几</w:t>
        </w:r>
      </w:ins>
      <w:ins w:id="9126" w:author="User" w:date="2013-08-26T17:37:00Z">
        <w:r w:rsidR="009824D6" w:rsidRPr="00A22142">
          <w:rPr>
            <w:rFonts w:ascii="SimSun" w:hAnsi="SimSun" w:hint="eastAsia"/>
            <w:sz w:val="22"/>
            <w:rPrChange w:id="9127" w:author="User" w:date="2013-08-27T19:07:00Z">
              <w:rPr>
                <w:rFonts w:ascii="SimSun" w:hAnsi="SimSun" w:hint="eastAsia"/>
                <w:szCs w:val="21"/>
              </w:rPr>
            </w:rPrChange>
          </w:rPr>
          <w:t>个</w:t>
        </w:r>
      </w:ins>
      <w:r w:rsidR="009772C3" w:rsidRPr="00A22142">
        <w:rPr>
          <w:rFonts w:ascii="SimSun" w:hAnsi="SimSun" w:hint="eastAsia"/>
          <w:sz w:val="22"/>
          <w:rPrChange w:id="9128" w:author="User" w:date="2013-08-27T19:07:00Z">
            <w:rPr>
              <w:rFonts w:ascii="SimSun" w:hAnsi="SimSun" w:hint="eastAsia"/>
              <w:szCs w:val="21"/>
            </w:rPr>
          </w:rPrChange>
        </w:rPr>
        <w:t>妻子</w:t>
      </w:r>
      <w:r w:rsidRPr="00A22142">
        <w:rPr>
          <w:rFonts w:ascii="SimSun" w:hAnsi="SimSun" w:hint="eastAsia"/>
          <w:sz w:val="22"/>
          <w:rPrChange w:id="9129" w:author="User" w:date="2013-08-27T19:07:00Z">
            <w:rPr>
              <w:rFonts w:ascii="SimSun" w:hAnsi="SimSun" w:hint="eastAsia"/>
              <w:szCs w:val="21"/>
            </w:rPr>
          </w:rPrChange>
        </w:rPr>
        <w:t>等等。</w:t>
      </w:r>
      <w:r w:rsidR="007D4A95" w:rsidRPr="00A22142">
        <w:rPr>
          <w:rFonts w:ascii="SimSun" w:hAnsi="SimSun" w:hint="eastAsia"/>
          <w:sz w:val="22"/>
          <w:rPrChange w:id="9130" w:author="User" w:date="2013-08-27T19:07:00Z">
            <w:rPr>
              <w:rFonts w:ascii="SimSun" w:hAnsi="SimSun" w:hint="eastAsia"/>
              <w:szCs w:val="21"/>
            </w:rPr>
          </w:rPrChange>
        </w:rPr>
        <w:t>如此说来，多妻</w:t>
      </w:r>
      <w:ins w:id="9131" w:author="User" w:date="2013-08-26T17:38:00Z">
        <w:r w:rsidR="009824D6" w:rsidRPr="00A22142">
          <w:rPr>
            <w:rFonts w:ascii="SimSun" w:hAnsi="SimSun" w:hint="eastAsia"/>
            <w:sz w:val="22"/>
            <w:rPrChange w:id="9132" w:author="User" w:date="2013-08-27T19:07:00Z">
              <w:rPr>
                <w:rFonts w:ascii="SimSun" w:hAnsi="SimSun" w:hint="eastAsia"/>
                <w:szCs w:val="21"/>
              </w:rPr>
            </w:rPrChange>
          </w:rPr>
          <w:t>制</w:t>
        </w:r>
      </w:ins>
      <w:r w:rsidR="007D4A95" w:rsidRPr="00A22142">
        <w:rPr>
          <w:rFonts w:ascii="SimSun" w:hAnsi="SimSun" w:hint="eastAsia"/>
          <w:sz w:val="22"/>
          <w:rPrChange w:id="9133" w:author="User" w:date="2013-08-27T19:07:00Z">
            <w:rPr>
              <w:rFonts w:ascii="SimSun" w:hAnsi="SimSun" w:hint="eastAsia"/>
              <w:szCs w:val="21"/>
            </w:rPr>
          </w:rPrChange>
        </w:rPr>
        <w:t>并非</w:t>
      </w:r>
      <w:ins w:id="9134" w:author="User" w:date="2013-08-26T17:38:00Z">
        <w:r w:rsidR="009824D6" w:rsidRPr="00A22142">
          <w:rPr>
            <w:rFonts w:ascii="SimSun" w:hAnsi="SimSun" w:hint="eastAsia"/>
            <w:sz w:val="22"/>
            <w:rPrChange w:id="9135" w:author="User" w:date="2013-08-27T19:07:00Z">
              <w:rPr>
                <w:rFonts w:ascii="SimSun" w:hAnsi="SimSun" w:hint="eastAsia"/>
                <w:szCs w:val="21"/>
              </w:rPr>
            </w:rPrChange>
          </w:rPr>
          <w:t>是</w:t>
        </w:r>
      </w:ins>
      <w:r w:rsidR="007D4A95" w:rsidRPr="00A22142">
        <w:rPr>
          <w:rFonts w:ascii="SimSun" w:hAnsi="SimSun" w:hint="eastAsia"/>
          <w:sz w:val="22"/>
          <w:rPrChange w:id="9136" w:author="User" w:date="2013-08-27T19:07:00Z">
            <w:rPr>
              <w:rFonts w:ascii="SimSun" w:hAnsi="SimSun" w:hint="eastAsia"/>
              <w:szCs w:val="21"/>
            </w:rPr>
          </w:rPrChange>
        </w:rPr>
        <w:t>突如其来的问题，而是</w:t>
      </w:r>
      <w:ins w:id="9137" w:author="User" w:date="2013-08-17T09:42:00Z">
        <w:r w:rsidR="003B068F" w:rsidRPr="00A22142">
          <w:rPr>
            <w:rFonts w:ascii="SimSun" w:hAnsi="SimSun" w:hint="eastAsia"/>
            <w:sz w:val="22"/>
            <w:rPrChange w:id="9138" w:author="User" w:date="2013-08-27T19:07:00Z">
              <w:rPr>
                <w:rFonts w:ascii="SimSun" w:hAnsi="SimSun" w:hint="eastAsia"/>
                <w:szCs w:val="21"/>
              </w:rPr>
            </w:rPrChange>
          </w:rPr>
          <w:t>从</w:t>
        </w:r>
      </w:ins>
      <w:r w:rsidR="007D4A95" w:rsidRPr="00A22142">
        <w:rPr>
          <w:rFonts w:ascii="SimSun" w:hAnsi="SimSun" w:hint="eastAsia"/>
          <w:sz w:val="22"/>
          <w:rPrChange w:id="9139" w:author="User" w:date="2013-08-27T19:07:00Z">
            <w:rPr>
              <w:rFonts w:ascii="SimSun" w:hAnsi="SimSun" w:hint="eastAsia"/>
              <w:szCs w:val="21"/>
            </w:rPr>
          </w:rPrChange>
        </w:rPr>
        <w:t>早就有</w:t>
      </w:r>
      <w:ins w:id="9140" w:author="User" w:date="2013-08-17T09:42:00Z">
        <w:r w:rsidR="003B068F" w:rsidRPr="00A22142">
          <w:rPr>
            <w:rFonts w:ascii="SimSun" w:hAnsi="SimSun" w:hint="eastAsia"/>
            <w:sz w:val="22"/>
            <w:rPrChange w:id="9141" w:author="User" w:date="2013-08-27T19:07:00Z">
              <w:rPr>
                <w:rFonts w:ascii="SimSun" w:hAnsi="SimSun" w:hint="eastAsia"/>
                <w:szCs w:val="21"/>
              </w:rPr>
            </w:rPrChange>
          </w:rPr>
          <w:t>的</w:t>
        </w:r>
      </w:ins>
      <w:del w:id="9142" w:author="User" w:date="2013-08-17T09:42:00Z">
        <w:r w:rsidR="007D4A95" w:rsidRPr="00A22142" w:rsidDel="003B068F">
          <w:rPr>
            <w:rFonts w:ascii="SimSun" w:hAnsi="SimSun" w:hint="eastAsia"/>
            <w:sz w:val="22"/>
            <w:rPrChange w:id="9143" w:author="User" w:date="2013-08-27T19:07:00Z">
              <w:rPr>
                <w:rFonts w:ascii="SimSun" w:hAnsi="SimSun" w:hint="eastAsia"/>
                <w:szCs w:val="21"/>
              </w:rPr>
            </w:rPrChange>
          </w:rPr>
          <w:delText>之</w:delText>
        </w:r>
      </w:del>
      <w:r w:rsidR="007D4A95" w:rsidRPr="00A22142">
        <w:rPr>
          <w:rFonts w:ascii="SimSun" w:hAnsi="SimSun" w:hint="eastAsia"/>
          <w:sz w:val="22"/>
          <w:rPrChange w:id="9144" w:author="User" w:date="2013-08-27T19:07:00Z">
            <w:rPr>
              <w:rFonts w:ascii="SimSun" w:hAnsi="SimSun" w:hint="eastAsia"/>
              <w:szCs w:val="21"/>
            </w:rPr>
          </w:rPrChange>
        </w:rPr>
        <w:t>。</w:t>
      </w:r>
    </w:p>
    <w:p w:rsidR="00D60452" w:rsidRPr="00A22142" w:rsidRDefault="007D4A95">
      <w:pPr>
        <w:pStyle w:val="ListParagraph"/>
        <w:tabs>
          <w:tab w:val="left" w:pos="142"/>
        </w:tabs>
        <w:spacing w:line="480" w:lineRule="auto"/>
        <w:ind w:firstLine="440"/>
        <w:rPr>
          <w:rFonts w:ascii="SimSun" w:hAnsi="SimSun"/>
          <w:sz w:val="22"/>
          <w:rPrChange w:id="9145" w:author="User" w:date="2013-08-27T19:07:00Z">
            <w:rPr>
              <w:rFonts w:ascii="SimSun" w:hAnsi="SimSun"/>
              <w:szCs w:val="21"/>
            </w:rPr>
          </w:rPrChange>
        </w:rPr>
        <w:pPrChange w:id="9146" w:author="User" w:date="2013-08-27T20:30:00Z">
          <w:pPr>
            <w:pStyle w:val="ListParagraph"/>
            <w:tabs>
              <w:tab w:val="left" w:pos="142"/>
            </w:tabs>
            <w:ind w:firstLine="480"/>
          </w:pPr>
        </w:pPrChange>
      </w:pPr>
      <w:del w:id="9147" w:author="User" w:date="2013-08-26T17:38:00Z">
        <w:r w:rsidRPr="00A22142" w:rsidDel="009824D6">
          <w:rPr>
            <w:rFonts w:ascii="SimSun" w:hAnsi="SimSun" w:hint="eastAsia"/>
            <w:sz w:val="22"/>
            <w:rPrChange w:id="9148" w:author="User" w:date="2013-08-27T19:07:00Z">
              <w:rPr>
                <w:rFonts w:ascii="SimSun" w:hAnsi="SimSun" w:hint="eastAsia"/>
                <w:sz w:val="24"/>
                <w:szCs w:val="24"/>
                <w:u w:val="thick"/>
              </w:rPr>
            </w:rPrChange>
          </w:rPr>
          <w:delText>在《讨拉特》中</w:delText>
        </w:r>
        <w:r w:rsidR="00C85C83" w:rsidRPr="00A22142" w:rsidDel="009824D6">
          <w:rPr>
            <w:rFonts w:ascii="SimSun" w:hAnsi="SimSun" w:hint="eastAsia"/>
            <w:sz w:val="22"/>
            <w:rPrChange w:id="9149" w:author="User" w:date="2013-08-27T19:07:00Z">
              <w:rPr>
                <w:rFonts w:ascii="SimSun" w:hAnsi="SimSun" w:hint="eastAsia"/>
                <w:szCs w:val="21"/>
              </w:rPr>
            </w:rPrChange>
          </w:rPr>
          <w:delText>：</w:delText>
        </w:r>
      </w:del>
      <w:r w:rsidRPr="00A22142">
        <w:rPr>
          <w:rFonts w:ascii="SimSun" w:hAnsi="SimSun" w:hint="eastAsia"/>
          <w:sz w:val="22"/>
          <w:rPrChange w:id="9150" w:author="User" w:date="2013-08-27T19:07:00Z">
            <w:rPr>
              <w:rFonts w:ascii="SimSun" w:hAnsi="SimSun" w:hint="eastAsia"/>
              <w:szCs w:val="21"/>
            </w:rPr>
          </w:rPrChange>
        </w:rPr>
        <w:t>犹太圣经的</w:t>
      </w:r>
      <w:ins w:id="9151" w:author="User" w:date="2013-08-17T09:43:00Z">
        <w:r w:rsidR="003B068F" w:rsidRPr="00A22142">
          <w:rPr>
            <w:rFonts w:ascii="SimSun" w:hAnsi="SimSun" w:hint="eastAsia"/>
            <w:sz w:val="22"/>
            <w:rPrChange w:id="9152" w:author="User" w:date="2013-08-27T19:07:00Z">
              <w:rPr>
                <w:rFonts w:ascii="SimSun" w:hAnsi="SimSun" w:hint="eastAsia"/>
                <w:szCs w:val="21"/>
              </w:rPr>
            </w:rPrChange>
          </w:rPr>
          <w:t>《</w:t>
        </w:r>
      </w:ins>
      <w:r w:rsidRPr="00A22142">
        <w:rPr>
          <w:rFonts w:ascii="SimSun" w:hAnsi="SimSun" w:hint="eastAsia"/>
          <w:sz w:val="22"/>
          <w:rPrChange w:id="9153" w:author="User" w:date="2013-08-27T19:07:00Z">
            <w:rPr>
              <w:rFonts w:ascii="SimSun" w:hAnsi="SimSun" w:hint="eastAsia"/>
              <w:szCs w:val="21"/>
            </w:rPr>
          </w:rPrChange>
        </w:rPr>
        <w:t>旧约篇</w:t>
      </w:r>
      <w:ins w:id="9154" w:author="User" w:date="2013-08-17T09:43:00Z">
        <w:r w:rsidR="003B068F" w:rsidRPr="00A22142">
          <w:rPr>
            <w:rFonts w:ascii="SimSun" w:hAnsi="SimSun" w:hint="eastAsia"/>
            <w:sz w:val="22"/>
            <w:rPrChange w:id="9155" w:author="User" w:date="2013-08-27T19:07:00Z">
              <w:rPr>
                <w:rFonts w:ascii="SimSun" w:hAnsi="SimSun" w:hint="eastAsia"/>
                <w:szCs w:val="21"/>
              </w:rPr>
            </w:rPrChange>
          </w:rPr>
          <w:t>》</w:t>
        </w:r>
      </w:ins>
      <w:r w:rsidRPr="00A22142">
        <w:rPr>
          <w:rFonts w:ascii="SimSun" w:hAnsi="SimSun" w:hint="eastAsia"/>
          <w:sz w:val="22"/>
          <w:rPrChange w:id="9156" w:author="User" w:date="2013-08-27T19:07:00Z">
            <w:rPr>
              <w:rFonts w:ascii="SimSun" w:hAnsi="SimSun" w:hint="eastAsia"/>
              <w:szCs w:val="21"/>
            </w:rPr>
          </w:rPrChange>
        </w:rPr>
        <w:t>章讲到：</w:t>
      </w:r>
      <w:del w:id="9157" w:author="User" w:date="2013-08-17T09:43:00Z">
        <w:r w:rsidR="006B78D5" w:rsidRPr="00A22142" w:rsidDel="003B068F">
          <w:rPr>
            <w:rFonts w:ascii="SimSun" w:hAnsi="SimSun" w:hint="eastAsia"/>
            <w:sz w:val="22"/>
            <w:rPrChange w:id="9158" w:author="User" w:date="2013-08-27T19:07:00Z">
              <w:rPr>
                <w:rFonts w:ascii="SimSun" w:hAnsi="SimSun" w:hint="eastAsia"/>
                <w:szCs w:val="21"/>
              </w:rPr>
            </w:rPrChange>
          </w:rPr>
          <w:delText>‘不同娶姐</w:delText>
        </w:r>
        <w:r w:rsidR="00F15815" w:rsidRPr="00A22142" w:rsidDel="003B068F">
          <w:rPr>
            <w:rFonts w:ascii="SimSun" w:hAnsi="SimSun" w:hint="eastAsia"/>
            <w:sz w:val="22"/>
            <w:rPrChange w:id="9159" w:author="User" w:date="2013-08-27T19:07:00Z">
              <w:rPr>
                <w:rFonts w:ascii="SimSun" w:hAnsi="SimSun" w:hint="eastAsia"/>
                <w:szCs w:val="21"/>
              </w:rPr>
            </w:rPrChange>
          </w:rPr>
          <w:delText>妹，以免因恶习的揭露而伤害她。’</w:delText>
        </w:r>
      </w:del>
      <w:ins w:id="9160" w:author="User" w:date="2013-08-17T09:43:00Z">
        <w:r w:rsidR="003B068F" w:rsidRPr="00A22142">
          <w:rPr>
            <w:rFonts w:ascii="SimSun" w:hAnsi="SimSun" w:hint="eastAsia"/>
            <w:sz w:val="22"/>
            <w:rPrChange w:id="9161" w:author="User" w:date="2013-08-27T19:07:00Z">
              <w:rPr>
                <w:rFonts w:ascii="SimSun" w:hAnsi="SimSun" w:hint="eastAsia"/>
                <w:szCs w:val="21"/>
              </w:rPr>
            </w:rPrChange>
          </w:rPr>
          <w:t>“不同娶姐妹，以免因恶习的揭露而伤害</w:t>
        </w:r>
      </w:ins>
      <w:ins w:id="9162" w:author="User" w:date="2013-08-26T17:38:00Z">
        <w:r w:rsidR="009824D6" w:rsidRPr="00A22142">
          <w:rPr>
            <w:rFonts w:ascii="SimSun" w:hAnsi="SimSun" w:hint="eastAsia"/>
            <w:sz w:val="22"/>
            <w:rPrChange w:id="9163" w:author="User" w:date="2013-08-27T19:07:00Z">
              <w:rPr>
                <w:rFonts w:ascii="SimSun" w:hAnsi="SimSun" w:hint="eastAsia"/>
                <w:szCs w:val="21"/>
              </w:rPr>
            </w:rPrChange>
          </w:rPr>
          <w:t>到</w:t>
        </w:r>
      </w:ins>
      <w:ins w:id="9164" w:author="User" w:date="2013-08-17T09:43:00Z">
        <w:r w:rsidR="003B068F" w:rsidRPr="00A22142">
          <w:rPr>
            <w:rFonts w:ascii="SimSun" w:hAnsi="SimSun" w:hint="eastAsia"/>
            <w:sz w:val="22"/>
            <w:rPrChange w:id="9165" w:author="User" w:date="2013-08-27T19:07:00Z">
              <w:rPr>
                <w:rFonts w:ascii="SimSun" w:hAnsi="SimSun" w:hint="eastAsia"/>
                <w:szCs w:val="21"/>
              </w:rPr>
            </w:rPrChange>
          </w:rPr>
          <w:t>她。”</w:t>
        </w:r>
      </w:ins>
      <w:ins w:id="9166" w:author="User" w:date="2013-08-26T17:39:00Z">
        <w:r w:rsidR="009824D6" w:rsidRPr="00A22142">
          <w:rPr>
            <w:rFonts w:ascii="SimSun" w:hAnsi="SimSun" w:hint="eastAsia"/>
            <w:sz w:val="22"/>
            <w:rPrChange w:id="9167" w:author="User" w:date="2013-08-27T19:07:00Z">
              <w:rPr>
                <w:rFonts w:ascii="SimSun" w:hAnsi="SimSun" w:hint="eastAsia"/>
                <w:szCs w:val="21"/>
              </w:rPr>
            </w:rPrChange>
          </w:rPr>
          <w:t>由此看出，</w:t>
        </w:r>
      </w:ins>
      <w:r w:rsidR="00F15815" w:rsidRPr="00A22142">
        <w:rPr>
          <w:rFonts w:ascii="SimSun" w:hAnsi="SimSun" w:hint="eastAsia"/>
          <w:sz w:val="22"/>
          <w:rPrChange w:id="9168" w:author="User" w:date="2013-08-27T19:07:00Z">
            <w:rPr>
              <w:rFonts w:ascii="SimSun" w:hAnsi="SimSun" w:hint="eastAsia"/>
              <w:szCs w:val="21"/>
            </w:rPr>
          </w:rPrChange>
        </w:rPr>
        <w:t>它并不禁止多妻而是禁止娶两姐妹</w:t>
      </w:r>
      <w:r w:rsidR="006B78D5" w:rsidRPr="00A22142">
        <w:rPr>
          <w:rFonts w:ascii="SimSun" w:hAnsi="SimSun" w:hint="eastAsia"/>
          <w:sz w:val="22"/>
          <w:rPrChange w:id="9169" w:author="User" w:date="2013-08-27T19:07:00Z">
            <w:rPr>
              <w:rFonts w:ascii="SimSun" w:hAnsi="SimSun" w:hint="eastAsia"/>
              <w:szCs w:val="21"/>
            </w:rPr>
          </w:rPrChange>
        </w:rPr>
        <w:t>。</w:t>
      </w:r>
    </w:p>
    <w:p w:rsidR="00775D7C" w:rsidRPr="00A22142" w:rsidDel="00C14A17" w:rsidRDefault="009824D6">
      <w:pPr>
        <w:spacing w:line="480" w:lineRule="auto"/>
        <w:rPr>
          <w:del w:id="9170" w:author="User" w:date="2013-08-26T17:40:00Z"/>
          <w:sz w:val="22"/>
          <w:rPrChange w:id="9171" w:author="User" w:date="2013-08-27T19:07:00Z">
            <w:rPr>
              <w:del w:id="9172" w:author="User" w:date="2013-08-26T17:40:00Z"/>
              <w:szCs w:val="21"/>
            </w:rPr>
          </w:rPrChange>
        </w:rPr>
        <w:pPrChange w:id="9173" w:author="User" w:date="2013-08-27T20:30:00Z">
          <w:pPr>
            <w:ind w:firstLine="420"/>
          </w:pPr>
        </w:pPrChange>
      </w:pPr>
      <w:ins w:id="9174" w:author="User" w:date="2013-08-26T17:39:00Z">
        <w:r w:rsidRPr="00A22142">
          <w:rPr>
            <w:sz w:val="22"/>
            <w:rPrChange w:id="9175" w:author="User" w:date="2013-08-27T19:07:00Z">
              <w:rPr/>
            </w:rPrChange>
          </w:rPr>
          <w:t xml:space="preserve">    </w:t>
        </w:r>
      </w:ins>
      <w:del w:id="9176" w:author="User" w:date="2013-08-26T17:39:00Z">
        <w:r w:rsidR="006B78D5" w:rsidRPr="00A22142" w:rsidDel="009824D6">
          <w:rPr>
            <w:rFonts w:hint="eastAsia"/>
            <w:sz w:val="22"/>
            <w:rPrChange w:id="9177" w:author="User" w:date="2013-08-27T19:07:00Z">
              <w:rPr>
                <w:rFonts w:hint="eastAsia"/>
              </w:rPr>
            </w:rPrChange>
          </w:rPr>
          <w:delText>如《讨拉特》的</w:delText>
        </w:r>
      </w:del>
      <w:ins w:id="9178" w:author="User" w:date="2013-08-17T09:43:00Z">
        <w:r w:rsidR="003B068F" w:rsidRPr="00A22142">
          <w:rPr>
            <w:rFonts w:hint="eastAsia"/>
            <w:sz w:val="22"/>
            <w:rPrChange w:id="9179" w:author="User" w:date="2013-08-27T19:07:00Z">
              <w:rPr>
                <w:rFonts w:hint="eastAsia"/>
              </w:rPr>
            </w:rPrChange>
          </w:rPr>
          <w:t>《</w:t>
        </w:r>
      </w:ins>
      <w:r w:rsidR="006B78D5" w:rsidRPr="00A22142">
        <w:rPr>
          <w:rFonts w:hint="eastAsia"/>
          <w:sz w:val="22"/>
          <w:rPrChange w:id="9180" w:author="User" w:date="2013-08-27T19:07:00Z">
            <w:rPr>
              <w:rFonts w:hint="eastAsia"/>
            </w:rPr>
          </w:rPrChange>
        </w:rPr>
        <w:t>索姆莱利篇</w:t>
      </w:r>
      <w:ins w:id="9181" w:author="User" w:date="2013-08-17T09:43:00Z">
        <w:r w:rsidR="003B068F" w:rsidRPr="00A22142">
          <w:rPr>
            <w:rFonts w:hint="eastAsia"/>
            <w:sz w:val="22"/>
            <w:rPrChange w:id="9182" w:author="User" w:date="2013-08-27T19:07:00Z">
              <w:rPr>
                <w:rFonts w:hint="eastAsia"/>
              </w:rPr>
            </w:rPrChange>
          </w:rPr>
          <w:t>》</w:t>
        </w:r>
      </w:ins>
      <w:r w:rsidR="006B78D5" w:rsidRPr="00A22142">
        <w:rPr>
          <w:rFonts w:hint="eastAsia"/>
          <w:sz w:val="22"/>
          <w:rPrChange w:id="9183" w:author="User" w:date="2013-08-27T19:07:00Z">
            <w:rPr>
              <w:rFonts w:hint="eastAsia"/>
            </w:rPr>
          </w:rPrChange>
        </w:rPr>
        <w:t>中讲，先知大卫</w:t>
      </w:r>
      <w:del w:id="9184" w:author="User" w:date="2013-08-17T09:44:00Z">
        <w:r w:rsidR="006B78D5" w:rsidRPr="00A22142" w:rsidDel="003B068F">
          <w:rPr>
            <w:rFonts w:hint="eastAsia"/>
            <w:sz w:val="22"/>
            <w:rPrChange w:id="9185" w:author="User" w:date="2013-08-27T19:07:00Z">
              <w:rPr>
                <w:rFonts w:hint="eastAsia"/>
              </w:rPr>
            </w:rPrChange>
          </w:rPr>
          <w:delText>（愿主平安之）</w:delText>
        </w:r>
      </w:del>
      <w:r w:rsidR="006B78D5" w:rsidRPr="00A22142">
        <w:rPr>
          <w:rFonts w:hint="eastAsia"/>
          <w:sz w:val="22"/>
          <w:rPrChange w:id="9186" w:author="User" w:date="2013-08-27T19:07:00Z">
            <w:rPr>
              <w:rFonts w:hint="eastAsia"/>
            </w:rPr>
          </w:rPrChange>
        </w:rPr>
        <w:t>有除女奴外的一些妻室，</w:t>
      </w:r>
      <w:r w:rsidR="00F15815" w:rsidRPr="00A22142">
        <w:rPr>
          <w:rFonts w:hint="eastAsia"/>
          <w:sz w:val="22"/>
          <w:rPrChange w:id="9187" w:author="User" w:date="2013-08-27T19:07:00Z">
            <w:rPr>
              <w:rFonts w:hint="eastAsia"/>
            </w:rPr>
          </w:rPrChange>
        </w:rPr>
        <w:t>同样在</w:t>
      </w:r>
      <w:ins w:id="9188" w:author="User" w:date="2013-08-17T09:44:00Z">
        <w:r w:rsidR="003B068F" w:rsidRPr="00A22142">
          <w:rPr>
            <w:rFonts w:hint="eastAsia"/>
            <w:sz w:val="22"/>
            <w:rPrChange w:id="9189" w:author="User" w:date="2013-08-27T19:07:00Z">
              <w:rPr>
                <w:rFonts w:hint="eastAsia"/>
              </w:rPr>
            </w:rPrChange>
          </w:rPr>
          <w:t>《</w:t>
        </w:r>
      </w:ins>
      <w:r w:rsidR="00F15815" w:rsidRPr="00A22142">
        <w:rPr>
          <w:rFonts w:hint="eastAsia"/>
          <w:sz w:val="22"/>
          <w:rPrChange w:id="9190" w:author="User" w:date="2013-08-27T19:07:00Z">
            <w:rPr>
              <w:rFonts w:hint="eastAsia"/>
            </w:rPr>
          </w:rPrChange>
        </w:rPr>
        <w:t>国王记</w:t>
      </w:r>
      <w:ins w:id="9191" w:author="User" w:date="2013-08-17T09:44:00Z">
        <w:r w:rsidR="003B068F" w:rsidRPr="00A22142">
          <w:rPr>
            <w:rFonts w:hint="eastAsia"/>
            <w:sz w:val="22"/>
            <w:rPrChange w:id="9192" w:author="User" w:date="2013-08-27T19:07:00Z">
              <w:rPr>
                <w:rFonts w:hint="eastAsia"/>
              </w:rPr>
            </w:rPrChange>
          </w:rPr>
          <w:t>》</w:t>
        </w:r>
      </w:ins>
      <w:r w:rsidR="006B78D5" w:rsidRPr="00A22142">
        <w:rPr>
          <w:rFonts w:hint="eastAsia"/>
          <w:sz w:val="22"/>
          <w:rPrChange w:id="9193" w:author="User" w:date="2013-08-27T19:07:00Z">
            <w:rPr>
              <w:rFonts w:hint="eastAsia"/>
            </w:rPr>
          </w:rPrChange>
        </w:rPr>
        <w:t>中讲述了所罗门有</w:t>
      </w:r>
      <w:r w:rsidR="006B78D5" w:rsidRPr="00A22142">
        <w:rPr>
          <w:sz w:val="22"/>
          <w:rPrChange w:id="9194" w:author="User" w:date="2013-08-27T19:07:00Z">
            <w:rPr/>
          </w:rPrChange>
        </w:rPr>
        <w:t>700</w:t>
      </w:r>
      <w:r w:rsidR="006B78D5" w:rsidRPr="00A22142">
        <w:rPr>
          <w:rFonts w:hint="eastAsia"/>
          <w:sz w:val="22"/>
          <w:rPrChange w:id="9195" w:author="User" w:date="2013-08-27T19:07:00Z">
            <w:rPr>
              <w:rFonts w:hint="eastAsia"/>
            </w:rPr>
          </w:rPrChange>
        </w:rPr>
        <w:t>妻室，</w:t>
      </w:r>
      <w:r w:rsidR="006B78D5" w:rsidRPr="00A22142">
        <w:rPr>
          <w:sz w:val="22"/>
          <w:rPrChange w:id="9196" w:author="User" w:date="2013-08-27T19:07:00Z">
            <w:rPr/>
          </w:rPrChange>
        </w:rPr>
        <w:t>300</w:t>
      </w:r>
      <w:r w:rsidR="006B78D5" w:rsidRPr="00A22142">
        <w:rPr>
          <w:rFonts w:hint="eastAsia"/>
          <w:sz w:val="22"/>
          <w:rPrChange w:id="9197" w:author="User" w:date="2013-08-27T19:07:00Z">
            <w:rPr>
              <w:rFonts w:hint="eastAsia"/>
            </w:rPr>
          </w:rPrChange>
        </w:rPr>
        <w:t>女奴。</w:t>
      </w:r>
      <w:r w:rsidR="00F0084A" w:rsidRPr="00A22142">
        <w:rPr>
          <w:rFonts w:hint="eastAsia"/>
          <w:sz w:val="22"/>
          <w:rPrChange w:id="9198" w:author="User" w:date="2013-08-27T19:07:00Z">
            <w:rPr>
              <w:rFonts w:hint="eastAsia"/>
            </w:rPr>
          </w:rPrChange>
        </w:rPr>
        <w:t>当</w:t>
      </w:r>
      <w:r w:rsidR="006B78D5" w:rsidRPr="00A22142">
        <w:rPr>
          <w:rFonts w:hint="eastAsia"/>
          <w:sz w:val="22"/>
          <w:rPrChange w:id="9199" w:author="User" w:date="2013-08-27T19:07:00Z">
            <w:rPr>
              <w:rFonts w:hint="eastAsia"/>
            </w:rPr>
          </w:rPrChange>
        </w:rPr>
        <w:t>穆萨（</w:t>
      </w:r>
      <w:del w:id="9200" w:author="User" w:date="2013-08-17T09:46:00Z">
        <w:r w:rsidR="006B78D5" w:rsidRPr="00A22142" w:rsidDel="004D3F7B">
          <w:rPr>
            <w:rFonts w:hint="eastAsia"/>
            <w:sz w:val="22"/>
            <w:rPrChange w:id="9201" w:author="User" w:date="2013-08-27T19:07:00Z">
              <w:rPr>
                <w:rFonts w:hint="eastAsia"/>
              </w:rPr>
            </w:rPrChange>
          </w:rPr>
          <w:delText>愿主平安之</w:delText>
        </w:r>
      </w:del>
      <w:ins w:id="9202" w:author="User" w:date="2013-08-17T09:46:00Z">
        <w:r w:rsidR="004D3F7B" w:rsidRPr="00A22142">
          <w:rPr>
            <w:rFonts w:hint="eastAsia"/>
            <w:sz w:val="22"/>
            <w:rPrChange w:id="9203" w:author="User" w:date="2013-08-27T19:07:00Z">
              <w:rPr>
                <w:rFonts w:hint="eastAsia"/>
              </w:rPr>
            </w:rPrChange>
          </w:rPr>
          <w:lastRenderedPageBreak/>
          <w:t>愿主福安之</w:t>
        </w:r>
      </w:ins>
      <w:r w:rsidR="006B78D5" w:rsidRPr="00A22142">
        <w:rPr>
          <w:rFonts w:hint="eastAsia"/>
          <w:sz w:val="22"/>
          <w:rPrChange w:id="9204" w:author="User" w:date="2013-08-27T19:07:00Z">
            <w:rPr>
              <w:rFonts w:hint="eastAsia"/>
            </w:rPr>
          </w:rPrChange>
        </w:rPr>
        <w:t>）被派遣时，他默</w:t>
      </w:r>
      <w:r w:rsidR="00F15815" w:rsidRPr="00A22142">
        <w:rPr>
          <w:rFonts w:hint="eastAsia"/>
          <w:sz w:val="22"/>
          <w:rPrChange w:id="9205" w:author="User" w:date="2013-08-27T19:07:00Z">
            <w:rPr>
              <w:rFonts w:hint="eastAsia"/>
            </w:rPr>
          </w:rPrChange>
        </w:rPr>
        <w:t>认无限制的多妻，直到台木德后裔决定限定多妻的数目，只有以色列</w:t>
      </w:r>
      <w:r w:rsidR="006B78D5" w:rsidRPr="00A22142">
        <w:rPr>
          <w:rFonts w:hint="eastAsia"/>
          <w:sz w:val="22"/>
          <w:rPrChange w:id="9206" w:author="User" w:date="2013-08-27T19:07:00Z">
            <w:rPr>
              <w:rFonts w:hint="eastAsia"/>
            </w:rPr>
          </w:rPrChange>
        </w:rPr>
        <w:t>后裔的学者中有阻止多妻的，</w:t>
      </w:r>
      <w:ins w:id="9207" w:author="User" w:date="2013-08-17T09:48:00Z">
        <w:r w:rsidR="004D3F7B" w:rsidRPr="00A22142">
          <w:rPr>
            <w:rFonts w:hint="eastAsia"/>
            <w:sz w:val="22"/>
            <w:rPrChange w:id="9208" w:author="User" w:date="2013-08-27T19:07:00Z">
              <w:rPr>
                <w:rFonts w:hint="eastAsia"/>
              </w:rPr>
            </w:rPrChange>
          </w:rPr>
          <w:t>其中也有学者主张</w:t>
        </w:r>
      </w:ins>
      <w:ins w:id="9209" w:author="User" w:date="2013-08-17T09:49:00Z">
        <w:r w:rsidR="004D3F7B" w:rsidRPr="00A22142">
          <w:rPr>
            <w:rFonts w:hint="eastAsia"/>
            <w:sz w:val="22"/>
            <w:rPrChange w:id="9210" w:author="User" w:date="2013-08-27T19:07:00Z">
              <w:rPr>
                <w:rFonts w:hint="eastAsia"/>
              </w:rPr>
            </w:rPrChange>
          </w:rPr>
          <w:t>在妻子生病或者不育情况下允许多妻。</w:t>
        </w:r>
      </w:ins>
      <w:commentRangeStart w:id="9211"/>
      <w:del w:id="9212" w:author="User" w:date="2013-08-17T09:48:00Z">
        <w:r w:rsidR="006B78D5" w:rsidRPr="00A22142" w:rsidDel="004D3F7B">
          <w:rPr>
            <w:rFonts w:hint="eastAsia"/>
            <w:sz w:val="22"/>
            <w:rPrChange w:id="9213" w:author="User" w:date="2013-08-27T19:07:00Z">
              <w:rPr>
                <w:rFonts w:hint="eastAsia"/>
              </w:rPr>
            </w:rPrChange>
          </w:rPr>
          <w:delText>也有因为妻子生病或不育而允许的</w:delText>
        </w:r>
        <w:commentRangeEnd w:id="9211"/>
        <w:r w:rsidR="0010683D" w:rsidRPr="00A22142" w:rsidDel="004D3F7B">
          <w:rPr>
            <w:rStyle w:val="CommentReference"/>
            <w:sz w:val="22"/>
            <w:szCs w:val="22"/>
            <w:rPrChange w:id="9214" w:author="User" w:date="2013-08-27T19:07:00Z">
              <w:rPr>
                <w:rStyle w:val="CommentReference"/>
              </w:rPr>
            </w:rPrChange>
          </w:rPr>
          <w:commentReference w:id="9211"/>
        </w:r>
        <w:r w:rsidR="006B78D5" w:rsidRPr="00A22142" w:rsidDel="004D3F7B">
          <w:rPr>
            <w:rFonts w:hint="eastAsia"/>
            <w:sz w:val="22"/>
            <w:rPrChange w:id="9215" w:author="User" w:date="2013-08-27T19:07:00Z">
              <w:rPr>
                <w:rFonts w:hint="eastAsia"/>
              </w:rPr>
            </w:rPrChange>
          </w:rPr>
          <w:delText>。</w:delText>
        </w:r>
      </w:del>
    </w:p>
    <w:p w:rsidR="00F0084A" w:rsidRPr="00A22142" w:rsidRDefault="00C14A17">
      <w:pPr>
        <w:spacing w:line="480" w:lineRule="auto"/>
        <w:rPr>
          <w:sz w:val="22"/>
          <w:rPrChange w:id="9216" w:author="User" w:date="2013-08-27T19:07:00Z">
            <w:rPr/>
          </w:rPrChange>
        </w:rPr>
        <w:pPrChange w:id="9217" w:author="User" w:date="2013-08-28T19:11:00Z">
          <w:pPr>
            <w:ind w:firstLine="420"/>
          </w:pPr>
        </w:pPrChange>
      </w:pPr>
      <w:ins w:id="9218" w:author="User" w:date="2013-08-26T17:40:00Z">
        <w:r w:rsidRPr="00A22142">
          <w:rPr>
            <w:sz w:val="22"/>
            <w:rPrChange w:id="9219" w:author="User" w:date="2013-08-27T19:07:00Z">
              <w:rPr>
                <w:szCs w:val="21"/>
              </w:rPr>
            </w:rPrChange>
          </w:rPr>
          <w:t xml:space="preserve">  </w:t>
        </w:r>
      </w:ins>
      <w:del w:id="9220" w:author="User" w:date="2013-08-26T17:40:00Z">
        <w:r w:rsidR="00F0084A" w:rsidRPr="00A22142" w:rsidDel="00C14A17">
          <w:rPr>
            <w:rFonts w:hint="eastAsia"/>
            <w:sz w:val="22"/>
            <w:rPrChange w:id="9221" w:author="User" w:date="2013-08-27T19:07:00Z">
              <w:rPr>
                <w:rFonts w:hint="eastAsia"/>
                <w:u w:val="thick"/>
              </w:rPr>
            </w:rPrChange>
          </w:rPr>
          <w:delText>《引吉勒》</w:delText>
        </w:r>
        <w:r w:rsidR="00C85C83" w:rsidRPr="00A22142" w:rsidDel="00C14A17">
          <w:rPr>
            <w:rFonts w:hint="eastAsia"/>
            <w:sz w:val="22"/>
            <w:rPrChange w:id="9222" w:author="User" w:date="2013-08-27T19:07:00Z">
              <w:rPr>
                <w:rFonts w:hint="eastAsia"/>
              </w:rPr>
            </w:rPrChange>
          </w:rPr>
          <w:delText>：</w:delText>
        </w:r>
      </w:del>
      <w:r w:rsidR="00C85C83" w:rsidRPr="00A22142">
        <w:rPr>
          <w:rFonts w:hint="eastAsia"/>
          <w:sz w:val="22"/>
          <w:rPrChange w:id="9223" w:author="User" w:date="2013-08-27T19:07:00Z">
            <w:rPr>
              <w:rFonts w:hint="eastAsia"/>
            </w:rPr>
          </w:rPrChange>
        </w:rPr>
        <w:t>尔萨（</w:t>
      </w:r>
      <w:del w:id="9224" w:author="User" w:date="2013-08-17T09:46:00Z">
        <w:r w:rsidR="00C85C83" w:rsidRPr="00A22142" w:rsidDel="004D3F7B">
          <w:rPr>
            <w:rFonts w:hint="eastAsia"/>
            <w:sz w:val="22"/>
            <w:rPrChange w:id="9225" w:author="User" w:date="2013-08-27T19:07:00Z">
              <w:rPr>
                <w:rFonts w:hint="eastAsia"/>
              </w:rPr>
            </w:rPrChange>
          </w:rPr>
          <w:delText>愿主平安之</w:delText>
        </w:r>
      </w:del>
      <w:ins w:id="9226" w:author="User" w:date="2013-08-17T09:46:00Z">
        <w:r w:rsidR="004D3F7B" w:rsidRPr="00A22142">
          <w:rPr>
            <w:rFonts w:hint="eastAsia"/>
            <w:sz w:val="22"/>
            <w:rPrChange w:id="9227" w:author="User" w:date="2013-08-27T19:07:00Z">
              <w:rPr>
                <w:rFonts w:hint="eastAsia"/>
              </w:rPr>
            </w:rPrChange>
          </w:rPr>
          <w:t>愿主福安之</w:t>
        </w:r>
      </w:ins>
      <w:r w:rsidR="00C85C83" w:rsidRPr="00A22142">
        <w:rPr>
          <w:rFonts w:hint="eastAsia"/>
          <w:sz w:val="22"/>
          <w:rPrChange w:id="9228" w:author="User" w:date="2013-08-27T19:07:00Z">
            <w:rPr>
              <w:rFonts w:hint="eastAsia"/>
            </w:rPr>
          </w:rPrChange>
        </w:rPr>
        <w:t>）是</w:t>
      </w:r>
      <w:r w:rsidR="00F0084A" w:rsidRPr="00A22142">
        <w:rPr>
          <w:rFonts w:hint="eastAsia"/>
          <w:sz w:val="22"/>
          <w:rPrChange w:id="9229" w:author="User" w:date="2013-08-27T19:07:00Z">
            <w:rPr>
              <w:rFonts w:hint="eastAsia"/>
            </w:rPr>
          </w:rPrChange>
        </w:rPr>
        <w:t>来全美穆萨（</w:t>
      </w:r>
      <w:del w:id="9230" w:author="User" w:date="2013-08-17T09:46:00Z">
        <w:r w:rsidR="00F0084A" w:rsidRPr="00A22142" w:rsidDel="004D3F7B">
          <w:rPr>
            <w:rFonts w:hint="eastAsia"/>
            <w:sz w:val="22"/>
            <w:rPrChange w:id="9231" w:author="User" w:date="2013-08-27T19:07:00Z">
              <w:rPr>
                <w:rFonts w:hint="eastAsia"/>
              </w:rPr>
            </w:rPrChange>
          </w:rPr>
          <w:delText>愿主平安之</w:delText>
        </w:r>
      </w:del>
      <w:ins w:id="9232" w:author="User" w:date="2013-08-17T09:46:00Z">
        <w:r w:rsidR="004D3F7B" w:rsidRPr="00A22142">
          <w:rPr>
            <w:rFonts w:hint="eastAsia"/>
            <w:sz w:val="22"/>
            <w:rPrChange w:id="9233" w:author="User" w:date="2013-08-27T19:07:00Z">
              <w:rPr>
                <w:rFonts w:hint="eastAsia"/>
              </w:rPr>
            </w:rPrChange>
          </w:rPr>
          <w:t>愿主福安之</w:t>
        </w:r>
      </w:ins>
      <w:r w:rsidR="00F0084A" w:rsidRPr="00A22142">
        <w:rPr>
          <w:rFonts w:hint="eastAsia"/>
          <w:sz w:val="22"/>
          <w:rPrChange w:id="9234" w:author="User" w:date="2013-08-27T19:07:00Z">
            <w:rPr>
              <w:rFonts w:hint="eastAsia"/>
            </w:rPr>
          </w:rPrChange>
        </w:rPr>
        <w:t>）的律法的</w:t>
      </w:r>
      <w:r w:rsidR="00185B01" w:rsidRPr="00A22142">
        <w:rPr>
          <w:rFonts w:hint="eastAsia"/>
          <w:sz w:val="22"/>
          <w:rPrChange w:id="9235" w:author="User" w:date="2013-08-27T19:07:00Z">
            <w:rPr>
              <w:rFonts w:hint="eastAsia"/>
            </w:rPr>
          </w:rPrChange>
        </w:rPr>
        <w:t>，可在《</w:t>
      </w:r>
      <w:ins w:id="9236" w:author="User" w:date="2013-08-26T17:40:00Z">
        <w:r w:rsidRPr="00A22142">
          <w:rPr>
            <w:rFonts w:hint="eastAsia"/>
            <w:sz w:val="22"/>
            <w:rPrChange w:id="9237" w:author="User" w:date="2013-08-27T19:07:00Z">
              <w:rPr>
                <w:rFonts w:hint="eastAsia"/>
                <w:szCs w:val="21"/>
              </w:rPr>
            </w:rPrChange>
          </w:rPr>
          <w:t>新约</w:t>
        </w:r>
      </w:ins>
      <w:del w:id="9238" w:author="User" w:date="2013-08-26T17:40:00Z">
        <w:r w:rsidR="00185B01" w:rsidRPr="00A22142" w:rsidDel="00C14A17">
          <w:rPr>
            <w:rFonts w:hint="eastAsia"/>
            <w:sz w:val="22"/>
            <w:rPrChange w:id="9239" w:author="User" w:date="2013-08-27T19:07:00Z">
              <w:rPr>
                <w:rFonts w:hint="eastAsia"/>
              </w:rPr>
            </w:rPrChange>
          </w:rPr>
          <w:delText>引吉勒</w:delText>
        </w:r>
      </w:del>
      <w:r w:rsidR="00185B01" w:rsidRPr="00A22142">
        <w:rPr>
          <w:rFonts w:hint="eastAsia"/>
          <w:sz w:val="22"/>
          <w:rPrChange w:id="9240" w:author="User" w:date="2013-08-27T19:07:00Z">
            <w:rPr>
              <w:rFonts w:hint="eastAsia"/>
            </w:rPr>
          </w:rPrChange>
        </w:rPr>
        <w:t>》中没有一处</w:t>
      </w:r>
      <w:r w:rsidR="009772C3" w:rsidRPr="00A22142">
        <w:rPr>
          <w:rFonts w:hint="eastAsia"/>
          <w:sz w:val="22"/>
          <w:rPrChange w:id="9241" w:author="User" w:date="2013-08-27T19:07:00Z">
            <w:rPr>
              <w:rFonts w:hint="eastAsia"/>
            </w:rPr>
          </w:rPrChange>
        </w:rPr>
        <w:t>否定</w:t>
      </w:r>
      <w:r w:rsidR="00185B01" w:rsidRPr="00A22142">
        <w:rPr>
          <w:rFonts w:hint="eastAsia"/>
          <w:sz w:val="22"/>
          <w:rPrChange w:id="9242" w:author="User" w:date="2013-08-27T19:07:00Z">
            <w:rPr>
              <w:rFonts w:hint="eastAsia"/>
            </w:rPr>
          </w:rPrChange>
        </w:rPr>
        <w:t>多妻</w:t>
      </w:r>
      <w:ins w:id="9243" w:author="User" w:date="2013-08-17T09:51:00Z">
        <w:r w:rsidR="004D3F7B" w:rsidRPr="00A22142">
          <w:rPr>
            <w:rFonts w:hint="eastAsia"/>
            <w:sz w:val="22"/>
            <w:rPrChange w:id="9244" w:author="User" w:date="2013-08-27T19:07:00Z">
              <w:rPr>
                <w:rFonts w:hint="eastAsia"/>
              </w:rPr>
            </w:rPrChange>
          </w:rPr>
          <w:t>制</w:t>
        </w:r>
      </w:ins>
      <w:del w:id="9245" w:author="User" w:date="2013-08-26T17:41:00Z">
        <w:r w:rsidR="00185B01" w:rsidRPr="00A22142" w:rsidDel="00C14A17">
          <w:rPr>
            <w:rFonts w:hint="eastAsia"/>
            <w:sz w:val="22"/>
            <w:rPrChange w:id="9246" w:author="User" w:date="2013-08-27T19:07:00Z">
              <w:rPr>
                <w:rFonts w:hint="eastAsia"/>
              </w:rPr>
            </w:rPrChange>
          </w:rPr>
          <w:delText>的</w:delText>
        </w:r>
      </w:del>
      <w:r w:rsidR="00185B01" w:rsidRPr="00A22142">
        <w:rPr>
          <w:rFonts w:hint="eastAsia"/>
          <w:sz w:val="22"/>
          <w:rPrChange w:id="9247" w:author="User" w:date="2013-08-27T19:07:00Z">
            <w:rPr>
              <w:rFonts w:hint="eastAsia"/>
            </w:rPr>
          </w:rPrChange>
        </w:rPr>
        <w:t>。</w:t>
      </w:r>
    </w:p>
    <w:p w:rsidR="00C14A17" w:rsidRPr="00A22142" w:rsidRDefault="00C57E63">
      <w:pPr>
        <w:spacing w:line="480" w:lineRule="auto"/>
        <w:ind w:firstLine="420"/>
        <w:rPr>
          <w:ins w:id="9248" w:author="User" w:date="2013-08-26T17:41:00Z"/>
          <w:sz w:val="22"/>
          <w:lang w:val="en-GB" w:bidi="ar-SA"/>
          <w:rPrChange w:id="9249" w:author="User" w:date="2013-08-27T19:07:00Z">
            <w:rPr>
              <w:ins w:id="9250" w:author="User" w:date="2013-08-26T17:41:00Z"/>
            </w:rPr>
          </w:rPrChange>
        </w:rPr>
        <w:pPrChange w:id="9251" w:author="User" w:date="2013-08-28T19:14:00Z">
          <w:pPr>
            <w:numPr>
              <w:numId w:val="38"/>
            </w:numPr>
            <w:spacing w:line="360" w:lineRule="auto"/>
            <w:ind w:left="840" w:hanging="420"/>
            <w:jc w:val="left"/>
          </w:pPr>
        </w:pPrChange>
      </w:pPr>
      <w:ins w:id="9252" w:author="User" w:date="2013-08-28T19:11:00Z">
        <w:r>
          <w:rPr>
            <w:rFonts w:hint="eastAsia"/>
            <w:sz w:val="22"/>
          </w:rPr>
          <w:t>还有证据表明：</w:t>
        </w:r>
      </w:ins>
      <w:r w:rsidR="00185B01" w:rsidRPr="00A22142">
        <w:rPr>
          <w:rFonts w:hint="eastAsia"/>
          <w:sz w:val="22"/>
          <w:rPrChange w:id="9253" w:author="User" w:date="2013-08-27T19:07:00Z">
            <w:rPr>
              <w:rFonts w:hint="eastAsia"/>
            </w:rPr>
          </w:rPrChange>
        </w:rPr>
        <w:t>爱尔兰国王</w:t>
      </w:r>
      <w:del w:id="9254" w:author="User" w:date="2013-08-26T17:41:00Z">
        <w:r w:rsidR="00185B01" w:rsidRPr="00A22142" w:rsidDel="00C14A17">
          <w:rPr>
            <w:sz w:val="22"/>
            <w:rPrChange w:id="9255" w:author="User" w:date="2013-08-27T19:07:00Z">
              <w:rPr/>
            </w:rPrChange>
          </w:rPr>
          <w:delText>-</w:delText>
        </w:r>
      </w:del>
      <w:r w:rsidR="00185B01" w:rsidRPr="00A22142">
        <w:rPr>
          <w:rFonts w:hint="eastAsia"/>
          <w:sz w:val="22"/>
          <w:rPrChange w:id="9256" w:author="User" w:date="2013-08-27T19:07:00Z">
            <w:rPr>
              <w:rFonts w:hint="eastAsia"/>
            </w:rPr>
          </w:rPrChange>
        </w:rPr>
        <w:t>蒂萨拉乌提</w:t>
      </w:r>
      <w:del w:id="9257" w:author="User" w:date="2013-08-26T17:41:00Z">
        <w:r w:rsidR="00C85C83" w:rsidRPr="00A22142" w:rsidDel="00C14A17">
          <w:rPr>
            <w:sz w:val="22"/>
            <w:rPrChange w:id="9258" w:author="User" w:date="2013-08-27T19:07:00Z">
              <w:rPr/>
            </w:rPrChange>
          </w:rPr>
          <w:delText>97</w:delText>
        </w:r>
      </w:del>
      <w:r w:rsidR="00185B01" w:rsidRPr="00A22142">
        <w:rPr>
          <w:rFonts w:hint="eastAsia"/>
          <w:sz w:val="22"/>
          <w:rPrChange w:id="9259" w:author="User" w:date="2013-08-27T19:07:00Z">
            <w:rPr>
              <w:rFonts w:hint="eastAsia"/>
            </w:rPr>
          </w:rPrChange>
        </w:rPr>
        <w:t>曾有两个妻子，</w:t>
      </w:r>
      <w:del w:id="9260" w:author="User" w:date="2013-08-28T19:12:00Z">
        <w:r w:rsidR="00185B01" w:rsidRPr="00A22142" w:rsidDel="00C57E63">
          <w:rPr>
            <w:rFonts w:hint="eastAsia"/>
            <w:sz w:val="22"/>
            <w:rPrChange w:id="9261" w:author="User" w:date="2013-08-27T19:07:00Z">
              <w:rPr>
                <w:rFonts w:hint="eastAsia"/>
              </w:rPr>
            </w:rPrChange>
          </w:rPr>
          <w:delText>国王</w:delText>
        </w:r>
      </w:del>
      <w:del w:id="9262" w:author="User" w:date="2013-08-17T09:51:00Z">
        <w:r w:rsidR="00185B01" w:rsidRPr="00A22142" w:rsidDel="004D3F7B">
          <w:rPr>
            <w:sz w:val="22"/>
            <w:rPrChange w:id="9263" w:author="User" w:date="2013-08-27T19:07:00Z">
              <w:rPr/>
            </w:rPrChange>
          </w:rPr>
          <w:delText>-</w:delText>
        </w:r>
      </w:del>
      <w:r w:rsidR="00185B01" w:rsidRPr="00A22142">
        <w:rPr>
          <w:rFonts w:hint="eastAsia"/>
          <w:sz w:val="22"/>
          <w:rPrChange w:id="9264" w:author="User" w:date="2013-08-27T19:07:00Z">
            <w:rPr>
              <w:rFonts w:hint="eastAsia"/>
            </w:rPr>
          </w:rPrChange>
        </w:rPr>
        <w:t>法尔德力克二世经教会同意有</w:t>
      </w:r>
      <w:ins w:id="9265" w:author="User" w:date="2013-08-28T19:12:00Z">
        <w:r>
          <w:rPr>
            <w:rFonts w:hint="eastAsia"/>
            <w:sz w:val="22"/>
          </w:rPr>
          <w:t>也</w:t>
        </w:r>
      </w:ins>
      <w:r w:rsidR="00185B01" w:rsidRPr="00A22142">
        <w:rPr>
          <w:rFonts w:hint="eastAsia"/>
          <w:sz w:val="22"/>
          <w:rPrChange w:id="9266" w:author="User" w:date="2013-08-27T19:07:00Z">
            <w:rPr>
              <w:rFonts w:hint="eastAsia"/>
            </w:rPr>
          </w:rPrChange>
        </w:rPr>
        <w:t>两个妻子，由此看来，合法与非法</w:t>
      </w:r>
      <w:r w:rsidR="00F15815" w:rsidRPr="00A22142">
        <w:rPr>
          <w:rFonts w:hint="eastAsia"/>
          <w:sz w:val="22"/>
          <w:rPrChange w:id="9267" w:author="User" w:date="2013-08-27T19:07:00Z">
            <w:rPr>
              <w:rFonts w:hint="eastAsia"/>
            </w:rPr>
          </w:rPrChange>
        </w:rPr>
        <w:t>的指定</w:t>
      </w:r>
      <w:r w:rsidR="00185B01" w:rsidRPr="00A22142">
        <w:rPr>
          <w:rFonts w:hint="eastAsia"/>
          <w:sz w:val="22"/>
          <w:rPrChange w:id="9268" w:author="User" w:date="2013-08-27T19:07:00Z">
            <w:rPr>
              <w:rFonts w:hint="eastAsia"/>
            </w:rPr>
          </w:rPrChange>
        </w:rPr>
        <w:t>并非出自基督教本身而是教会。</w:t>
      </w:r>
      <w:ins w:id="9269" w:author="User" w:date="2013-08-26T17:41:00Z">
        <w:r w:rsidR="00C14A17" w:rsidRPr="00A22142">
          <w:rPr>
            <w:rFonts w:hint="eastAsia"/>
            <w:sz w:val="22"/>
            <w:lang w:val="en-GB" w:bidi="ar-SA"/>
            <w:rPrChange w:id="9270" w:author="User" w:date="2013-08-27T19:07:00Z">
              <w:rPr>
                <w:rFonts w:hint="eastAsia"/>
                <w:lang w:val="en-GB" w:bidi="ar-SA"/>
              </w:rPr>
            </w:rPrChange>
          </w:rPr>
          <w:t>（</w:t>
        </w:r>
        <w:r w:rsidR="00C14A17" w:rsidRPr="00A22142">
          <w:rPr>
            <w:rFonts w:hint="eastAsia"/>
            <w:sz w:val="22"/>
            <w:rPrChange w:id="9271" w:author="User" w:date="2013-08-27T19:07:00Z">
              <w:rPr>
                <w:rFonts w:hint="eastAsia"/>
              </w:rPr>
            </w:rPrChange>
          </w:rPr>
          <w:t>《婚姻史》</w:t>
        </w:r>
      </w:ins>
      <w:ins w:id="9272" w:author="User" w:date="2013-08-28T19:13:00Z">
        <w:r w:rsidR="0018779B">
          <w:rPr>
            <w:rFonts w:hint="eastAsia"/>
            <w:sz w:val="22"/>
            <w:lang w:val="en-GB" w:bidi="ar-SA"/>
          </w:rPr>
          <w:t>韦斯特</w:t>
        </w:r>
        <w:r w:rsidR="0018779B" w:rsidRPr="00456B58">
          <w:rPr>
            <w:rFonts w:hint="eastAsia"/>
            <w:sz w:val="22"/>
          </w:rPr>
          <w:t>·</w:t>
        </w:r>
        <w:r w:rsidR="0018779B">
          <w:rPr>
            <w:rFonts w:hint="eastAsia"/>
            <w:sz w:val="22"/>
            <w:lang w:val="en-GB" w:bidi="ar-SA"/>
          </w:rPr>
          <w:t>马克</w:t>
        </w:r>
      </w:ins>
      <w:ins w:id="9273" w:author="User" w:date="2013-08-28T19:14:00Z">
        <w:r w:rsidR="0018779B">
          <w:rPr>
            <w:rFonts w:hint="eastAsia"/>
            <w:sz w:val="22"/>
          </w:rPr>
          <w:t>著</w:t>
        </w:r>
      </w:ins>
      <w:ins w:id="9274" w:author="User" w:date="2013-08-26T17:41:00Z">
        <w:r w:rsidR="00C14A17" w:rsidRPr="00A22142">
          <w:rPr>
            <w:rFonts w:hint="eastAsia"/>
            <w:sz w:val="22"/>
            <w:lang w:val="en-GB" w:bidi="ar-SA"/>
            <w:rPrChange w:id="9275" w:author="User" w:date="2013-08-27T19:07:00Z">
              <w:rPr>
                <w:rFonts w:hint="eastAsia"/>
                <w:lang w:val="en-GB" w:bidi="ar-SA"/>
              </w:rPr>
            </w:rPrChange>
          </w:rPr>
          <w:t>）</w:t>
        </w:r>
      </w:ins>
    </w:p>
    <w:p w:rsidR="00C85C83" w:rsidRPr="00A22142" w:rsidDel="00C14A17" w:rsidRDefault="00C85C83">
      <w:pPr>
        <w:spacing w:line="480" w:lineRule="auto"/>
        <w:ind w:firstLine="420"/>
        <w:rPr>
          <w:del w:id="9276" w:author="User" w:date="2013-08-26T17:41:00Z"/>
          <w:sz w:val="22"/>
          <w:lang w:val="en-GB" w:bidi="ar-SA"/>
          <w:rPrChange w:id="9277" w:author="User" w:date="2013-08-27T19:07:00Z">
            <w:rPr>
              <w:del w:id="9278" w:author="User" w:date="2013-08-26T17:41:00Z"/>
              <w:lang w:bidi="ar-SA"/>
            </w:rPr>
          </w:rPrChange>
        </w:rPr>
        <w:pPrChange w:id="9279" w:author="User" w:date="2013-08-27T20:30:00Z">
          <w:pPr>
            <w:ind w:firstLine="420"/>
          </w:pPr>
        </w:pPrChange>
      </w:pPr>
    </w:p>
    <w:p w:rsidR="00C85C83" w:rsidRPr="00A22142" w:rsidRDefault="00185B01">
      <w:pPr>
        <w:spacing w:line="480" w:lineRule="auto"/>
        <w:ind w:firstLine="420"/>
        <w:rPr>
          <w:sz w:val="22"/>
          <w:rPrChange w:id="9280" w:author="User" w:date="2013-08-27T19:07:00Z">
            <w:rPr/>
          </w:rPrChange>
        </w:rPr>
        <w:pPrChange w:id="9281" w:author="User" w:date="2013-08-27T20:30:00Z">
          <w:pPr>
            <w:ind w:firstLine="420"/>
          </w:pPr>
        </w:pPrChange>
      </w:pPr>
      <w:r w:rsidRPr="00A22142">
        <w:rPr>
          <w:rFonts w:hint="eastAsia"/>
          <w:sz w:val="22"/>
          <w:rPrChange w:id="9282" w:author="User" w:date="2013-08-27T19:07:00Z">
            <w:rPr>
              <w:rFonts w:hint="eastAsia"/>
            </w:rPr>
          </w:rPrChange>
        </w:rPr>
        <w:t>新教的创立者</w:t>
      </w:r>
      <w:del w:id="9283" w:author="User" w:date="2013-08-17T09:51:00Z">
        <w:r w:rsidRPr="00A22142" w:rsidDel="004D3F7B">
          <w:rPr>
            <w:sz w:val="22"/>
            <w:rPrChange w:id="9284" w:author="User" w:date="2013-08-27T19:07:00Z">
              <w:rPr/>
            </w:rPrChange>
          </w:rPr>
          <w:delText>-</w:delText>
        </w:r>
      </w:del>
      <w:r w:rsidR="00C85C83" w:rsidRPr="00A22142">
        <w:rPr>
          <w:rFonts w:hint="eastAsia"/>
          <w:sz w:val="22"/>
          <w:rPrChange w:id="9285" w:author="User" w:date="2013-08-27T19:07:00Z">
            <w:rPr>
              <w:rFonts w:hint="eastAsia"/>
            </w:rPr>
          </w:rPrChange>
        </w:rPr>
        <w:t>马特·路</w:t>
      </w:r>
      <w:r w:rsidR="00B15501" w:rsidRPr="00A22142">
        <w:rPr>
          <w:rFonts w:hint="eastAsia"/>
          <w:sz w:val="22"/>
          <w:rPrChange w:id="9286" w:author="User" w:date="2013-08-27T19:07:00Z">
            <w:rPr>
              <w:rFonts w:hint="eastAsia"/>
            </w:rPr>
          </w:rPrChange>
        </w:rPr>
        <w:t>曾声明多妻与基督教律法不冲突，他在所有场合</w:t>
      </w:r>
      <w:ins w:id="9287" w:author="User" w:date="2013-08-26T17:42:00Z">
        <w:r w:rsidR="00C14A17" w:rsidRPr="00A22142">
          <w:rPr>
            <w:rFonts w:hint="eastAsia"/>
            <w:sz w:val="22"/>
            <w:rPrChange w:id="9288" w:author="User" w:date="2013-08-27T19:07:00Z">
              <w:rPr>
                <w:rFonts w:hint="eastAsia"/>
              </w:rPr>
            </w:rPrChange>
          </w:rPr>
          <w:t>关于多妻制</w:t>
        </w:r>
      </w:ins>
      <w:r w:rsidR="00B15501" w:rsidRPr="00A22142">
        <w:rPr>
          <w:rFonts w:hint="eastAsia"/>
          <w:sz w:val="22"/>
          <w:rPrChange w:id="9289" w:author="User" w:date="2013-08-27T19:07:00Z">
            <w:rPr>
              <w:rFonts w:hint="eastAsia"/>
            </w:rPr>
          </w:rPrChange>
        </w:rPr>
        <w:t>都呼吁</w:t>
      </w:r>
      <w:del w:id="9290" w:author="User" w:date="2013-08-17T09:52:00Z">
        <w:r w:rsidR="00B15501" w:rsidRPr="00A22142" w:rsidDel="004D3F7B">
          <w:rPr>
            <w:rFonts w:hint="eastAsia"/>
            <w:sz w:val="22"/>
            <w:rPrChange w:id="9291" w:author="User" w:date="2013-08-27T19:07:00Z">
              <w:rPr>
                <w:rFonts w:hint="eastAsia"/>
              </w:rPr>
            </w:rPrChange>
          </w:rPr>
          <w:delText>它</w:delText>
        </w:r>
      </w:del>
      <w:del w:id="9292" w:author="User" w:date="2013-08-26T17:42:00Z">
        <w:r w:rsidR="00B15501" w:rsidRPr="00A22142" w:rsidDel="00C14A17">
          <w:rPr>
            <w:rFonts w:hint="eastAsia"/>
            <w:sz w:val="22"/>
            <w:rPrChange w:id="9293" w:author="User" w:date="2013-08-27T19:07:00Z">
              <w:rPr>
                <w:rFonts w:hint="eastAsia"/>
              </w:rPr>
            </w:rPrChange>
          </w:rPr>
          <w:delText>，</w:delText>
        </w:r>
      </w:del>
      <w:del w:id="9294" w:author="User" w:date="2013-08-17T09:53:00Z">
        <w:r w:rsidR="00B15501" w:rsidRPr="00A22142" w:rsidDel="004D3F7B">
          <w:rPr>
            <w:rFonts w:hint="eastAsia"/>
            <w:sz w:val="22"/>
            <w:rPrChange w:id="9295" w:author="User" w:date="2013-08-27T19:07:00Z">
              <w:rPr>
                <w:rFonts w:hint="eastAsia"/>
              </w:rPr>
            </w:rPrChange>
          </w:rPr>
          <w:delText>他</w:delText>
        </w:r>
      </w:del>
      <w:del w:id="9296" w:author="User" w:date="2013-08-26T17:42:00Z">
        <w:r w:rsidR="00B15501" w:rsidRPr="00A22142" w:rsidDel="00C14A17">
          <w:rPr>
            <w:rFonts w:hint="eastAsia"/>
            <w:sz w:val="22"/>
            <w:rPrChange w:id="9297" w:author="User" w:date="2013-08-27T19:07:00Z">
              <w:rPr>
                <w:rFonts w:hint="eastAsia"/>
              </w:rPr>
            </w:rPrChange>
          </w:rPr>
          <w:delText>关于多妻说道</w:delText>
        </w:r>
        <w:r w:rsidR="00C85C83" w:rsidRPr="00A22142" w:rsidDel="00C14A17">
          <w:rPr>
            <w:sz w:val="22"/>
            <w:rPrChange w:id="9298" w:author="User" w:date="2013-08-27T19:07:00Z">
              <w:rPr/>
            </w:rPrChange>
          </w:rPr>
          <w:delText>98</w:delText>
        </w:r>
      </w:del>
      <w:r w:rsidR="00B15501" w:rsidRPr="00A22142">
        <w:rPr>
          <w:rFonts w:hint="eastAsia"/>
          <w:sz w:val="22"/>
          <w:rPrChange w:id="9299" w:author="User" w:date="2013-08-27T19:07:00Z">
            <w:rPr>
              <w:rFonts w:hint="eastAsia"/>
            </w:rPr>
          </w:rPrChange>
        </w:rPr>
        <w:t>：“是的，安拉允许旧约的一伙人在特定的情况下多妻，但耶稣想效仿他们，只要在同样情况下，他有权那样做，多妻在任何情况下强于离婚。</w:t>
      </w:r>
      <w:ins w:id="9300" w:author="User" w:date="2013-08-26T17:42:00Z">
        <w:r w:rsidR="00C14A17" w:rsidRPr="00A22142">
          <w:rPr>
            <w:rFonts w:hint="eastAsia"/>
            <w:sz w:val="22"/>
            <w:rPrChange w:id="9301" w:author="User" w:date="2013-08-27T19:07:00Z">
              <w:rPr>
                <w:rFonts w:hint="eastAsia"/>
              </w:rPr>
            </w:rPrChange>
          </w:rPr>
          <w:t>”</w:t>
        </w:r>
      </w:ins>
    </w:p>
    <w:p w:rsidR="00185B01" w:rsidRPr="00A22142" w:rsidRDefault="004A535E">
      <w:pPr>
        <w:spacing w:line="480" w:lineRule="auto"/>
        <w:ind w:firstLine="420"/>
        <w:rPr>
          <w:sz w:val="22"/>
          <w:rPrChange w:id="9302" w:author="User" w:date="2013-08-27T19:07:00Z">
            <w:rPr/>
          </w:rPrChange>
        </w:rPr>
        <w:pPrChange w:id="9303" w:author="User" w:date="2013-08-27T20:30:00Z">
          <w:pPr>
            <w:ind w:firstLine="420"/>
          </w:pPr>
        </w:pPrChange>
      </w:pPr>
      <w:r w:rsidRPr="00A22142">
        <w:rPr>
          <w:rFonts w:hint="eastAsia"/>
          <w:sz w:val="22"/>
          <w:rPrChange w:id="9304" w:author="User" w:date="2013-08-27T19:07:00Z">
            <w:rPr>
              <w:rFonts w:hint="eastAsia"/>
            </w:rPr>
          </w:rPrChange>
        </w:rPr>
        <w:t>基督教中禁止多妻</w:t>
      </w:r>
      <w:del w:id="9305" w:author="User" w:date="2013-08-26T17:43:00Z">
        <w:r w:rsidRPr="00A22142" w:rsidDel="00C14A17">
          <w:rPr>
            <w:rFonts w:hint="eastAsia"/>
            <w:sz w:val="22"/>
            <w:rPrChange w:id="9306" w:author="User" w:date="2013-08-27T19:07:00Z">
              <w:rPr>
                <w:rFonts w:hint="eastAsia"/>
              </w:rPr>
            </w:rPrChange>
          </w:rPr>
          <w:delText>是</w:delText>
        </w:r>
      </w:del>
      <w:ins w:id="9307" w:author="User" w:date="2013-08-26T17:43:00Z">
        <w:r w:rsidR="00C14A17" w:rsidRPr="00A22142">
          <w:rPr>
            <w:rFonts w:hint="eastAsia"/>
            <w:sz w:val="22"/>
            <w:rPrChange w:id="9308" w:author="User" w:date="2013-08-27T19:07:00Z">
              <w:rPr>
                <w:rFonts w:hint="eastAsia"/>
              </w:rPr>
            </w:rPrChange>
          </w:rPr>
          <w:t>制</w:t>
        </w:r>
      </w:ins>
      <w:ins w:id="9309" w:author="User" w:date="2013-08-17T09:53:00Z">
        <w:r w:rsidR="004D3F7B" w:rsidRPr="00A22142">
          <w:rPr>
            <w:rFonts w:hint="eastAsia"/>
            <w:sz w:val="22"/>
            <w:rPrChange w:id="9310" w:author="User" w:date="2013-08-27T19:07:00Z">
              <w:rPr>
                <w:rFonts w:hint="eastAsia"/>
              </w:rPr>
            </w:rPrChange>
          </w:rPr>
          <w:t>是教父们操控了律</w:t>
        </w:r>
      </w:ins>
      <w:commentRangeStart w:id="9311"/>
      <w:del w:id="9312" w:author="User" w:date="2013-08-17T09:53:00Z">
        <w:r w:rsidRPr="00A22142" w:rsidDel="004D3F7B">
          <w:rPr>
            <w:rFonts w:hint="eastAsia"/>
            <w:sz w:val="22"/>
            <w:rPrChange w:id="9313" w:author="User" w:date="2013-08-27T19:07:00Z">
              <w:rPr>
                <w:rFonts w:hint="eastAsia"/>
              </w:rPr>
            </w:rPrChange>
          </w:rPr>
          <w:delText>教父们所设律</w:delText>
        </w:r>
      </w:del>
      <w:r w:rsidRPr="00A22142">
        <w:rPr>
          <w:rFonts w:hint="eastAsia"/>
          <w:sz w:val="22"/>
          <w:rPrChange w:id="9314" w:author="User" w:date="2013-08-27T19:07:00Z">
            <w:rPr>
              <w:rFonts w:hint="eastAsia"/>
            </w:rPr>
          </w:rPrChange>
        </w:rPr>
        <w:t>法</w:t>
      </w:r>
      <w:commentRangeEnd w:id="9311"/>
      <w:r w:rsidR="0010683D" w:rsidRPr="00A22142">
        <w:rPr>
          <w:rStyle w:val="CommentReference"/>
          <w:sz w:val="22"/>
          <w:szCs w:val="22"/>
          <w:rPrChange w:id="9315" w:author="User" w:date="2013-08-27T19:07:00Z">
            <w:rPr>
              <w:rStyle w:val="CommentReference"/>
            </w:rPr>
          </w:rPrChange>
        </w:rPr>
        <w:commentReference w:id="9311"/>
      </w:r>
      <w:r w:rsidRPr="00A22142">
        <w:rPr>
          <w:rFonts w:hint="eastAsia"/>
          <w:sz w:val="22"/>
          <w:rPrChange w:id="9316" w:author="User" w:date="2013-08-27T19:07:00Z">
            <w:rPr>
              <w:rFonts w:hint="eastAsia"/>
            </w:rPr>
          </w:rPrChange>
        </w:rPr>
        <w:t>的结果，</w:t>
      </w:r>
      <w:ins w:id="9317" w:author="User" w:date="2013-08-17T09:54:00Z">
        <w:r w:rsidR="004D3F7B" w:rsidRPr="00A22142">
          <w:rPr>
            <w:rFonts w:hint="eastAsia"/>
            <w:sz w:val="22"/>
            <w:rPrChange w:id="9318" w:author="User" w:date="2013-08-27T19:07:00Z">
              <w:rPr>
                <w:rFonts w:hint="eastAsia"/>
              </w:rPr>
            </w:rPrChange>
          </w:rPr>
          <w:t>并非基督教原本的主张</w:t>
        </w:r>
      </w:ins>
      <w:commentRangeStart w:id="9319"/>
      <w:del w:id="9320" w:author="User" w:date="2013-08-17T09:54:00Z">
        <w:r w:rsidRPr="00A22142" w:rsidDel="004D3F7B">
          <w:rPr>
            <w:rFonts w:hint="eastAsia"/>
            <w:sz w:val="22"/>
            <w:rPrChange w:id="9321" w:author="User" w:date="2013-08-27T19:07:00Z">
              <w:rPr>
                <w:rFonts w:hint="eastAsia"/>
              </w:rPr>
            </w:rPrChange>
          </w:rPr>
          <w:delText>并非基督教本身</w:delText>
        </w:r>
      </w:del>
      <w:commentRangeEnd w:id="9319"/>
      <w:r w:rsidR="0010683D" w:rsidRPr="00A22142">
        <w:rPr>
          <w:rStyle w:val="CommentReference"/>
          <w:sz w:val="22"/>
          <w:szCs w:val="22"/>
          <w:rPrChange w:id="9322" w:author="User" w:date="2013-08-27T19:07:00Z">
            <w:rPr>
              <w:rStyle w:val="CommentReference"/>
            </w:rPr>
          </w:rPrChange>
        </w:rPr>
        <w:commentReference w:id="9319"/>
      </w:r>
      <w:r w:rsidRPr="00A22142">
        <w:rPr>
          <w:rFonts w:hint="eastAsia"/>
          <w:sz w:val="22"/>
          <w:rPrChange w:id="9323" w:author="User" w:date="2013-08-27T19:07:00Z">
            <w:rPr>
              <w:rFonts w:hint="eastAsia"/>
            </w:rPr>
          </w:rPrChange>
        </w:rPr>
        <w:t>，新的教会在罗马教皇的领导下禁止了多妻</w:t>
      </w:r>
      <w:r w:rsidR="00F15815" w:rsidRPr="00A22142">
        <w:rPr>
          <w:rFonts w:hint="eastAsia"/>
          <w:sz w:val="22"/>
          <w:rPrChange w:id="9324" w:author="User" w:date="2013-08-27T19:07:00Z">
            <w:rPr>
              <w:rFonts w:hint="eastAsia"/>
            </w:rPr>
          </w:rPrChange>
        </w:rPr>
        <w:t>，</w:t>
      </w:r>
      <w:r w:rsidRPr="00A22142">
        <w:rPr>
          <w:rFonts w:hint="eastAsia"/>
          <w:sz w:val="22"/>
          <w:rPrChange w:id="9325" w:author="User" w:date="2013-08-27T19:07:00Z">
            <w:rPr>
              <w:rFonts w:hint="eastAsia"/>
            </w:rPr>
          </w:rPrChange>
        </w:rPr>
        <w:t>如：</w:t>
      </w:r>
    </w:p>
    <w:p w:rsidR="004A535E" w:rsidRPr="00A22142" w:rsidRDefault="004D3F7B">
      <w:pPr>
        <w:spacing w:line="480" w:lineRule="auto"/>
        <w:rPr>
          <w:sz w:val="22"/>
          <w:rPrChange w:id="9326" w:author="User" w:date="2013-08-27T19:07:00Z">
            <w:rPr/>
          </w:rPrChange>
        </w:rPr>
        <w:pPrChange w:id="9327" w:author="User" w:date="2013-08-27T20:30:00Z">
          <w:pPr/>
        </w:pPrChange>
      </w:pPr>
      <w:ins w:id="9328" w:author="User" w:date="2013-08-17T09:54:00Z">
        <w:r w:rsidRPr="00A22142">
          <w:rPr>
            <w:rFonts w:ascii="SimSun" w:hAnsi="SimSun"/>
            <w:sz w:val="22"/>
            <w:rPrChange w:id="9329" w:author="User" w:date="2013-08-27T19:07:00Z">
              <w:rPr>
                <w:rFonts w:ascii="SimSun" w:hAnsi="SimSun"/>
              </w:rPr>
            </w:rPrChange>
          </w:rPr>
          <w:t>*</w:t>
        </w:r>
      </w:ins>
      <w:del w:id="9330" w:author="User" w:date="2013-08-17T09:54:00Z">
        <w:r w:rsidR="00C85C83" w:rsidRPr="00A22142" w:rsidDel="004D3F7B">
          <w:rPr>
            <w:rFonts w:hint="eastAsia"/>
            <w:sz w:val="22"/>
            <w:rPrChange w:id="9331" w:author="User" w:date="2013-08-27T19:07:00Z">
              <w:rPr>
                <w:rFonts w:hint="eastAsia"/>
              </w:rPr>
            </w:rPrChange>
          </w:rPr>
          <w:delText>＊</w:delText>
        </w:r>
      </w:del>
      <w:r w:rsidR="006E73A9" w:rsidRPr="00A22142">
        <w:rPr>
          <w:rFonts w:hint="eastAsia"/>
          <w:sz w:val="22"/>
          <w:rPrChange w:id="9332" w:author="User" w:date="2013-08-27T19:07:00Z">
            <w:rPr>
              <w:rFonts w:hint="eastAsia"/>
            </w:rPr>
          </w:rPrChange>
        </w:rPr>
        <w:t>正统派</w:t>
      </w:r>
      <w:r w:rsidR="009772C3" w:rsidRPr="00A22142">
        <w:rPr>
          <w:rFonts w:hint="eastAsia"/>
          <w:sz w:val="22"/>
          <w:rPrChange w:id="9333" w:author="User" w:date="2013-08-27T19:07:00Z">
            <w:rPr>
              <w:rFonts w:hint="eastAsia"/>
            </w:rPr>
          </w:rPrChange>
        </w:rPr>
        <w:t>，只要婚姻成立，不允许夫妻中的一方再婚</w:t>
      </w:r>
      <w:r w:rsidR="006E73A9" w:rsidRPr="00A22142">
        <w:rPr>
          <w:rFonts w:hint="eastAsia"/>
          <w:sz w:val="22"/>
          <w:rPrChange w:id="9334" w:author="User" w:date="2013-08-27T19:07:00Z">
            <w:rPr>
              <w:rFonts w:hint="eastAsia"/>
            </w:rPr>
          </w:rPrChange>
        </w:rPr>
        <w:t>。</w:t>
      </w:r>
    </w:p>
    <w:p w:rsidR="006E73A9" w:rsidRPr="00A22142" w:rsidRDefault="004D3F7B">
      <w:pPr>
        <w:spacing w:line="480" w:lineRule="auto"/>
        <w:rPr>
          <w:sz w:val="22"/>
          <w:rPrChange w:id="9335" w:author="User" w:date="2013-08-27T19:07:00Z">
            <w:rPr/>
          </w:rPrChange>
        </w:rPr>
        <w:pPrChange w:id="9336" w:author="User" w:date="2013-08-27T20:30:00Z">
          <w:pPr/>
        </w:pPrChange>
      </w:pPr>
      <w:ins w:id="9337" w:author="User" w:date="2013-08-17T09:55:00Z">
        <w:r w:rsidRPr="00A22142">
          <w:rPr>
            <w:rFonts w:ascii="SimSun" w:hAnsi="SimSun"/>
            <w:sz w:val="22"/>
            <w:rPrChange w:id="9338" w:author="User" w:date="2013-08-27T19:07:00Z">
              <w:rPr>
                <w:rFonts w:ascii="SimSun" w:hAnsi="SimSun"/>
              </w:rPr>
            </w:rPrChange>
          </w:rPr>
          <w:t>*</w:t>
        </w:r>
      </w:ins>
      <w:del w:id="9339" w:author="User" w:date="2013-08-17T09:54:00Z">
        <w:r w:rsidR="00C85C83" w:rsidRPr="00A22142" w:rsidDel="004D3F7B">
          <w:rPr>
            <w:rFonts w:hint="eastAsia"/>
            <w:sz w:val="22"/>
            <w:rPrChange w:id="9340" w:author="User" w:date="2013-08-27T19:07:00Z">
              <w:rPr>
                <w:rFonts w:hint="eastAsia"/>
              </w:rPr>
            </w:rPrChange>
          </w:rPr>
          <w:delText>＊</w:delText>
        </w:r>
      </w:del>
      <w:r w:rsidR="00C85C83" w:rsidRPr="00A22142">
        <w:rPr>
          <w:rFonts w:hint="eastAsia"/>
          <w:sz w:val="22"/>
          <w:rPrChange w:id="9341" w:author="User" w:date="2013-08-27T19:07:00Z">
            <w:rPr>
              <w:rFonts w:hint="eastAsia"/>
            </w:rPr>
          </w:rPrChange>
        </w:rPr>
        <w:t>正</w:t>
      </w:r>
      <w:r w:rsidR="006E73A9" w:rsidRPr="00A22142">
        <w:rPr>
          <w:rFonts w:hint="eastAsia"/>
          <w:sz w:val="22"/>
          <w:rPrChange w:id="9342" w:author="User" w:date="2013-08-27T19:07:00Z">
            <w:rPr>
              <w:rFonts w:hint="eastAsia"/>
            </w:rPr>
          </w:rPrChange>
        </w:rPr>
        <w:t>统阿尔门派</w:t>
      </w:r>
      <w:r w:rsidR="009772C3" w:rsidRPr="00A22142">
        <w:rPr>
          <w:rFonts w:hint="eastAsia"/>
          <w:sz w:val="22"/>
          <w:rPrChange w:id="9343" w:author="User" w:date="2013-08-27T19:07:00Z">
            <w:rPr>
              <w:rFonts w:hint="eastAsia"/>
            </w:rPr>
          </w:rPrChange>
        </w:rPr>
        <w:t>，</w:t>
      </w:r>
      <w:r w:rsidR="006E73A9" w:rsidRPr="00A22142">
        <w:rPr>
          <w:rFonts w:hint="eastAsia"/>
          <w:sz w:val="22"/>
          <w:rPrChange w:id="9344" w:author="User" w:date="2013-08-27T19:07:00Z">
            <w:rPr>
              <w:rFonts w:hint="eastAsia"/>
            </w:rPr>
          </w:rPrChange>
        </w:rPr>
        <w:t>在第一次婚约解除之前不得再婚。</w:t>
      </w:r>
    </w:p>
    <w:p w:rsidR="006E73A9" w:rsidRPr="00A22142" w:rsidRDefault="004D3F7B">
      <w:pPr>
        <w:spacing w:line="480" w:lineRule="auto"/>
        <w:rPr>
          <w:sz w:val="22"/>
          <w:rPrChange w:id="9345" w:author="User" w:date="2013-08-27T19:07:00Z">
            <w:rPr/>
          </w:rPrChange>
        </w:rPr>
        <w:pPrChange w:id="9346" w:author="User" w:date="2013-08-27T20:30:00Z">
          <w:pPr/>
        </w:pPrChange>
      </w:pPr>
      <w:ins w:id="9347" w:author="User" w:date="2013-08-17T09:55:00Z">
        <w:r w:rsidRPr="00A22142">
          <w:rPr>
            <w:rFonts w:ascii="SimSun" w:hAnsi="SimSun"/>
            <w:sz w:val="22"/>
            <w:rPrChange w:id="9348" w:author="User" w:date="2013-08-27T19:07:00Z">
              <w:rPr>
                <w:rFonts w:ascii="SimSun" w:hAnsi="SimSun"/>
              </w:rPr>
            </w:rPrChange>
          </w:rPr>
          <w:t>*</w:t>
        </w:r>
      </w:ins>
      <w:del w:id="9349" w:author="User" w:date="2013-08-17T09:54:00Z">
        <w:r w:rsidR="00C85C83" w:rsidRPr="00A22142" w:rsidDel="004D3F7B">
          <w:rPr>
            <w:rFonts w:hint="eastAsia"/>
            <w:sz w:val="22"/>
            <w:rPrChange w:id="9350" w:author="User" w:date="2013-08-27T19:07:00Z">
              <w:rPr>
                <w:rFonts w:hint="eastAsia"/>
              </w:rPr>
            </w:rPrChange>
          </w:rPr>
          <w:delText>＊</w:delText>
        </w:r>
      </w:del>
      <w:r w:rsidR="006E73A9" w:rsidRPr="00A22142">
        <w:rPr>
          <w:rFonts w:hint="eastAsia"/>
          <w:sz w:val="22"/>
          <w:rPrChange w:id="9351" w:author="User" w:date="2013-08-27T19:07:00Z">
            <w:rPr>
              <w:rFonts w:hint="eastAsia"/>
            </w:rPr>
          </w:rPrChange>
        </w:rPr>
        <w:t>正统罗马派，婚约成立</w:t>
      </w:r>
      <w:ins w:id="9352" w:author="User" w:date="2013-08-17T09:55:00Z">
        <w:r w:rsidR="00092595" w:rsidRPr="00A22142">
          <w:rPr>
            <w:rFonts w:hint="eastAsia"/>
            <w:sz w:val="22"/>
            <w:rPrChange w:id="9353" w:author="User" w:date="2013-08-27T19:07:00Z">
              <w:rPr>
                <w:rFonts w:hint="eastAsia"/>
              </w:rPr>
            </w:rPrChange>
          </w:rPr>
          <w:t>后</w:t>
        </w:r>
      </w:ins>
      <w:r w:rsidR="006E73A9" w:rsidRPr="00A22142">
        <w:rPr>
          <w:rFonts w:hint="eastAsia"/>
          <w:sz w:val="22"/>
          <w:rPrChange w:id="9354" w:author="User" w:date="2013-08-27T19:07:00Z">
            <w:rPr>
              <w:rFonts w:hint="eastAsia"/>
            </w:rPr>
          </w:rPrChange>
        </w:rPr>
        <w:t>禁止再婚。</w:t>
      </w:r>
    </w:p>
    <w:p w:rsidR="006E73A9" w:rsidRPr="00A22142" w:rsidRDefault="006E73A9">
      <w:pPr>
        <w:spacing w:line="480" w:lineRule="auto"/>
        <w:ind w:firstLine="420"/>
        <w:rPr>
          <w:sz w:val="22"/>
          <w:rPrChange w:id="9355" w:author="User" w:date="2013-08-27T19:07:00Z">
            <w:rPr/>
          </w:rPrChange>
        </w:rPr>
        <w:pPrChange w:id="9356" w:author="User" w:date="2013-08-27T20:30:00Z">
          <w:pPr>
            <w:ind w:firstLine="420"/>
          </w:pPr>
        </w:pPrChange>
      </w:pPr>
      <w:del w:id="9357" w:author="User" w:date="2013-08-26T17:43:00Z">
        <w:r w:rsidRPr="00A22142" w:rsidDel="00C14A17">
          <w:rPr>
            <w:rFonts w:hint="eastAsia"/>
            <w:sz w:val="22"/>
            <w:rPrChange w:id="9358" w:author="User" w:date="2013-08-27T19:07:00Z">
              <w:rPr>
                <w:rFonts w:hint="eastAsia"/>
                <w:sz w:val="24"/>
                <w:szCs w:val="24"/>
                <w:u w:val="thick"/>
              </w:rPr>
            </w:rPrChange>
          </w:rPr>
          <w:delText>阿拉伯</w:delText>
        </w:r>
      </w:del>
      <w:del w:id="9359" w:author="User" w:date="2013-08-17T09:55:00Z">
        <w:r w:rsidRPr="00A22142" w:rsidDel="00092595">
          <w:rPr>
            <w:rFonts w:hint="eastAsia"/>
            <w:sz w:val="22"/>
            <w:rPrChange w:id="9360" w:author="User" w:date="2013-08-27T19:07:00Z">
              <w:rPr>
                <w:rFonts w:hint="eastAsia"/>
                <w:sz w:val="24"/>
                <w:szCs w:val="24"/>
                <w:u w:val="thick"/>
              </w:rPr>
            </w:rPrChange>
          </w:rPr>
          <w:delText>愚昧</w:delText>
        </w:r>
      </w:del>
      <w:del w:id="9361" w:author="User" w:date="2013-08-26T17:43:00Z">
        <w:r w:rsidRPr="00A22142" w:rsidDel="00C14A17">
          <w:rPr>
            <w:rFonts w:hint="eastAsia"/>
            <w:sz w:val="22"/>
            <w:rPrChange w:id="9362" w:author="User" w:date="2013-08-27T19:07:00Z">
              <w:rPr>
                <w:rFonts w:hint="eastAsia"/>
                <w:sz w:val="24"/>
                <w:szCs w:val="24"/>
                <w:u w:val="thick"/>
              </w:rPr>
            </w:rPrChange>
          </w:rPr>
          <w:delText>时期</w:delText>
        </w:r>
        <w:r w:rsidR="00C85C83" w:rsidRPr="00A22142" w:rsidDel="00C14A17">
          <w:rPr>
            <w:rFonts w:hint="eastAsia"/>
            <w:sz w:val="22"/>
            <w:rPrChange w:id="9363" w:author="User" w:date="2013-08-27T19:07:00Z">
              <w:rPr>
                <w:rFonts w:hint="eastAsia"/>
              </w:rPr>
            </w:rPrChange>
          </w:rPr>
          <w:delText>：</w:delText>
        </w:r>
      </w:del>
      <w:r w:rsidRPr="00A22142">
        <w:rPr>
          <w:rFonts w:hint="eastAsia"/>
          <w:sz w:val="22"/>
          <w:rPrChange w:id="9364" w:author="User" w:date="2013-08-27T19:07:00Z">
            <w:rPr>
              <w:rFonts w:hint="eastAsia"/>
            </w:rPr>
          </w:rPrChange>
        </w:rPr>
        <w:t>伊斯兰之前</w:t>
      </w:r>
      <w:del w:id="9365" w:author="User" w:date="2013-08-17T09:56:00Z">
        <w:r w:rsidRPr="00A22142" w:rsidDel="00092595">
          <w:rPr>
            <w:rFonts w:hint="eastAsia"/>
            <w:sz w:val="22"/>
            <w:rPrChange w:id="9366" w:author="User" w:date="2013-08-27T19:07:00Z">
              <w:rPr>
                <w:rFonts w:hint="eastAsia"/>
              </w:rPr>
            </w:rPrChange>
          </w:rPr>
          <w:delText>愚昧</w:delText>
        </w:r>
      </w:del>
      <w:ins w:id="9367" w:author="User" w:date="2013-08-17T09:56:00Z">
        <w:r w:rsidR="00092595" w:rsidRPr="00A22142">
          <w:rPr>
            <w:rFonts w:hint="eastAsia"/>
            <w:sz w:val="22"/>
            <w:rPrChange w:id="9368" w:author="User" w:date="2013-08-27T19:07:00Z">
              <w:rPr>
                <w:rFonts w:hint="eastAsia"/>
              </w:rPr>
            </w:rPrChange>
          </w:rPr>
          <w:t>蒙昧</w:t>
        </w:r>
      </w:ins>
      <w:r w:rsidRPr="00A22142">
        <w:rPr>
          <w:rFonts w:hint="eastAsia"/>
          <w:sz w:val="22"/>
          <w:rPrChange w:id="9369" w:author="User" w:date="2013-08-27T19:07:00Z">
            <w:rPr>
              <w:rFonts w:hint="eastAsia"/>
            </w:rPr>
          </w:rPrChange>
        </w:rPr>
        <w:t>时期的阿拉伯部落中多妻是很普遍的，男子任意婚配，毫无限制。</w:t>
      </w:r>
    </w:p>
    <w:p w:rsidR="006E73A9" w:rsidRPr="00A22142" w:rsidRDefault="006E73A9">
      <w:pPr>
        <w:spacing w:line="480" w:lineRule="auto"/>
        <w:ind w:firstLine="420"/>
        <w:rPr>
          <w:sz w:val="22"/>
          <w:rPrChange w:id="9370" w:author="User" w:date="2013-08-27T19:07:00Z">
            <w:rPr/>
          </w:rPrChange>
        </w:rPr>
        <w:pPrChange w:id="9371" w:author="User" w:date="2013-08-27T20:30:00Z">
          <w:pPr>
            <w:ind w:firstLine="420"/>
          </w:pPr>
        </w:pPrChange>
      </w:pPr>
      <w:r w:rsidRPr="00A22142">
        <w:rPr>
          <w:rFonts w:hint="eastAsia"/>
          <w:sz w:val="22"/>
          <w:rPrChange w:id="9372" w:author="User" w:date="2013-08-27T19:07:00Z">
            <w:rPr>
              <w:rFonts w:hint="eastAsia"/>
            </w:rPr>
          </w:rPrChange>
        </w:rPr>
        <w:t>古代的埃及人、波斯人、亚述人、</w:t>
      </w:r>
      <w:r w:rsidR="00360531" w:rsidRPr="00A22142">
        <w:rPr>
          <w:rFonts w:hint="eastAsia"/>
          <w:sz w:val="22"/>
          <w:rPrChange w:id="9373" w:author="User" w:date="2013-08-27T19:07:00Z">
            <w:rPr>
              <w:rFonts w:hint="eastAsia"/>
            </w:rPr>
          </w:rPrChange>
        </w:rPr>
        <w:t>日本人、印度</w:t>
      </w:r>
      <w:ins w:id="9374" w:author="User" w:date="2013-08-26T17:44:00Z">
        <w:r w:rsidR="00C14A17" w:rsidRPr="00A22142">
          <w:rPr>
            <w:rFonts w:hint="eastAsia"/>
            <w:sz w:val="22"/>
            <w:rPrChange w:id="9375" w:author="User" w:date="2013-08-27T19:07:00Z">
              <w:rPr>
                <w:rFonts w:hint="eastAsia"/>
              </w:rPr>
            </w:rPrChange>
          </w:rPr>
          <w:t>人</w:t>
        </w:r>
      </w:ins>
      <w:del w:id="9376" w:author="User" w:date="2013-08-26T17:44:00Z">
        <w:r w:rsidR="00360531" w:rsidRPr="00A22142" w:rsidDel="00C14A17">
          <w:rPr>
            <w:rFonts w:hint="eastAsia"/>
            <w:sz w:val="22"/>
            <w:rPrChange w:id="9377" w:author="User" w:date="2013-08-27T19:07:00Z">
              <w:rPr>
                <w:rFonts w:hint="eastAsia"/>
              </w:rPr>
            </w:rPrChange>
          </w:rPr>
          <w:delText>教徒</w:delText>
        </w:r>
      </w:del>
      <w:commentRangeStart w:id="9378"/>
      <w:r w:rsidR="00360531" w:rsidRPr="00A22142">
        <w:rPr>
          <w:rFonts w:hint="eastAsia"/>
          <w:sz w:val="22"/>
          <w:rPrChange w:id="9379" w:author="User" w:date="2013-08-27T19:07:00Z">
            <w:rPr>
              <w:rFonts w:hint="eastAsia"/>
            </w:rPr>
          </w:rPrChange>
        </w:rPr>
        <w:t>、日耳曼人</w:t>
      </w:r>
      <w:ins w:id="9380" w:author="User" w:date="2013-08-26T17:44:00Z">
        <w:r w:rsidR="00C14A17" w:rsidRPr="00A22142">
          <w:rPr>
            <w:rFonts w:hint="eastAsia"/>
            <w:sz w:val="22"/>
            <w:lang w:val="en-GB" w:bidi="ar-SA"/>
            <w:rPrChange w:id="9381" w:author="User" w:date="2013-08-27T19:07:00Z">
              <w:rPr>
                <w:rFonts w:hint="eastAsia"/>
                <w:lang w:val="en-GB" w:bidi="ar-SA"/>
              </w:rPr>
            </w:rPrChange>
          </w:rPr>
          <w:t>等都实行</w:t>
        </w:r>
      </w:ins>
      <w:r w:rsidR="00360531" w:rsidRPr="00A22142">
        <w:rPr>
          <w:rFonts w:hint="eastAsia"/>
          <w:sz w:val="22"/>
          <w:rPrChange w:id="9382" w:author="User" w:date="2013-08-27T19:07:00Z">
            <w:rPr>
              <w:rFonts w:hint="eastAsia"/>
            </w:rPr>
          </w:rPrChange>
        </w:rPr>
        <w:t>多妻</w:t>
      </w:r>
      <w:ins w:id="9383" w:author="User" w:date="2013-08-26T17:44:00Z">
        <w:r w:rsidR="00C14A17" w:rsidRPr="00A22142">
          <w:rPr>
            <w:rFonts w:hint="eastAsia"/>
            <w:sz w:val="22"/>
            <w:rPrChange w:id="9384" w:author="User" w:date="2013-08-27T19:07:00Z">
              <w:rPr>
                <w:rFonts w:hint="eastAsia"/>
              </w:rPr>
            </w:rPrChange>
          </w:rPr>
          <w:t>制，</w:t>
        </w:r>
      </w:ins>
      <w:ins w:id="9385" w:author="User" w:date="2013-08-26T17:45:00Z">
        <w:r w:rsidR="00C14A17" w:rsidRPr="00A22142">
          <w:rPr>
            <w:rFonts w:hint="eastAsia"/>
            <w:sz w:val="22"/>
            <w:rPrChange w:id="9386" w:author="User" w:date="2013-08-27T19:07:00Z">
              <w:rPr>
                <w:rFonts w:hint="eastAsia"/>
              </w:rPr>
            </w:rPrChange>
          </w:rPr>
          <w:t>此制度在当时</w:t>
        </w:r>
      </w:ins>
      <w:r w:rsidR="00360531" w:rsidRPr="00A22142">
        <w:rPr>
          <w:rFonts w:hint="eastAsia"/>
          <w:sz w:val="22"/>
          <w:rPrChange w:id="9387" w:author="User" w:date="2013-08-27T19:07:00Z">
            <w:rPr>
              <w:rFonts w:hint="eastAsia"/>
            </w:rPr>
          </w:rPrChange>
        </w:rPr>
        <w:t>是很普遍的</w:t>
      </w:r>
      <w:commentRangeEnd w:id="9378"/>
      <w:r w:rsidR="001D533F" w:rsidRPr="00A22142">
        <w:rPr>
          <w:rStyle w:val="CommentReference"/>
          <w:sz w:val="22"/>
          <w:szCs w:val="22"/>
          <w:rPrChange w:id="9388" w:author="User" w:date="2013-08-27T19:07:00Z">
            <w:rPr>
              <w:rStyle w:val="CommentReference"/>
            </w:rPr>
          </w:rPrChange>
        </w:rPr>
        <w:commentReference w:id="9378"/>
      </w:r>
      <w:r w:rsidR="00360531" w:rsidRPr="00A22142">
        <w:rPr>
          <w:rFonts w:hint="eastAsia"/>
          <w:sz w:val="22"/>
          <w:rPrChange w:id="9389" w:author="User" w:date="2013-08-27T19:07:00Z">
            <w:rPr>
              <w:rFonts w:hint="eastAsia"/>
            </w:rPr>
          </w:rPrChange>
        </w:rPr>
        <w:t>，部分希腊国王也多妻。</w:t>
      </w:r>
    </w:p>
    <w:p w:rsidR="00E2280C" w:rsidRPr="00A22142" w:rsidRDefault="00E2280C">
      <w:pPr>
        <w:spacing w:line="480" w:lineRule="auto"/>
        <w:ind w:firstLine="420"/>
        <w:rPr>
          <w:sz w:val="22"/>
          <w:rPrChange w:id="9390" w:author="User" w:date="2013-08-27T19:07:00Z">
            <w:rPr/>
          </w:rPrChange>
        </w:rPr>
        <w:pPrChange w:id="9391" w:author="User" w:date="2013-08-27T20:30:00Z">
          <w:pPr>
            <w:ind w:firstLine="420"/>
          </w:pPr>
        </w:pPrChange>
      </w:pPr>
      <w:r w:rsidRPr="00A22142">
        <w:rPr>
          <w:rFonts w:hint="eastAsia"/>
          <w:sz w:val="22"/>
          <w:rPrChange w:id="9392" w:author="User" w:date="2013-08-27T19:07:00Z">
            <w:rPr>
              <w:rFonts w:hint="eastAsia"/>
            </w:rPr>
          </w:rPrChange>
        </w:rPr>
        <w:t>这就</w:t>
      </w:r>
      <w:del w:id="9393" w:author="User" w:date="2013-08-26T17:45:00Z">
        <w:r w:rsidRPr="00A22142" w:rsidDel="00C14A17">
          <w:rPr>
            <w:rFonts w:hint="eastAsia"/>
            <w:sz w:val="22"/>
            <w:rPrChange w:id="9394" w:author="User" w:date="2013-08-27T19:07:00Z">
              <w:rPr>
                <w:rFonts w:hint="eastAsia"/>
              </w:rPr>
            </w:rPrChange>
          </w:rPr>
          <w:delText>清楚</w:delText>
        </w:r>
      </w:del>
      <w:ins w:id="9395" w:author="User" w:date="2013-08-26T17:45:00Z">
        <w:r w:rsidR="00C14A17" w:rsidRPr="00A22142">
          <w:rPr>
            <w:rFonts w:hint="eastAsia"/>
            <w:sz w:val="22"/>
            <w:rPrChange w:id="9396" w:author="User" w:date="2013-08-27T19:07:00Z">
              <w:rPr>
                <w:rFonts w:hint="eastAsia"/>
              </w:rPr>
            </w:rPrChange>
          </w:rPr>
          <w:t>澄清</w:t>
        </w:r>
      </w:ins>
      <w:r w:rsidRPr="00A22142">
        <w:rPr>
          <w:rFonts w:hint="eastAsia"/>
          <w:sz w:val="22"/>
          <w:rPrChange w:id="9397" w:author="User" w:date="2013-08-27T19:07:00Z">
            <w:rPr>
              <w:rFonts w:hint="eastAsia"/>
            </w:rPr>
          </w:rPrChange>
        </w:rPr>
        <w:t>了多妻</w:t>
      </w:r>
      <w:ins w:id="9398" w:author="User" w:date="2013-08-26T17:45:00Z">
        <w:r w:rsidR="00C14A17" w:rsidRPr="00A22142">
          <w:rPr>
            <w:rFonts w:hint="eastAsia"/>
            <w:sz w:val="22"/>
            <w:rPrChange w:id="9399" w:author="User" w:date="2013-08-27T19:07:00Z">
              <w:rPr>
                <w:rFonts w:hint="eastAsia"/>
              </w:rPr>
            </w:rPrChange>
          </w:rPr>
          <w:t>制</w:t>
        </w:r>
      </w:ins>
      <w:r w:rsidRPr="00A22142">
        <w:rPr>
          <w:rFonts w:hint="eastAsia"/>
          <w:sz w:val="22"/>
          <w:rPrChange w:id="9400" w:author="User" w:date="2013-08-27T19:07:00Z">
            <w:rPr>
              <w:rFonts w:hint="eastAsia"/>
            </w:rPr>
          </w:rPrChange>
        </w:rPr>
        <w:t>并非伊斯兰</w:t>
      </w:r>
      <w:ins w:id="9401" w:author="User" w:date="2013-08-26T17:45:00Z">
        <w:r w:rsidR="00C14A17" w:rsidRPr="00A22142">
          <w:rPr>
            <w:rFonts w:hint="eastAsia"/>
            <w:sz w:val="22"/>
            <w:rPrChange w:id="9402" w:author="User" w:date="2013-08-27T19:07:00Z">
              <w:rPr>
                <w:rFonts w:hint="eastAsia"/>
              </w:rPr>
            </w:rPrChange>
          </w:rPr>
          <w:t>首</w:t>
        </w:r>
      </w:ins>
      <w:del w:id="9403" w:author="User" w:date="2013-08-26T17:45:00Z">
        <w:r w:rsidRPr="00A22142" w:rsidDel="00C14A17">
          <w:rPr>
            <w:rFonts w:hint="eastAsia"/>
            <w:sz w:val="22"/>
            <w:rPrChange w:id="9404" w:author="User" w:date="2013-08-27T19:07:00Z">
              <w:rPr>
                <w:rFonts w:hint="eastAsia"/>
              </w:rPr>
            </w:rPrChange>
          </w:rPr>
          <w:delText>新</w:delText>
        </w:r>
      </w:del>
      <w:r w:rsidRPr="00A22142">
        <w:rPr>
          <w:rFonts w:hint="eastAsia"/>
          <w:sz w:val="22"/>
          <w:rPrChange w:id="9405" w:author="User" w:date="2013-08-27T19:07:00Z">
            <w:rPr>
              <w:rFonts w:hint="eastAsia"/>
            </w:rPr>
          </w:rPrChange>
        </w:rPr>
        <w:t>创，而是自古</w:t>
      </w:r>
      <w:ins w:id="9406" w:author="User" w:date="2013-08-26T17:45:00Z">
        <w:r w:rsidR="00C14A17" w:rsidRPr="00A22142">
          <w:rPr>
            <w:rFonts w:hint="eastAsia"/>
            <w:sz w:val="22"/>
            <w:rPrChange w:id="9407" w:author="User" w:date="2013-08-27T19:07:00Z">
              <w:rPr>
                <w:rFonts w:hint="eastAsia"/>
              </w:rPr>
            </w:rPrChange>
          </w:rPr>
          <w:t>就</w:t>
        </w:r>
      </w:ins>
      <w:r w:rsidRPr="00A22142">
        <w:rPr>
          <w:rFonts w:hint="eastAsia"/>
          <w:sz w:val="22"/>
          <w:rPrChange w:id="9408" w:author="User" w:date="2013-08-27T19:07:00Z">
            <w:rPr>
              <w:rFonts w:hint="eastAsia"/>
            </w:rPr>
          </w:rPrChange>
        </w:rPr>
        <w:t>有</w:t>
      </w:r>
      <w:ins w:id="9409" w:author="User" w:date="2013-08-26T17:45:00Z">
        <w:r w:rsidR="00C14A17" w:rsidRPr="00A22142">
          <w:rPr>
            <w:rFonts w:hint="eastAsia"/>
            <w:sz w:val="22"/>
            <w:rPrChange w:id="9410" w:author="User" w:date="2013-08-27T19:07:00Z">
              <w:rPr>
                <w:rFonts w:hint="eastAsia"/>
              </w:rPr>
            </w:rPrChange>
          </w:rPr>
          <w:t>的</w:t>
        </w:r>
      </w:ins>
      <w:del w:id="9411" w:author="User" w:date="2013-08-26T17:45:00Z">
        <w:r w:rsidRPr="00A22142" w:rsidDel="00C14A17">
          <w:rPr>
            <w:rFonts w:hint="eastAsia"/>
            <w:sz w:val="22"/>
            <w:rPrChange w:id="9412" w:author="User" w:date="2013-08-27T19:07:00Z">
              <w:rPr>
                <w:rFonts w:hint="eastAsia"/>
              </w:rPr>
            </w:rPrChange>
          </w:rPr>
          <w:delText>之</w:delText>
        </w:r>
      </w:del>
      <w:r w:rsidRPr="00A22142">
        <w:rPr>
          <w:rFonts w:hint="eastAsia"/>
          <w:sz w:val="22"/>
          <w:rPrChange w:id="9413" w:author="User" w:date="2013-08-27T19:07:00Z">
            <w:rPr>
              <w:rFonts w:hint="eastAsia"/>
            </w:rPr>
          </w:rPrChange>
        </w:rPr>
        <w:t>，伊斯兰</w:t>
      </w:r>
      <w:del w:id="9414" w:author="User" w:date="2013-08-26T17:46:00Z">
        <w:r w:rsidRPr="00A22142" w:rsidDel="00C14A17">
          <w:rPr>
            <w:rFonts w:hint="eastAsia"/>
            <w:sz w:val="22"/>
            <w:rPrChange w:id="9415" w:author="User" w:date="2013-08-27T19:07:00Z">
              <w:rPr>
                <w:rFonts w:hint="eastAsia"/>
              </w:rPr>
            </w:rPrChange>
          </w:rPr>
          <w:delText>的来临</w:delText>
        </w:r>
      </w:del>
      <w:r w:rsidRPr="00A22142">
        <w:rPr>
          <w:rFonts w:hint="eastAsia"/>
          <w:sz w:val="22"/>
          <w:rPrChange w:id="9416" w:author="User" w:date="2013-08-27T19:07:00Z">
            <w:rPr>
              <w:rFonts w:hint="eastAsia"/>
            </w:rPr>
          </w:rPrChange>
        </w:rPr>
        <w:t>只是</w:t>
      </w:r>
      <w:r w:rsidRPr="00A22142">
        <w:rPr>
          <w:rFonts w:hint="eastAsia"/>
          <w:sz w:val="22"/>
          <w:rPrChange w:id="9417" w:author="User" w:date="2013-08-27T19:07:00Z">
            <w:rPr>
              <w:rFonts w:hint="eastAsia"/>
            </w:rPr>
          </w:rPrChange>
        </w:rPr>
        <w:lastRenderedPageBreak/>
        <w:t>将它</w:t>
      </w:r>
      <w:ins w:id="9418" w:author="User" w:date="2013-08-26T17:46:00Z">
        <w:r w:rsidR="00C14A17" w:rsidRPr="00A22142">
          <w:rPr>
            <w:rFonts w:hint="eastAsia"/>
            <w:sz w:val="22"/>
            <w:rPrChange w:id="9419" w:author="User" w:date="2013-08-27T19:07:00Z">
              <w:rPr>
                <w:rFonts w:hint="eastAsia"/>
              </w:rPr>
            </w:rPrChange>
          </w:rPr>
          <w:t>加以限制后</w:t>
        </w:r>
      </w:ins>
      <w:r w:rsidRPr="00A22142">
        <w:rPr>
          <w:rFonts w:hint="eastAsia"/>
          <w:sz w:val="22"/>
          <w:rPrChange w:id="9420" w:author="User" w:date="2013-08-27T19:07:00Z">
            <w:rPr>
              <w:rFonts w:hint="eastAsia"/>
            </w:rPr>
          </w:rPrChange>
        </w:rPr>
        <w:t>合法</w:t>
      </w:r>
      <w:ins w:id="9421" w:author="User" w:date="2013-08-26T17:46:00Z">
        <w:r w:rsidR="00C14A17" w:rsidRPr="00A22142">
          <w:rPr>
            <w:rFonts w:hint="eastAsia"/>
            <w:sz w:val="22"/>
            <w:rPrChange w:id="9422" w:author="User" w:date="2013-08-27T19:07:00Z">
              <w:rPr>
                <w:rFonts w:hint="eastAsia"/>
              </w:rPr>
            </w:rPrChange>
          </w:rPr>
          <w:t>化</w:t>
        </w:r>
      </w:ins>
      <w:r w:rsidRPr="00A22142">
        <w:rPr>
          <w:rFonts w:hint="eastAsia"/>
          <w:sz w:val="22"/>
          <w:rPrChange w:id="9423" w:author="User" w:date="2013-08-27T19:07:00Z">
            <w:rPr>
              <w:rFonts w:hint="eastAsia"/>
            </w:rPr>
          </w:rPrChange>
        </w:rPr>
        <w:t>，</w:t>
      </w:r>
      <w:ins w:id="9424" w:author="User" w:date="2013-08-26T17:46:00Z">
        <w:r w:rsidR="00C14A17" w:rsidRPr="00A22142">
          <w:rPr>
            <w:rFonts w:hint="eastAsia"/>
            <w:sz w:val="22"/>
            <w:rPrChange w:id="9425" w:author="User" w:date="2013-08-27T19:07:00Z">
              <w:rPr>
                <w:rFonts w:hint="eastAsia"/>
              </w:rPr>
            </w:rPrChange>
          </w:rPr>
          <w:t>使它</w:t>
        </w:r>
      </w:ins>
      <w:ins w:id="9426" w:author="User" w:date="2013-08-26T17:47:00Z">
        <w:r w:rsidR="00C14A17" w:rsidRPr="00A22142">
          <w:rPr>
            <w:rFonts w:hint="eastAsia"/>
            <w:sz w:val="22"/>
            <w:rPrChange w:id="9427" w:author="User" w:date="2013-08-27T19:07:00Z">
              <w:rPr>
                <w:rFonts w:hint="eastAsia"/>
              </w:rPr>
            </w:rPrChange>
          </w:rPr>
          <w:t>更</w:t>
        </w:r>
      </w:ins>
      <w:ins w:id="9428" w:author="User" w:date="2013-08-26T17:46:00Z">
        <w:r w:rsidR="00C14A17" w:rsidRPr="00A22142">
          <w:rPr>
            <w:rFonts w:hint="eastAsia"/>
            <w:sz w:val="22"/>
            <w:rPrChange w:id="9429" w:author="User" w:date="2013-08-27T19:07:00Z">
              <w:rPr>
                <w:rFonts w:hint="eastAsia"/>
              </w:rPr>
            </w:rPrChange>
          </w:rPr>
          <w:t>符合</w:t>
        </w:r>
      </w:ins>
      <w:ins w:id="9430" w:author="User" w:date="2013-09-03T10:45:00Z">
        <w:r w:rsidR="00957876">
          <w:rPr>
            <w:rFonts w:hint="eastAsia"/>
            <w:sz w:val="22"/>
          </w:rPr>
          <w:t>人性和</w:t>
        </w:r>
      </w:ins>
      <w:ins w:id="9431" w:author="User" w:date="2013-08-26T17:47:00Z">
        <w:r w:rsidR="00C14A17" w:rsidRPr="00A22142">
          <w:rPr>
            <w:rFonts w:hint="eastAsia"/>
            <w:sz w:val="22"/>
            <w:rPrChange w:id="9432" w:author="User" w:date="2013-08-27T19:07:00Z">
              <w:rPr>
                <w:rFonts w:hint="eastAsia"/>
              </w:rPr>
            </w:rPrChange>
          </w:rPr>
          <w:t>人类社会的正常发展</w:t>
        </w:r>
      </w:ins>
      <w:del w:id="9433" w:author="User" w:date="2013-08-26T17:46:00Z">
        <w:r w:rsidRPr="00A22142" w:rsidDel="00C14A17">
          <w:rPr>
            <w:rFonts w:hint="eastAsia"/>
            <w:sz w:val="22"/>
            <w:rPrChange w:id="9434" w:author="User" w:date="2013-08-27T19:07:00Z">
              <w:rPr>
                <w:rFonts w:hint="eastAsia"/>
              </w:rPr>
            </w:rPrChange>
          </w:rPr>
          <w:delText>但有所限制</w:delText>
        </w:r>
      </w:del>
      <w:r w:rsidRPr="00A22142">
        <w:rPr>
          <w:rFonts w:hint="eastAsia"/>
          <w:sz w:val="22"/>
          <w:rPrChange w:id="9435" w:author="User" w:date="2013-08-27T19:07:00Z">
            <w:rPr>
              <w:rFonts w:hint="eastAsia"/>
            </w:rPr>
          </w:rPrChange>
        </w:rPr>
        <w:t>，</w:t>
      </w:r>
      <w:ins w:id="9436" w:author="User" w:date="2013-08-26T17:47:00Z">
        <w:r w:rsidR="00C14A17" w:rsidRPr="00A22142">
          <w:rPr>
            <w:rFonts w:hint="eastAsia"/>
            <w:sz w:val="22"/>
            <w:rPrChange w:id="9437" w:author="User" w:date="2013-08-27T19:07:00Z">
              <w:rPr>
                <w:rFonts w:hint="eastAsia"/>
              </w:rPr>
            </w:rPrChange>
          </w:rPr>
          <w:t>伊斯兰</w:t>
        </w:r>
      </w:ins>
      <w:ins w:id="9438" w:author="User" w:date="2013-08-26T17:49:00Z">
        <w:r w:rsidR="00C14A17" w:rsidRPr="00A22142">
          <w:rPr>
            <w:rFonts w:hint="eastAsia"/>
            <w:sz w:val="22"/>
            <w:rPrChange w:id="9439" w:author="User" w:date="2013-08-27T19:07:00Z">
              <w:rPr>
                <w:rFonts w:hint="eastAsia"/>
              </w:rPr>
            </w:rPrChange>
          </w:rPr>
          <w:t>限定</w:t>
        </w:r>
      </w:ins>
      <w:ins w:id="9440" w:author="User" w:date="2013-08-26T17:47:00Z">
        <w:r w:rsidR="00C14A17" w:rsidRPr="00A22142">
          <w:rPr>
            <w:rFonts w:hint="eastAsia"/>
            <w:sz w:val="22"/>
            <w:rPrChange w:id="9441" w:author="User" w:date="2013-08-27T19:07:00Z">
              <w:rPr>
                <w:rFonts w:hint="eastAsia"/>
              </w:rPr>
            </w:rPrChange>
          </w:rPr>
          <w:t>给多妻制</w:t>
        </w:r>
      </w:ins>
      <w:ins w:id="9442" w:author="User" w:date="2013-08-26T17:48:00Z">
        <w:r w:rsidR="00C14A17" w:rsidRPr="00A22142">
          <w:rPr>
            <w:rFonts w:hint="eastAsia"/>
            <w:sz w:val="22"/>
            <w:rPrChange w:id="9443" w:author="User" w:date="2013-08-27T19:07:00Z">
              <w:rPr>
                <w:rFonts w:hint="eastAsia"/>
              </w:rPr>
            </w:rPrChange>
          </w:rPr>
          <w:t>的</w:t>
        </w:r>
      </w:ins>
      <w:r w:rsidRPr="00A22142">
        <w:rPr>
          <w:rFonts w:hint="eastAsia"/>
          <w:sz w:val="22"/>
          <w:rPrChange w:id="9444" w:author="User" w:date="2013-08-27T19:07:00Z">
            <w:rPr>
              <w:rFonts w:hint="eastAsia"/>
            </w:rPr>
          </w:rPrChange>
        </w:rPr>
        <w:t>基本条件如下：</w:t>
      </w:r>
    </w:p>
    <w:p w:rsidR="00C14A17" w:rsidRPr="00A22142" w:rsidRDefault="006B78D5">
      <w:pPr>
        <w:spacing w:line="480" w:lineRule="auto"/>
        <w:ind w:firstLineChars="200" w:firstLine="440"/>
        <w:rPr>
          <w:ins w:id="9445" w:author="User" w:date="2013-08-26T17:49:00Z"/>
          <w:sz w:val="22"/>
          <w:rPrChange w:id="9446" w:author="User" w:date="2013-08-27T19:07:00Z">
            <w:rPr>
              <w:ins w:id="9447" w:author="User" w:date="2013-08-26T17:49:00Z"/>
            </w:rPr>
          </w:rPrChange>
        </w:rPr>
        <w:pPrChange w:id="9448" w:author="User" w:date="2013-08-27T20:30:00Z">
          <w:pPr>
            <w:numPr>
              <w:numId w:val="38"/>
            </w:numPr>
            <w:spacing w:line="360" w:lineRule="auto"/>
            <w:ind w:left="840" w:hanging="420"/>
            <w:jc w:val="left"/>
          </w:pPr>
        </w:pPrChange>
      </w:pPr>
      <w:r w:rsidRPr="00A22142">
        <w:rPr>
          <w:rFonts w:hint="eastAsia"/>
          <w:sz w:val="22"/>
          <w:rPrChange w:id="9449" w:author="User" w:date="2013-08-27T19:07:00Z">
            <w:rPr>
              <w:rFonts w:hint="eastAsia"/>
            </w:rPr>
          </w:rPrChange>
        </w:rPr>
        <w:t>第一</w:t>
      </w:r>
      <w:ins w:id="9450" w:author="User" w:date="2013-08-26T17:49:00Z">
        <w:r w:rsidR="00C14A17" w:rsidRPr="00A22142">
          <w:rPr>
            <w:rFonts w:hint="eastAsia"/>
            <w:sz w:val="22"/>
            <w:rPrChange w:id="9451" w:author="User" w:date="2013-08-27T19:07:00Z">
              <w:rPr>
                <w:rFonts w:hint="eastAsia"/>
              </w:rPr>
            </w:rPrChange>
          </w:rPr>
          <w:t>，</w:t>
        </w:r>
      </w:ins>
      <w:r w:rsidRPr="00A22142">
        <w:rPr>
          <w:sz w:val="22"/>
          <w:rPrChange w:id="9452" w:author="User" w:date="2013-08-27T19:07:00Z">
            <w:rPr/>
          </w:rPrChange>
        </w:rPr>
        <w:t xml:space="preserve"> </w:t>
      </w:r>
      <w:r w:rsidRPr="00A22142">
        <w:rPr>
          <w:rFonts w:hint="eastAsia"/>
          <w:sz w:val="22"/>
          <w:rPrChange w:id="9453" w:author="User" w:date="2013-08-27T19:07:00Z">
            <w:rPr>
              <w:rFonts w:hint="eastAsia"/>
            </w:rPr>
          </w:rPrChange>
        </w:rPr>
        <w:t>不得超过四个</w:t>
      </w:r>
      <w:del w:id="9454" w:author="User" w:date="2013-08-26T17:50:00Z">
        <w:r w:rsidRPr="00A22142" w:rsidDel="00564FBC">
          <w:rPr>
            <w:rFonts w:hint="eastAsia"/>
            <w:sz w:val="22"/>
            <w:rPrChange w:id="9455" w:author="User" w:date="2013-08-27T19:07:00Z">
              <w:rPr>
                <w:rFonts w:hint="eastAsia"/>
              </w:rPr>
            </w:rPrChange>
          </w:rPr>
          <w:delText>，</w:delText>
        </w:r>
      </w:del>
      <w:ins w:id="9456" w:author="User" w:date="2013-08-26T17:50:00Z">
        <w:r w:rsidR="00564FBC" w:rsidRPr="00A22142">
          <w:rPr>
            <w:rFonts w:hint="eastAsia"/>
            <w:sz w:val="22"/>
            <w:rPrChange w:id="9457" w:author="User" w:date="2013-08-27T19:07:00Z">
              <w:rPr>
                <w:rFonts w:hint="eastAsia"/>
              </w:rPr>
            </w:rPrChange>
          </w:rPr>
          <w:t>。</w:t>
        </w:r>
      </w:ins>
      <w:r w:rsidRPr="00A22142">
        <w:rPr>
          <w:rFonts w:hint="eastAsia"/>
          <w:sz w:val="22"/>
          <w:rPrChange w:id="9458" w:author="User" w:date="2013-08-27T19:07:00Z">
            <w:rPr>
              <w:rFonts w:hint="eastAsia"/>
            </w:rPr>
          </w:rPrChange>
        </w:rPr>
        <w:t>赛各夫族的塞利麦之子俄拉尼皈信了</w:t>
      </w:r>
      <w:ins w:id="9459" w:author="User" w:date="2013-08-17T09:56:00Z">
        <w:r w:rsidR="00092595" w:rsidRPr="00A22142">
          <w:rPr>
            <w:rFonts w:hint="eastAsia"/>
            <w:sz w:val="22"/>
            <w:rPrChange w:id="9460" w:author="User" w:date="2013-08-27T19:07:00Z">
              <w:rPr>
                <w:rFonts w:hint="eastAsia"/>
              </w:rPr>
            </w:rPrChange>
          </w:rPr>
          <w:t>伊斯兰</w:t>
        </w:r>
      </w:ins>
      <w:r w:rsidRPr="00A22142">
        <w:rPr>
          <w:rFonts w:hint="eastAsia"/>
          <w:sz w:val="22"/>
          <w:rPrChange w:id="9461" w:author="User" w:date="2013-08-27T19:07:00Z">
            <w:rPr>
              <w:rFonts w:hint="eastAsia"/>
            </w:rPr>
          </w:rPrChange>
        </w:rPr>
        <w:t>，他有十个妻子，安拉的使者</w:t>
      </w:r>
      <w:ins w:id="9462" w:author="User" w:date="2013-08-17T09:57:00Z">
        <w:r w:rsidR="00092595" w:rsidRPr="00A22142">
          <w:rPr>
            <w:rFonts w:hint="eastAsia"/>
            <w:sz w:val="22"/>
            <w:rPrChange w:id="9463" w:author="User" w:date="2013-08-27T19:07:00Z">
              <w:rPr>
                <w:rFonts w:hint="eastAsia"/>
              </w:rPr>
            </w:rPrChange>
          </w:rPr>
          <w:t>给他</w:t>
        </w:r>
      </w:ins>
      <w:r w:rsidRPr="00A22142">
        <w:rPr>
          <w:rFonts w:hint="eastAsia"/>
          <w:sz w:val="22"/>
          <w:rPrChange w:id="9464" w:author="User" w:date="2013-08-27T19:07:00Z">
            <w:rPr>
              <w:rFonts w:hint="eastAsia"/>
            </w:rPr>
          </w:rPrChange>
        </w:rPr>
        <w:t>（愿主福安之）说：</w:t>
      </w:r>
      <w:r w:rsidR="007F3222" w:rsidRPr="00A22142">
        <w:rPr>
          <w:rFonts w:hint="eastAsia"/>
          <w:sz w:val="22"/>
          <w:rPrChange w:id="9465" w:author="User" w:date="2013-08-27T19:07:00Z">
            <w:rPr>
              <w:rFonts w:hint="eastAsia"/>
            </w:rPr>
          </w:rPrChange>
        </w:rPr>
        <w:t>“你</w:t>
      </w:r>
      <w:ins w:id="9466" w:author="User" w:date="2013-08-26T17:49:00Z">
        <w:r w:rsidR="00C14A17" w:rsidRPr="00A22142">
          <w:rPr>
            <w:rFonts w:hint="eastAsia"/>
            <w:sz w:val="22"/>
            <w:rPrChange w:id="9467" w:author="User" w:date="2013-08-27T19:07:00Z">
              <w:rPr>
                <w:rFonts w:hint="eastAsia"/>
              </w:rPr>
            </w:rPrChange>
          </w:rPr>
          <w:t>应</w:t>
        </w:r>
      </w:ins>
      <w:r w:rsidR="007F3222" w:rsidRPr="00A22142">
        <w:rPr>
          <w:rFonts w:hint="eastAsia"/>
          <w:sz w:val="22"/>
          <w:rPrChange w:id="9468" w:author="User" w:date="2013-08-27T19:07:00Z">
            <w:rPr>
              <w:rFonts w:hint="eastAsia"/>
            </w:rPr>
          </w:rPrChange>
        </w:rPr>
        <w:t>从她们中选择四个。”</w:t>
      </w:r>
      <w:del w:id="9469" w:author="User" w:date="2013-08-26T17:49:00Z">
        <w:r w:rsidR="00517BA0" w:rsidRPr="00A22142" w:rsidDel="00C14A17">
          <w:rPr>
            <w:sz w:val="22"/>
            <w:rPrChange w:id="9470" w:author="User" w:date="2013-08-27T19:07:00Z">
              <w:rPr/>
            </w:rPrChange>
          </w:rPr>
          <w:delText>99</w:delText>
        </w:r>
      </w:del>
      <w:ins w:id="9471" w:author="User" w:date="2013-08-26T17:49:00Z">
        <w:r w:rsidR="00C14A17" w:rsidRPr="00A22142">
          <w:rPr>
            <w:rFonts w:hint="eastAsia"/>
            <w:sz w:val="22"/>
            <w:rPrChange w:id="9472" w:author="User" w:date="2013-08-27T19:07:00Z">
              <w:rPr>
                <w:rFonts w:hint="eastAsia"/>
              </w:rPr>
            </w:rPrChange>
          </w:rPr>
          <w:t>（《伊本·罕巴尼圣训》第九册</w:t>
        </w:r>
        <w:r w:rsidR="00C14A17" w:rsidRPr="00A22142">
          <w:rPr>
            <w:sz w:val="22"/>
            <w:rPrChange w:id="9473" w:author="User" w:date="2013-08-27T19:07:00Z">
              <w:rPr/>
            </w:rPrChange>
          </w:rPr>
          <w:t>463</w:t>
        </w:r>
        <w:r w:rsidR="00C14A17" w:rsidRPr="00A22142">
          <w:rPr>
            <w:rFonts w:hint="eastAsia"/>
            <w:sz w:val="22"/>
            <w:rPrChange w:id="9474" w:author="User" w:date="2013-08-27T19:07:00Z">
              <w:rPr>
                <w:rFonts w:hint="eastAsia"/>
              </w:rPr>
            </w:rPrChange>
          </w:rPr>
          <w:t>页</w:t>
        </w:r>
        <w:r w:rsidR="00C14A17" w:rsidRPr="00A22142">
          <w:rPr>
            <w:sz w:val="22"/>
            <w:rPrChange w:id="9475" w:author="User" w:date="2013-08-27T19:07:00Z">
              <w:rPr/>
            </w:rPrChange>
          </w:rPr>
          <w:t>4156</w:t>
        </w:r>
        <w:r w:rsidR="00C14A17" w:rsidRPr="00A22142">
          <w:rPr>
            <w:rFonts w:hint="eastAsia"/>
            <w:sz w:val="22"/>
            <w:rPrChange w:id="9476" w:author="User" w:date="2013-08-27T19:07:00Z">
              <w:rPr>
                <w:rFonts w:hint="eastAsia"/>
              </w:rPr>
            </w:rPrChange>
          </w:rPr>
          <w:t>段）</w:t>
        </w:r>
      </w:ins>
    </w:p>
    <w:p w:rsidR="00E2280C" w:rsidRPr="00A22142" w:rsidDel="00C14A17" w:rsidRDefault="00564FBC">
      <w:pPr>
        <w:spacing w:line="480" w:lineRule="auto"/>
        <w:ind w:firstLineChars="200" w:firstLine="440"/>
        <w:rPr>
          <w:del w:id="9477" w:author="User" w:date="2013-08-26T17:49:00Z"/>
          <w:sz w:val="22"/>
          <w:rPrChange w:id="9478" w:author="User" w:date="2013-08-27T19:07:00Z">
            <w:rPr>
              <w:del w:id="9479" w:author="User" w:date="2013-08-26T17:49:00Z"/>
            </w:rPr>
          </w:rPrChange>
        </w:rPr>
        <w:pPrChange w:id="9480" w:author="User" w:date="2013-08-27T20:30:00Z">
          <w:pPr>
            <w:ind w:firstLineChars="200" w:firstLine="420"/>
          </w:pPr>
        </w:pPrChange>
      </w:pPr>
      <w:ins w:id="9481" w:author="User" w:date="2013-08-26T17:51:00Z">
        <w:r w:rsidRPr="00A22142">
          <w:rPr>
            <w:sz w:val="22"/>
            <w:rPrChange w:id="9482" w:author="User" w:date="2013-08-27T19:07:00Z">
              <w:rPr/>
            </w:rPrChange>
          </w:rPr>
          <w:t xml:space="preserve">    </w:t>
        </w:r>
      </w:ins>
    </w:p>
    <w:p w:rsidR="00564FBC" w:rsidRPr="00A22142" w:rsidRDefault="006B78D5">
      <w:pPr>
        <w:spacing w:line="480" w:lineRule="auto"/>
        <w:rPr>
          <w:ins w:id="9483" w:author="User" w:date="2013-08-26T17:50:00Z"/>
          <w:sz w:val="22"/>
          <w:rPrChange w:id="9484" w:author="User" w:date="2013-08-27T19:07:00Z">
            <w:rPr>
              <w:ins w:id="9485" w:author="User" w:date="2013-08-26T17:50:00Z"/>
            </w:rPr>
          </w:rPrChange>
        </w:rPr>
        <w:pPrChange w:id="9486" w:author="User" w:date="2013-08-27T20:30:00Z">
          <w:pPr>
            <w:numPr>
              <w:numId w:val="38"/>
            </w:numPr>
            <w:spacing w:line="360" w:lineRule="auto"/>
            <w:ind w:left="840" w:hanging="420"/>
            <w:jc w:val="left"/>
          </w:pPr>
        </w:pPrChange>
      </w:pPr>
      <w:r w:rsidRPr="00A22142">
        <w:rPr>
          <w:rFonts w:hint="eastAsia"/>
          <w:sz w:val="22"/>
          <w:rPrChange w:id="9487" w:author="User" w:date="2013-08-27T19:07:00Z">
            <w:rPr>
              <w:rFonts w:hint="eastAsia"/>
            </w:rPr>
          </w:rPrChange>
        </w:rPr>
        <w:t>第</w:t>
      </w:r>
      <w:r w:rsidR="00517BA0" w:rsidRPr="00A22142">
        <w:rPr>
          <w:rFonts w:hint="eastAsia"/>
          <w:sz w:val="22"/>
          <w:rPrChange w:id="9488" w:author="User" w:date="2013-08-27T19:07:00Z">
            <w:rPr>
              <w:rFonts w:hint="eastAsia"/>
            </w:rPr>
          </w:rPrChange>
        </w:rPr>
        <w:t>二</w:t>
      </w:r>
      <w:ins w:id="9489" w:author="User" w:date="2013-08-26T17:49:00Z">
        <w:r w:rsidR="00C14A17" w:rsidRPr="00A22142">
          <w:rPr>
            <w:rFonts w:hint="eastAsia"/>
            <w:sz w:val="22"/>
            <w:rPrChange w:id="9490" w:author="User" w:date="2013-08-27T19:07:00Z">
              <w:rPr>
                <w:rFonts w:hint="eastAsia"/>
              </w:rPr>
            </w:rPrChange>
          </w:rPr>
          <w:t>，</w:t>
        </w:r>
      </w:ins>
      <w:r w:rsidR="00517BA0" w:rsidRPr="00A22142">
        <w:rPr>
          <w:sz w:val="22"/>
          <w:rPrChange w:id="9491" w:author="User" w:date="2013-08-27T19:07:00Z">
            <w:rPr/>
          </w:rPrChange>
        </w:rPr>
        <w:t xml:space="preserve"> </w:t>
      </w:r>
      <w:ins w:id="9492" w:author="User" w:date="2013-08-17T09:57:00Z">
        <w:r w:rsidR="00092595" w:rsidRPr="00A22142">
          <w:rPr>
            <w:rFonts w:hint="eastAsia"/>
            <w:sz w:val="22"/>
            <w:lang w:val="en-GB" w:bidi="ar-SA"/>
            <w:rPrChange w:id="9493" w:author="User" w:date="2013-08-27T19:07:00Z">
              <w:rPr>
                <w:rFonts w:hint="eastAsia"/>
                <w:lang w:val="en-GB" w:bidi="ar-SA"/>
              </w:rPr>
            </w:rPrChange>
          </w:rPr>
          <w:t>须</w:t>
        </w:r>
      </w:ins>
      <w:r w:rsidR="007F3222" w:rsidRPr="00A22142">
        <w:rPr>
          <w:rFonts w:hint="eastAsia"/>
          <w:sz w:val="22"/>
          <w:rPrChange w:id="9494" w:author="User" w:date="2013-08-27T19:07:00Z">
            <w:rPr>
              <w:rFonts w:hint="eastAsia"/>
            </w:rPr>
          </w:rPrChange>
        </w:rPr>
        <w:t>公平</w:t>
      </w:r>
      <w:ins w:id="9495" w:author="User" w:date="2013-08-26T17:50:00Z">
        <w:r w:rsidR="00564FBC" w:rsidRPr="00A22142">
          <w:rPr>
            <w:rFonts w:hint="eastAsia"/>
            <w:sz w:val="22"/>
            <w:rPrChange w:id="9496" w:author="User" w:date="2013-08-27T19:07:00Z">
              <w:rPr>
                <w:rFonts w:hint="eastAsia"/>
              </w:rPr>
            </w:rPrChange>
          </w:rPr>
          <w:t>对待</w:t>
        </w:r>
      </w:ins>
      <w:r w:rsidR="007F3222" w:rsidRPr="00A22142">
        <w:rPr>
          <w:rFonts w:hint="eastAsia"/>
          <w:sz w:val="22"/>
          <w:rPrChange w:id="9497" w:author="User" w:date="2013-08-27T19:07:00Z">
            <w:rPr>
              <w:rFonts w:hint="eastAsia"/>
            </w:rPr>
          </w:rPrChange>
        </w:rPr>
        <w:t>、一视同仁</w:t>
      </w:r>
      <w:del w:id="9498" w:author="User" w:date="2013-08-26T17:50:00Z">
        <w:r w:rsidR="007F3222" w:rsidRPr="00A22142" w:rsidDel="00564FBC">
          <w:rPr>
            <w:rFonts w:hint="eastAsia"/>
            <w:sz w:val="22"/>
            <w:rPrChange w:id="9499" w:author="User" w:date="2013-08-27T19:07:00Z">
              <w:rPr>
                <w:rFonts w:hint="eastAsia"/>
              </w:rPr>
            </w:rPrChange>
          </w:rPr>
          <w:delText>，</w:delText>
        </w:r>
      </w:del>
      <w:ins w:id="9500" w:author="User" w:date="2013-08-26T17:50:00Z">
        <w:r w:rsidR="00564FBC" w:rsidRPr="00A22142">
          <w:rPr>
            <w:rFonts w:hint="eastAsia"/>
            <w:sz w:val="22"/>
            <w:rPrChange w:id="9501" w:author="User" w:date="2013-08-27T19:07:00Z">
              <w:rPr>
                <w:rFonts w:hint="eastAsia"/>
              </w:rPr>
            </w:rPrChange>
          </w:rPr>
          <w:t>。</w:t>
        </w:r>
      </w:ins>
      <w:r w:rsidR="007F3222" w:rsidRPr="00A22142">
        <w:rPr>
          <w:rFonts w:hint="eastAsia"/>
          <w:sz w:val="22"/>
          <w:rPrChange w:id="9502" w:author="User" w:date="2013-08-27T19:07:00Z">
            <w:rPr>
              <w:rFonts w:hint="eastAsia"/>
            </w:rPr>
          </w:rPrChange>
        </w:rPr>
        <w:t>清高伟大的安拉允许多妻是以平等对待为条件的，不得欺压虐待，使者（愿主福安之）说：“若一个男子有两个妻子，他没有公平对待，他在后世半身落地的来临。”</w:t>
      </w:r>
      <w:del w:id="9503" w:author="User" w:date="2013-08-26T17:50:00Z">
        <w:r w:rsidR="00517BA0" w:rsidRPr="00A22142" w:rsidDel="00564FBC">
          <w:rPr>
            <w:sz w:val="22"/>
            <w:rPrChange w:id="9504" w:author="User" w:date="2013-08-27T19:07:00Z">
              <w:rPr/>
            </w:rPrChange>
          </w:rPr>
          <w:delText>100</w:delText>
        </w:r>
      </w:del>
      <w:ins w:id="9505" w:author="User" w:date="2013-08-26T17:50:00Z">
        <w:r w:rsidR="00564FBC" w:rsidRPr="00A22142">
          <w:rPr>
            <w:rFonts w:hint="eastAsia"/>
            <w:sz w:val="22"/>
            <w:rPrChange w:id="9506" w:author="User" w:date="2013-08-27T19:07:00Z">
              <w:rPr>
                <w:rFonts w:hint="eastAsia"/>
              </w:rPr>
            </w:rPrChange>
          </w:rPr>
          <w:t>（《</w:t>
        </w:r>
      </w:ins>
      <w:ins w:id="9507" w:author="User" w:date="2013-08-26T19:05:00Z">
        <w:r w:rsidR="00AB12AB" w:rsidRPr="00A22142">
          <w:rPr>
            <w:rFonts w:hint="eastAsia"/>
            <w:sz w:val="22"/>
            <w:rPrChange w:id="9508" w:author="User" w:date="2013-08-27T19:07:00Z">
              <w:rPr>
                <w:rFonts w:hint="eastAsia"/>
              </w:rPr>
            </w:rPrChange>
          </w:rPr>
          <w:t>两大圣训集</w:t>
        </w:r>
      </w:ins>
      <w:ins w:id="9509" w:author="User" w:date="2013-08-26T17:50:00Z">
        <w:r w:rsidR="00564FBC" w:rsidRPr="00A22142">
          <w:rPr>
            <w:rFonts w:hint="eastAsia"/>
            <w:sz w:val="22"/>
            <w:rPrChange w:id="9510" w:author="User" w:date="2013-08-27T19:07:00Z">
              <w:rPr>
                <w:rFonts w:hint="eastAsia"/>
              </w:rPr>
            </w:rPrChange>
          </w:rPr>
          <w:t>》第二册</w:t>
        </w:r>
        <w:r w:rsidR="00564FBC" w:rsidRPr="00A22142">
          <w:rPr>
            <w:sz w:val="22"/>
            <w:rPrChange w:id="9511" w:author="User" w:date="2013-08-27T19:07:00Z">
              <w:rPr/>
            </w:rPrChange>
          </w:rPr>
          <w:t>203</w:t>
        </w:r>
        <w:r w:rsidR="00564FBC" w:rsidRPr="00A22142">
          <w:rPr>
            <w:rFonts w:hint="eastAsia"/>
            <w:sz w:val="22"/>
            <w:rPrChange w:id="9512" w:author="User" w:date="2013-08-27T19:07:00Z">
              <w:rPr>
                <w:rFonts w:hint="eastAsia"/>
              </w:rPr>
            </w:rPrChange>
          </w:rPr>
          <w:t>页</w:t>
        </w:r>
        <w:r w:rsidR="00564FBC" w:rsidRPr="00A22142">
          <w:rPr>
            <w:sz w:val="22"/>
            <w:rPrChange w:id="9513" w:author="User" w:date="2013-08-27T19:07:00Z">
              <w:rPr/>
            </w:rPrChange>
          </w:rPr>
          <w:t>2759</w:t>
        </w:r>
      </w:ins>
      <w:ins w:id="9514" w:author="User" w:date="2013-08-26T17:51:00Z">
        <w:r w:rsidR="00564FBC" w:rsidRPr="00A22142">
          <w:rPr>
            <w:rFonts w:hint="eastAsia"/>
            <w:sz w:val="22"/>
            <w:rPrChange w:id="9515" w:author="User" w:date="2013-08-27T19:07:00Z">
              <w:rPr>
                <w:rFonts w:hint="eastAsia"/>
              </w:rPr>
            </w:rPrChange>
          </w:rPr>
          <w:t>段</w:t>
        </w:r>
      </w:ins>
      <w:ins w:id="9516" w:author="User" w:date="2013-08-26T17:50:00Z">
        <w:r w:rsidR="00564FBC" w:rsidRPr="00A22142">
          <w:rPr>
            <w:rFonts w:hint="eastAsia"/>
            <w:sz w:val="22"/>
            <w:rPrChange w:id="9517" w:author="User" w:date="2013-08-27T19:07:00Z">
              <w:rPr>
                <w:rFonts w:hint="eastAsia"/>
              </w:rPr>
            </w:rPrChange>
          </w:rPr>
          <w:t>）</w:t>
        </w:r>
      </w:ins>
    </w:p>
    <w:p w:rsidR="007F3222" w:rsidRPr="00A22142" w:rsidDel="00564FBC" w:rsidRDefault="00564FBC">
      <w:pPr>
        <w:spacing w:line="480" w:lineRule="auto"/>
        <w:ind w:left="420"/>
        <w:rPr>
          <w:del w:id="9518" w:author="User" w:date="2013-08-26T17:50:00Z"/>
          <w:sz w:val="22"/>
          <w:lang w:val="en-GB" w:bidi="ar-SA"/>
          <w:rPrChange w:id="9519" w:author="User" w:date="2013-08-27T19:07:00Z">
            <w:rPr>
              <w:del w:id="9520" w:author="User" w:date="2013-08-26T17:50:00Z"/>
              <w:lang w:bidi="ar-SA"/>
            </w:rPr>
          </w:rPrChange>
        </w:rPr>
        <w:pPrChange w:id="9521" w:author="User" w:date="2013-08-27T20:30:00Z">
          <w:pPr>
            <w:ind w:left="420"/>
          </w:pPr>
        </w:pPrChange>
      </w:pPr>
      <w:ins w:id="9522" w:author="User" w:date="2013-08-26T17:51:00Z">
        <w:r w:rsidRPr="00A22142">
          <w:rPr>
            <w:rFonts w:hint="eastAsia"/>
            <w:sz w:val="22"/>
            <w:lang w:val="en-GB" w:bidi="ar-SA"/>
            <w:rPrChange w:id="9523" w:author="User" w:date="2013-08-27T19:07:00Z">
              <w:rPr>
                <w:rFonts w:hint="eastAsia"/>
                <w:lang w:val="en-GB" w:bidi="ar-SA"/>
              </w:rPr>
            </w:rPrChange>
          </w:rPr>
          <w:t>这里</w:t>
        </w:r>
      </w:ins>
    </w:p>
    <w:p w:rsidR="00564FBC" w:rsidRPr="00A22142" w:rsidRDefault="007F3222">
      <w:pPr>
        <w:spacing w:line="480" w:lineRule="auto"/>
        <w:ind w:firstLine="420"/>
        <w:rPr>
          <w:ins w:id="9524" w:author="User" w:date="2013-08-26T17:55:00Z"/>
          <w:sz w:val="22"/>
          <w:rPrChange w:id="9525" w:author="User" w:date="2013-08-27T19:07:00Z">
            <w:rPr>
              <w:ins w:id="9526" w:author="User" w:date="2013-08-26T17:55:00Z"/>
            </w:rPr>
          </w:rPrChange>
        </w:rPr>
        <w:pPrChange w:id="9527" w:author="User" w:date="2013-09-03T10:47:00Z">
          <w:pPr>
            <w:numPr>
              <w:numId w:val="38"/>
            </w:numPr>
            <w:spacing w:line="360" w:lineRule="auto"/>
            <w:ind w:left="840" w:hanging="420"/>
            <w:jc w:val="left"/>
          </w:pPr>
        </w:pPrChange>
      </w:pPr>
      <w:r w:rsidRPr="00A22142">
        <w:rPr>
          <w:rFonts w:hint="eastAsia"/>
          <w:sz w:val="22"/>
          <w:rPrChange w:id="9528" w:author="User" w:date="2013-08-27T19:07:00Z">
            <w:rPr>
              <w:rFonts w:hint="eastAsia"/>
            </w:rPr>
          </w:rPrChange>
        </w:rPr>
        <w:t>所</w:t>
      </w:r>
      <w:del w:id="9529" w:author="User" w:date="2013-08-26T17:53:00Z">
        <w:r w:rsidRPr="00A22142" w:rsidDel="00564FBC">
          <w:rPr>
            <w:rFonts w:hint="eastAsia"/>
            <w:sz w:val="22"/>
            <w:rPrChange w:id="9530" w:author="User" w:date="2013-08-27T19:07:00Z">
              <w:rPr>
                <w:rFonts w:hint="eastAsia"/>
              </w:rPr>
            </w:rPrChange>
          </w:rPr>
          <w:delText>指</w:delText>
        </w:r>
      </w:del>
      <w:ins w:id="9531" w:author="User" w:date="2013-08-26T17:53:00Z">
        <w:r w:rsidR="00564FBC" w:rsidRPr="00A22142">
          <w:rPr>
            <w:rFonts w:hint="eastAsia"/>
            <w:sz w:val="22"/>
            <w:rPrChange w:id="9532" w:author="User" w:date="2013-08-27T19:07:00Z">
              <w:rPr>
                <w:rFonts w:hint="eastAsia"/>
              </w:rPr>
            </w:rPrChange>
          </w:rPr>
          <w:t>说</w:t>
        </w:r>
      </w:ins>
      <w:r w:rsidRPr="00A22142">
        <w:rPr>
          <w:rFonts w:hint="eastAsia"/>
          <w:sz w:val="22"/>
          <w:rPrChange w:id="9533" w:author="User" w:date="2013-08-27T19:07:00Z">
            <w:rPr>
              <w:rFonts w:hint="eastAsia"/>
            </w:rPr>
          </w:rPrChange>
        </w:rPr>
        <w:t>的一视同仁是</w:t>
      </w:r>
      <w:ins w:id="9534" w:author="User" w:date="2013-08-26T17:53:00Z">
        <w:r w:rsidR="00564FBC" w:rsidRPr="00A22142">
          <w:rPr>
            <w:rFonts w:hint="eastAsia"/>
            <w:sz w:val="22"/>
            <w:rPrChange w:id="9535" w:author="User" w:date="2013-08-27T19:07:00Z">
              <w:rPr>
                <w:rFonts w:hint="eastAsia"/>
              </w:rPr>
            </w:rPrChange>
          </w:rPr>
          <w:t>指</w:t>
        </w:r>
      </w:ins>
      <w:r w:rsidRPr="00A22142">
        <w:rPr>
          <w:rFonts w:hint="eastAsia"/>
          <w:sz w:val="22"/>
          <w:rPrChange w:id="9536" w:author="User" w:date="2013-08-27T19:07:00Z">
            <w:rPr>
              <w:rFonts w:hint="eastAsia"/>
            </w:rPr>
          </w:rPrChange>
        </w:rPr>
        <w:t>物质方面的如：</w:t>
      </w:r>
      <w:ins w:id="9537" w:author="User" w:date="2013-09-03T10:46:00Z">
        <w:r w:rsidR="00957876">
          <w:rPr>
            <w:rFonts w:hint="eastAsia"/>
            <w:sz w:val="22"/>
          </w:rPr>
          <w:t>衣食住行方面的</w:t>
        </w:r>
      </w:ins>
      <w:r w:rsidRPr="00A22142">
        <w:rPr>
          <w:rFonts w:hint="eastAsia"/>
          <w:sz w:val="22"/>
          <w:rPrChange w:id="9538" w:author="User" w:date="2013-08-27T19:07:00Z">
            <w:rPr>
              <w:rFonts w:hint="eastAsia"/>
            </w:rPr>
          </w:rPrChange>
        </w:rPr>
        <w:t>花销、</w:t>
      </w:r>
      <w:ins w:id="9539" w:author="User" w:date="2013-09-03T10:46:00Z">
        <w:r w:rsidR="00957876">
          <w:rPr>
            <w:rFonts w:hint="eastAsia"/>
            <w:sz w:val="22"/>
          </w:rPr>
          <w:t>赠送的</w:t>
        </w:r>
      </w:ins>
      <w:r w:rsidRPr="00A22142">
        <w:rPr>
          <w:rFonts w:hint="eastAsia"/>
          <w:sz w:val="22"/>
          <w:rPrChange w:id="9540" w:author="User" w:date="2013-08-27T19:07:00Z">
            <w:rPr>
              <w:rFonts w:hint="eastAsia"/>
            </w:rPr>
          </w:rPrChange>
        </w:rPr>
        <w:t>礼物、夜宿</w:t>
      </w:r>
      <w:ins w:id="9541" w:author="User" w:date="2013-08-26T17:54:00Z">
        <w:r w:rsidR="00564FBC" w:rsidRPr="00A22142">
          <w:rPr>
            <w:rFonts w:hint="eastAsia"/>
            <w:sz w:val="22"/>
            <w:rPrChange w:id="9542" w:author="User" w:date="2013-08-27T19:07:00Z">
              <w:rPr>
                <w:rFonts w:hint="eastAsia"/>
              </w:rPr>
            </w:rPrChange>
          </w:rPr>
          <w:t>等</w:t>
        </w:r>
      </w:ins>
      <w:r w:rsidR="00880C13" w:rsidRPr="00A22142">
        <w:rPr>
          <w:rFonts w:hint="eastAsia"/>
          <w:sz w:val="22"/>
          <w:rPrChange w:id="9543" w:author="User" w:date="2013-08-27T19:07:00Z">
            <w:rPr>
              <w:rFonts w:hint="eastAsia"/>
            </w:rPr>
          </w:rPrChange>
        </w:rPr>
        <w:t>，至于内心的</w:t>
      </w:r>
      <w:del w:id="9544" w:author="User" w:date="2013-08-26T17:51:00Z">
        <w:r w:rsidR="00880C13" w:rsidRPr="00A22142" w:rsidDel="00564FBC">
          <w:rPr>
            <w:rFonts w:hint="eastAsia"/>
            <w:sz w:val="22"/>
            <w:rPrChange w:id="9545" w:author="User" w:date="2013-08-27T19:07:00Z">
              <w:rPr>
                <w:rFonts w:hint="eastAsia"/>
              </w:rPr>
            </w:rPrChange>
          </w:rPr>
          <w:delText>喜爱及</w:delText>
        </w:r>
      </w:del>
      <w:r w:rsidR="00880C13" w:rsidRPr="00A22142">
        <w:rPr>
          <w:rFonts w:hint="eastAsia"/>
          <w:sz w:val="22"/>
          <w:rPrChange w:id="9546" w:author="User" w:date="2013-08-27T19:07:00Z">
            <w:rPr>
              <w:rFonts w:hint="eastAsia"/>
            </w:rPr>
          </w:rPrChange>
        </w:rPr>
        <w:t>偏爱则不受责成，因为这是人</w:t>
      </w:r>
      <w:del w:id="9547" w:author="User" w:date="2013-08-17T09:59:00Z">
        <w:r w:rsidR="00880C13" w:rsidRPr="00A22142" w:rsidDel="00092595">
          <w:rPr>
            <w:rFonts w:hint="eastAsia"/>
            <w:sz w:val="22"/>
            <w:rPrChange w:id="9548" w:author="User" w:date="2013-08-27T19:07:00Z">
              <w:rPr>
                <w:rFonts w:hint="eastAsia"/>
              </w:rPr>
            </w:rPrChange>
          </w:rPr>
          <w:delText>力所</w:delText>
        </w:r>
      </w:del>
      <w:r w:rsidR="00880C13" w:rsidRPr="00A22142">
        <w:rPr>
          <w:rFonts w:hint="eastAsia"/>
          <w:sz w:val="22"/>
          <w:rPrChange w:id="9549" w:author="User" w:date="2013-08-27T19:07:00Z">
            <w:rPr>
              <w:rFonts w:hint="eastAsia"/>
            </w:rPr>
          </w:rPrChange>
        </w:rPr>
        <w:t>无法</w:t>
      </w:r>
      <w:del w:id="9550" w:author="User" w:date="2013-08-17T09:59:00Z">
        <w:r w:rsidR="00880C13" w:rsidRPr="00A22142" w:rsidDel="00092595">
          <w:rPr>
            <w:rFonts w:hint="eastAsia"/>
            <w:sz w:val="22"/>
            <w:rPrChange w:id="9551" w:author="User" w:date="2013-08-27T19:07:00Z">
              <w:rPr>
                <w:rFonts w:hint="eastAsia"/>
              </w:rPr>
            </w:rPrChange>
          </w:rPr>
          <w:delText>达到</w:delText>
        </w:r>
      </w:del>
      <w:ins w:id="9552" w:author="User" w:date="2013-08-17T09:59:00Z">
        <w:r w:rsidR="00092595" w:rsidRPr="00A22142">
          <w:rPr>
            <w:rFonts w:hint="eastAsia"/>
            <w:sz w:val="22"/>
            <w:rPrChange w:id="9553" w:author="User" w:date="2013-08-27T19:07:00Z">
              <w:rPr>
                <w:rFonts w:hint="eastAsia"/>
              </w:rPr>
            </w:rPrChange>
          </w:rPr>
          <w:t>做到</w:t>
        </w:r>
      </w:ins>
      <w:r w:rsidR="00880C13" w:rsidRPr="00A22142">
        <w:rPr>
          <w:rFonts w:hint="eastAsia"/>
          <w:sz w:val="22"/>
          <w:rPrChange w:id="9554" w:author="User" w:date="2013-08-27T19:07:00Z">
            <w:rPr>
              <w:rFonts w:hint="eastAsia"/>
            </w:rPr>
          </w:rPrChange>
        </w:rPr>
        <w:t>的，但前提条件是不能</w:t>
      </w:r>
      <w:r w:rsidR="009772C3" w:rsidRPr="00A22142">
        <w:rPr>
          <w:rFonts w:hint="eastAsia"/>
          <w:sz w:val="22"/>
          <w:rPrChange w:id="9555" w:author="User" w:date="2013-08-27T19:07:00Z">
            <w:rPr>
              <w:rFonts w:hint="eastAsia"/>
            </w:rPr>
          </w:rPrChange>
        </w:rPr>
        <w:t>因此</w:t>
      </w:r>
      <w:ins w:id="9556" w:author="User" w:date="2013-08-26T17:54:00Z">
        <w:r w:rsidR="00564FBC" w:rsidRPr="00A22142">
          <w:rPr>
            <w:rFonts w:hint="eastAsia"/>
            <w:sz w:val="22"/>
            <w:rPrChange w:id="9557" w:author="User" w:date="2013-08-27T19:07:00Z">
              <w:rPr>
                <w:rFonts w:hint="eastAsia"/>
              </w:rPr>
            </w:rPrChange>
          </w:rPr>
          <w:t>而</w:t>
        </w:r>
      </w:ins>
      <w:r w:rsidR="00880C13" w:rsidRPr="00A22142">
        <w:rPr>
          <w:rFonts w:hint="eastAsia"/>
          <w:sz w:val="22"/>
          <w:rPrChange w:id="9558" w:author="User" w:date="2013-08-27T19:07:00Z">
            <w:rPr>
              <w:rFonts w:hint="eastAsia"/>
            </w:rPr>
          </w:rPrChange>
        </w:rPr>
        <w:t>剥夺其她妻室的权利</w:t>
      </w:r>
      <w:del w:id="9559" w:author="User" w:date="2013-09-03T10:47:00Z">
        <w:r w:rsidR="00880C13" w:rsidRPr="00A22142" w:rsidDel="00957876">
          <w:rPr>
            <w:rFonts w:hint="eastAsia"/>
            <w:sz w:val="22"/>
            <w:rPrChange w:id="9560" w:author="User" w:date="2013-08-27T19:07:00Z">
              <w:rPr>
                <w:rFonts w:hint="eastAsia"/>
              </w:rPr>
            </w:rPrChange>
          </w:rPr>
          <w:delText>，</w:delText>
        </w:r>
      </w:del>
      <w:ins w:id="9561" w:author="User" w:date="2013-09-03T10:47:00Z">
        <w:r w:rsidR="00957876">
          <w:rPr>
            <w:rFonts w:hint="eastAsia"/>
            <w:sz w:val="22"/>
          </w:rPr>
          <w:t>。</w:t>
        </w:r>
      </w:ins>
      <w:r w:rsidR="00880C13" w:rsidRPr="00A22142">
        <w:rPr>
          <w:rFonts w:hint="eastAsia"/>
          <w:sz w:val="22"/>
          <w:rPrChange w:id="9562" w:author="User" w:date="2013-08-27T19:07:00Z">
            <w:rPr>
              <w:rFonts w:hint="eastAsia"/>
            </w:rPr>
          </w:rPrChange>
        </w:rPr>
        <w:t>如阿依莎（愿主喜悦之）的传述，她说：“安拉使者（愿主福安之）</w:t>
      </w:r>
      <w:r w:rsidR="00975558" w:rsidRPr="00A22142">
        <w:rPr>
          <w:rFonts w:hint="eastAsia"/>
          <w:sz w:val="22"/>
          <w:rPrChange w:id="9563" w:author="User" w:date="2013-08-27T19:07:00Z">
            <w:rPr>
              <w:rFonts w:hint="eastAsia"/>
            </w:rPr>
          </w:rPrChange>
        </w:rPr>
        <w:t>在众妻室中</w:t>
      </w:r>
      <w:r w:rsidR="00880C13" w:rsidRPr="00A22142">
        <w:rPr>
          <w:rFonts w:hint="eastAsia"/>
          <w:sz w:val="22"/>
          <w:rPrChange w:id="9564" w:author="User" w:date="2013-08-27T19:07:00Z">
            <w:rPr>
              <w:rFonts w:hint="eastAsia"/>
            </w:rPr>
          </w:rPrChange>
        </w:rPr>
        <w:t>分配均匀，之后说：</w:t>
      </w:r>
      <w:ins w:id="9565" w:author="User" w:date="2013-08-26T17:54:00Z">
        <w:r w:rsidR="00564FBC" w:rsidRPr="00A22142">
          <w:rPr>
            <w:rFonts w:ascii="SimSun" w:hAnsi="SimSun" w:hint="eastAsia"/>
            <w:sz w:val="22"/>
            <w:rPrChange w:id="9566" w:author="User" w:date="2013-08-27T19:07:00Z">
              <w:rPr>
                <w:rFonts w:ascii="SimSun" w:hAnsi="SimSun" w:hint="eastAsia"/>
              </w:rPr>
            </w:rPrChange>
          </w:rPr>
          <w:t>‘</w:t>
        </w:r>
        <w:r w:rsidR="00564FBC" w:rsidRPr="00A22142">
          <w:rPr>
            <w:rFonts w:hint="eastAsia"/>
            <w:sz w:val="22"/>
            <w:rPrChange w:id="9567" w:author="User" w:date="2013-08-27T19:07:00Z">
              <w:rPr>
                <w:rFonts w:hint="eastAsia"/>
              </w:rPr>
            </w:rPrChange>
          </w:rPr>
          <w:t>我的</w:t>
        </w:r>
      </w:ins>
      <w:del w:id="9568" w:author="User" w:date="2013-08-26T17:54:00Z">
        <w:r w:rsidR="00880C13" w:rsidRPr="00A22142" w:rsidDel="00564FBC">
          <w:rPr>
            <w:rFonts w:hint="eastAsia"/>
            <w:sz w:val="22"/>
            <w:rPrChange w:id="9569" w:author="User" w:date="2013-08-27T19:07:00Z">
              <w:rPr>
                <w:rFonts w:hint="eastAsia"/>
              </w:rPr>
            </w:rPrChange>
          </w:rPr>
          <w:delText>“</w:delText>
        </w:r>
      </w:del>
      <w:r w:rsidR="00975558" w:rsidRPr="00A22142">
        <w:rPr>
          <w:rFonts w:hint="eastAsia"/>
          <w:sz w:val="22"/>
          <w:rPrChange w:id="9570" w:author="User" w:date="2013-08-27T19:07:00Z">
            <w:rPr>
              <w:rFonts w:hint="eastAsia"/>
            </w:rPr>
          </w:rPrChange>
        </w:rPr>
        <w:t>养主啊！</w:t>
      </w:r>
      <w:r w:rsidR="00880C13" w:rsidRPr="00A22142">
        <w:rPr>
          <w:rFonts w:hint="eastAsia"/>
          <w:sz w:val="22"/>
          <w:rPrChange w:id="9571" w:author="User" w:date="2013-08-27T19:07:00Z">
            <w:rPr>
              <w:rFonts w:hint="eastAsia"/>
            </w:rPr>
          </w:rPrChange>
        </w:rPr>
        <w:t>这是我所能</w:t>
      </w:r>
      <w:del w:id="9572" w:author="User" w:date="2013-08-26T17:54:00Z">
        <w:r w:rsidR="00880C13" w:rsidRPr="00A22142" w:rsidDel="00564FBC">
          <w:rPr>
            <w:rFonts w:hint="eastAsia"/>
            <w:sz w:val="22"/>
            <w:rPrChange w:id="9573" w:author="User" w:date="2013-08-27T19:07:00Z">
              <w:rPr>
                <w:rFonts w:hint="eastAsia"/>
              </w:rPr>
            </w:rPrChange>
          </w:rPr>
          <w:delText>支配</w:delText>
        </w:r>
      </w:del>
      <w:ins w:id="9574" w:author="User" w:date="2013-08-26T17:54:00Z">
        <w:r w:rsidR="00564FBC" w:rsidRPr="00A22142">
          <w:rPr>
            <w:rFonts w:hint="eastAsia"/>
            <w:sz w:val="22"/>
            <w:rPrChange w:id="9575" w:author="User" w:date="2013-08-27T19:07:00Z">
              <w:rPr>
                <w:rFonts w:hint="eastAsia"/>
              </w:rPr>
            </w:rPrChange>
          </w:rPr>
          <w:t>做到</w:t>
        </w:r>
      </w:ins>
      <w:r w:rsidR="00880C13" w:rsidRPr="00A22142">
        <w:rPr>
          <w:rFonts w:hint="eastAsia"/>
          <w:sz w:val="22"/>
          <w:rPrChange w:id="9576" w:author="User" w:date="2013-08-27T19:07:00Z">
            <w:rPr>
              <w:rFonts w:hint="eastAsia"/>
            </w:rPr>
          </w:rPrChange>
        </w:rPr>
        <w:t>的分配，</w:t>
      </w:r>
      <w:r w:rsidR="00B174CB" w:rsidRPr="00A22142">
        <w:rPr>
          <w:rFonts w:hint="eastAsia"/>
          <w:sz w:val="22"/>
          <w:rPrChange w:id="9577" w:author="User" w:date="2013-08-27T19:07:00Z">
            <w:rPr>
              <w:rFonts w:hint="eastAsia"/>
            </w:rPr>
          </w:rPrChange>
        </w:rPr>
        <w:t>不要在你所掌握而我不能支配的</w:t>
      </w:r>
      <w:ins w:id="9578" w:author="User" w:date="2013-08-17T09:59:00Z">
        <w:r w:rsidR="00092595" w:rsidRPr="00A22142">
          <w:rPr>
            <w:rFonts w:hint="eastAsia"/>
            <w:sz w:val="22"/>
            <w:rPrChange w:id="9579" w:author="User" w:date="2013-08-27T19:07:00Z">
              <w:rPr>
                <w:rFonts w:hint="eastAsia"/>
              </w:rPr>
            </w:rPrChange>
          </w:rPr>
          <w:t>事物</w:t>
        </w:r>
      </w:ins>
      <w:r w:rsidR="00B174CB" w:rsidRPr="00A22142">
        <w:rPr>
          <w:rFonts w:hint="eastAsia"/>
          <w:sz w:val="22"/>
          <w:rPrChange w:id="9580" w:author="User" w:date="2013-08-27T19:07:00Z">
            <w:rPr>
              <w:rFonts w:hint="eastAsia"/>
            </w:rPr>
          </w:rPrChange>
        </w:rPr>
        <w:t>上责怪我。</w:t>
      </w:r>
      <w:ins w:id="9581" w:author="User" w:date="2013-08-26T17:55:00Z">
        <w:r w:rsidR="00564FBC" w:rsidRPr="00A22142">
          <w:rPr>
            <w:rFonts w:ascii="SimSun" w:hAnsi="SimSun" w:hint="eastAsia"/>
            <w:sz w:val="22"/>
            <w:rPrChange w:id="9582" w:author="User" w:date="2013-08-27T19:07:00Z">
              <w:rPr>
                <w:rFonts w:ascii="SimSun" w:hAnsi="SimSun" w:hint="eastAsia"/>
              </w:rPr>
            </w:rPrChange>
          </w:rPr>
          <w:t>’</w:t>
        </w:r>
      </w:ins>
      <w:r w:rsidR="00B174CB" w:rsidRPr="00A22142">
        <w:rPr>
          <w:rFonts w:hint="eastAsia"/>
          <w:sz w:val="22"/>
          <w:rPrChange w:id="9583" w:author="User" w:date="2013-08-27T19:07:00Z">
            <w:rPr>
              <w:rFonts w:hint="eastAsia"/>
            </w:rPr>
          </w:rPrChange>
        </w:rPr>
        <w:t>”</w:t>
      </w:r>
      <w:del w:id="9584" w:author="User" w:date="2013-08-26T17:55:00Z">
        <w:r w:rsidR="00517BA0" w:rsidRPr="00A22142" w:rsidDel="00564FBC">
          <w:rPr>
            <w:sz w:val="22"/>
            <w:rPrChange w:id="9585" w:author="User" w:date="2013-08-27T19:07:00Z">
              <w:rPr/>
            </w:rPrChange>
          </w:rPr>
          <w:delText>101</w:delText>
        </w:r>
      </w:del>
      <w:ins w:id="9586" w:author="User" w:date="2013-08-26T17:55:00Z">
        <w:r w:rsidR="00564FBC" w:rsidRPr="00A22142">
          <w:rPr>
            <w:rFonts w:hint="eastAsia"/>
            <w:sz w:val="22"/>
            <w:rPrChange w:id="9587" w:author="User" w:date="2013-08-27T19:07:00Z">
              <w:rPr>
                <w:rFonts w:hint="eastAsia"/>
              </w:rPr>
            </w:rPrChange>
          </w:rPr>
          <w:t>（《</w:t>
        </w:r>
      </w:ins>
      <w:ins w:id="9588" w:author="User" w:date="2013-08-26T19:05:00Z">
        <w:r w:rsidR="00AB12AB" w:rsidRPr="00A22142">
          <w:rPr>
            <w:rFonts w:hint="eastAsia"/>
            <w:sz w:val="22"/>
            <w:rPrChange w:id="9589" w:author="User" w:date="2013-08-27T19:07:00Z">
              <w:rPr>
                <w:rFonts w:hint="eastAsia"/>
              </w:rPr>
            </w:rPrChange>
          </w:rPr>
          <w:t>两大圣训集</w:t>
        </w:r>
      </w:ins>
      <w:ins w:id="9590" w:author="User" w:date="2013-08-26T17:55:00Z">
        <w:r w:rsidR="00564FBC" w:rsidRPr="00A22142">
          <w:rPr>
            <w:rFonts w:hint="eastAsia"/>
            <w:sz w:val="22"/>
            <w:rPrChange w:id="9591" w:author="User" w:date="2013-08-27T19:07:00Z">
              <w:rPr>
                <w:rFonts w:hint="eastAsia"/>
              </w:rPr>
            </w:rPrChange>
          </w:rPr>
          <w:t>》第二册</w:t>
        </w:r>
        <w:r w:rsidR="00564FBC" w:rsidRPr="00A22142">
          <w:rPr>
            <w:sz w:val="22"/>
            <w:rPrChange w:id="9592" w:author="User" w:date="2013-08-27T19:07:00Z">
              <w:rPr/>
            </w:rPrChange>
          </w:rPr>
          <w:t>204</w:t>
        </w:r>
        <w:r w:rsidR="00564FBC" w:rsidRPr="00A22142">
          <w:rPr>
            <w:rFonts w:hint="eastAsia"/>
            <w:sz w:val="22"/>
            <w:rPrChange w:id="9593" w:author="User" w:date="2013-08-27T19:07:00Z">
              <w:rPr>
                <w:rFonts w:hint="eastAsia"/>
              </w:rPr>
            </w:rPrChange>
          </w:rPr>
          <w:t>页</w:t>
        </w:r>
        <w:r w:rsidR="00564FBC" w:rsidRPr="00A22142">
          <w:rPr>
            <w:sz w:val="22"/>
            <w:rPrChange w:id="9594" w:author="User" w:date="2013-08-27T19:07:00Z">
              <w:rPr/>
            </w:rPrChange>
          </w:rPr>
          <w:t>2761</w:t>
        </w:r>
        <w:r w:rsidR="00564FBC" w:rsidRPr="00A22142">
          <w:rPr>
            <w:rFonts w:hint="eastAsia"/>
            <w:sz w:val="22"/>
            <w:lang w:val="en-GB" w:bidi="ar-SA"/>
            <w:rPrChange w:id="9595" w:author="User" w:date="2013-08-27T19:07:00Z">
              <w:rPr>
                <w:rFonts w:hint="eastAsia"/>
                <w:lang w:val="en-GB" w:bidi="ar-SA"/>
              </w:rPr>
            </w:rPrChange>
          </w:rPr>
          <w:t>段</w:t>
        </w:r>
        <w:r w:rsidR="00564FBC" w:rsidRPr="00A22142">
          <w:rPr>
            <w:rFonts w:hint="eastAsia"/>
            <w:sz w:val="22"/>
            <w:rPrChange w:id="9596" w:author="User" w:date="2013-08-27T19:07:00Z">
              <w:rPr>
                <w:rFonts w:hint="eastAsia"/>
              </w:rPr>
            </w:rPrChange>
          </w:rPr>
          <w:t>）</w:t>
        </w:r>
      </w:ins>
    </w:p>
    <w:p w:rsidR="007F3222" w:rsidRPr="00A22142" w:rsidDel="00564FBC" w:rsidRDefault="007F3222">
      <w:pPr>
        <w:spacing w:line="480" w:lineRule="auto"/>
        <w:ind w:firstLine="420"/>
        <w:rPr>
          <w:del w:id="9597" w:author="User" w:date="2013-08-26T17:55:00Z"/>
          <w:sz w:val="22"/>
          <w:rPrChange w:id="9598" w:author="User" w:date="2013-08-27T19:07:00Z">
            <w:rPr>
              <w:del w:id="9599" w:author="User" w:date="2013-08-26T17:55:00Z"/>
            </w:rPr>
          </w:rPrChange>
        </w:rPr>
        <w:pPrChange w:id="9600" w:author="User" w:date="2013-08-27T20:30:00Z">
          <w:pPr>
            <w:ind w:firstLine="420"/>
          </w:pPr>
        </w:pPrChange>
      </w:pPr>
    </w:p>
    <w:p w:rsidR="00B174CB" w:rsidRPr="00A22142" w:rsidRDefault="006B78D5">
      <w:pPr>
        <w:spacing w:line="480" w:lineRule="auto"/>
        <w:ind w:firstLineChars="200" w:firstLine="440"/>
        <w:rPr>
          <w:sz w:val="22"/>
          <w:rPrChange w:id="9601" w:author="User" w:date="2013-08-27T19:07:00Z">
            <w:rPr/>
          </w:rPrChange>
        </w:rPr>
        <w:pPrChange w:id="9602" w:author="User" w:date="2013-08-27T20:30:00Z">
          <w:pPr>
            <w:ind w:firstLineChars="200" w:firstLine="420"/>
          </w:pPr>
        </w:pPrChange>
      </w:pPr>
      <w:r w:rsidRPr="00A22142">
        <w:rPr>
          <w:rFonts w:hint="eastAsia"/>
          <w:sz w:val="22"/>
          <w:rPrChange w:id="9603" w:author="User" w:date="2013-08-27T19:07:00Z">
            <w:rPr>
              <w:rFonts w:hint="eastAsia"/>
            </w:rPr>
          </w:rPrChange>
        </w:rPr>
        <w:t>第</w:t>
      </w:r>
      <w:r w:rsidR="00517BA0" w:rsidRPr="00A22142">
        <w:rPr>
          <w:rFonts w:hint="eastAsia"/>
          <w:sz w:val="22"/>
          <w:rPrChange w:id="9604" w:author="User" w:date="2013-08-27T19:07:00Z">
            <w:rPr>
              <w:rFonts w:hint="eastAsia"/>
            </w:rPr>
          </w:rPrChange>
        </w:rPr>
        <w:t>三</w:t>
      </w:r>
      <w:ins w:id="9605" w:author="User" w:date="2013-08-17T10:00:00Z">
        <w:r w:rsidR="00092595" w:rsidRPr="00A22142">
          <w:rPr>
            <w:rFonts w:hint="eastAsia"/>
            <w:sz w:val="22"/>
            <w:rPrChange w:id="9606" w:author="User" w:date="2013-08-27T19:07:00Z">
              <w:rPr>
                <w:rFonts w:hint="eastAsia"/>
              </w:rPr>
            </w:rPrChange>
          </w:rPr>
          <w:t>，</w:t>
        </w:r>
      </w:ins>
      <w:r w:rsidR="00517BA0" w:rsidRPr="00A22142">
        <w:rPr>
          <w:sz w:val="22"/>
          <w:rPrChange w:id="9607" w:author="User" w:date="2013-08-27T19:07:00Z">
            <w:rPr/>
          </w:rPrChange>
        </w:rPr>
        <w:t xml:space="preserve"> </w:t>
      </w:r>
      <w:r w:rsidR="00B174CB" w:rsidRPr="00A22142">
        <w:rPr>
          <w:rFonts w:hint="eastAsia"/>
          <w:sz w:val="22"/>
          <w:rPrChange w:id="9608" w:author="User" w:date="2013-08-27T19:07:00Z">
            <w:rPr>
              <w:rFonts w:hint="eastAsia"/>
            </w:rPr>
          </w:rPrChange>
        </w:rPr>
        <w:t>有能力承担</w:t>
      </w:r>
      <w:del w:id="9609" w:author="User" w:date="2013-08-26T17:56:00Z">
        <w:r w:rsidR="00B174CB" w:rsidRPr="00A22142" w:rsidDel="00564FBC">
          <w:rPr>
            <w:rFonts w:hint="eastAsia"/>
            <w:sz w:val="22"/>
            <w:rPrChange w:id="9610" w:author="User" w:date="2013-08-27T19:07:00Z">
              <w:rPr>
                <w:rFonts w:hint="eastAsia"/>
              </w:rPr>
            </w:rPrChange>
          </w:rPr>
          <w:delText>第二</w:delText>
        </w:r>
      </w:del>
      <w:ins w:id="9611" w:author="User" w:date="2013-08-26T17:56:00Z">
        <w:r w:rsidR="00564FBC" w:rsidRPr="00A22142">
          <w:rPr>
            <w:rFonts w:hint="eastAsia"/>
            <w:sz w:val="22"/>
            <w:lang w:val="en-GB" w:bidi="ar-SA"/>
            <w:rPrChange w:id="9612" w:author="User" w:date="2013-08-27T19:07:00Z">
              <w:rPr>
                <w:rFonts w:hint="eastAsia"/>
                <w:lang w:val="en-GB" w:bidi="ar-SA"/>
              </w:rPr>
            </w:rPrChange>
          </w:rPr>
          <w:t>下一</w:t>
        </w:r>
      </w:ins>
      <w:r w:rsidR="00B174CB" w:rsidRPr="00A22142">
        <w:rPr>
          <w:rFonts w:hint="eastAsia"/>
          <w:sz w:val="22"/>
          <w:rPrChange w:id="9613" w:author="User" w:date="2013-08-27T19:07:00Z">
            <w:rPr>
              <w:rFonts w:hint="eastAsia"/>
            </w:rPr>
          </w:rPrChange>
        </w:rPr>
        <w:t>个妻子及其孩子的花销，如果他没能力，这种情况他就不应该多妻。</w:t>
      </w:r>
    </w:p>
    <w:p w:rsidR="00B174CB" w:rsidRPr="00A22142" w:rsidRDefault="00B174CB">
      <w:pPr>
        <w:spacing w:line="480" w:lineRule="auto"/>
        <w:ind w:firstLineChars="200" w:firstLine="440"/>
        <w:rPr>
          <w:sz w:val="22"/>
          <w:rPrChange w:id="9614" w:author="User" w:date="2013-08-27T19:07:00Z">
            <w:rPr/>
          </w:rPrChange>
        </w:rPr>
        <w:pPrChange w:id="9615" w:author="User" w:date="2013-08-27T20:30:00Z">
          <w:pPr>
            <w:ind w:firstLineChars="200" w:firstLine="420"/>
          </w:pPr>
        </w:pPrChange>
      </w:pPr>
      <w:r w:rsidRPr="00A22142">
        <w:rPr>
          <w:rFonts w:hint="eastAsia"/>
          <w:sz w:val="22"/>
          <w:rPrChange w:id="9616" w:author="User" w:date="2013-08-27T19:07:00Z">
            <w:rPr>
              <w:rFonts w:hint="eastAsia"/>
            </w:rPr>
          </w:rPrChange>
        </w:rPr>
        <w:t>也许我们应该列举一些社会上常有的事例，然后再看看，多妻</w:t>
      </w:r>
      <w:ins w:id="9617" w:author="User" w:date="2013-08-26T18:01:00Z">
        <w:r w:rsidR="00564FBC" w:rsidRPr="00A22142">
          <w:rPr>
            <w:rFonts w:hint="eastAsia"/>
            <w:sz w:val="22"/>
            <w:rPrChange w:id="9618" w:author="User" w:date="2013-08-27T19:07:00Z">
              <w:rPr>
                <w:rFonts w:hint="eastAsia"/>
              </w:rPr>
            </w:rPrChange>
          </w:rPr>
          <w:t>制</w:t>
        </w:r>
      </w:ins>
      <w:r w:rsidRPr="00A22142">
        <w:rPr>
          <w:rFonts w:hint="eastAsia"/>
          <w:sz w:val="22"/>
          <w:rPrChange w:id="9619" w:author="User" w:date="2013-08-27T19:07:00Z">
            <w:rPr>
              <w:rFonts w:hint="eastAsia"/>
            </w:rPr>
          </w:rPrChange>
        </w:rPr>
        <w:t>对社会和妇女是有益的还是有害的：</w:t>
      </w:r>
    </w:p>
    <w:p w:rsidR="00035F75" w:rsidRPr="00A22142" w:rsidRDefault="00035F75">
      <w:pPr>
        <w:numPr>
          <w:ilvl w:val="0"/>
          <w:numId w:val="19"/>
        </w:numPr>
        <w:spacing w:line="480" w:lineRule="auto"/>
        <w:rPr>
          <w:sz w:val="22"/>
          <w:rPrChange w:id="9620" w:author="User" w:date="2013-08-27T19:07:00Z">
            <w:rPr/>
          </w:rPrChange>
        </w:rPr>
        <w:pPrChange w:id="9621" w:author="User" w:date="2013-08-27T20:30:00Z">
          <w:pPr>
            <w:numPr>
              <w:numId w:val="19"/>
            </w:numPr>
            <w:ind w:left="840" w:hanging="420"/>
          </w:pPr>
        </w:pPrChange>
      </w:pPr>
      <w:r w:rsidRPr="00A22142">
        <w:rPr>
          <w:rFonts w:hint="eastAsia"/>
          <w:sz w:val="22"/>
          <w:rPrChange w:id="9622" w:author="User" w:date="2013-08-27T19:07:00Z">
            <w:rPr>
              <w:rFonts w:hint="eastAsia"/>
            </w:rPr>
          </w:rPrChange>
        </w:rPr>
        <w:t>妻子不能生育，丈夫想要孩子，那怎样是对女的更好？是让丈夫另娶一个而她</w:t>
      </w:r>
      <w:r w:rsidRPr="00A22142">
        <w:rPr>
          <w:rFonts w:hint="eastAsia"/>
          <w:sz w:val="22"/>
          <w:rPrChange w:id="9623" w:author="User" w:date="2013-08-27T19:07:00Z">
            <w:rPr>
              <w:rFonts w:hint="eastAsia"/>
            </w:rPr>
          </w:rPrChange>
        </w:rPr>
        <w:lastRenderedPageBreak/>
        <w:t>仍受丈夫呵护呢，还是无错离婚？因为</w:t>
      </w:r>
      <w:ins w:id="9624" w:author="User" w:date="2013-08-26T18:01:00Z">
        <w:r w:rsidR="00564FBC" w:rsidRPr="00A22142">
          <w:rPr>
            <w:rFonts w:hint="eastAsia"/>
            <w:sz w:val="22"/>
            <w:rPrChange w:id="9625" w:author="User" w:date="2013-08-27T19:07:00Z">
              <w:rPr>
                <w:rFonts w:hint="eastAsia"/>
              </w:rPr>
            </w:rPrChange>
          </w:rPr>
          <w:t>每个人</w:t>
        </w:r>
      </w:ins>
      <w:del w:id="9626" w:author="User" w:date="2013-08-26T18:01:00Z">
        <w:r w:rsidRPr="00A22142" w:rsidDel="00564FBC">
          <w:rPr>
            <w:rFonts w:hint="eastAsia"/>
            <w:sz w:val="22"/>
            <w:rPrChange w:id="9627" w:author="User" w:date="2013-08-27T19:07:00Z">
              <w:rPr>
                <w:rFonts w:hint="eastAsia"/>
              </w:rPr>
            </w:rPrChange>
          </w:rPr>
          <w:delText>他和她一样</w:delText>
        </w:r>
      </w:del>
      <w:r w:rsidRPr="00A22142">
        <w:rPr>
          <w:rFonts w:hint="eastAsia"/>
          <w:sz w:val="22"/>
          <w:rPrChange w:id="9628" w:author="User" w:date="2013-08-27T19:07:00Z">
            <w:rPr>
              <w:rFonts w:hint="eastAsia"/>
            </w:rPr>
          </w:rPrChange>
        </w:rPr>
        <w:t>有权谋求后代。</w:t>
      </w:r>
    </w:p>
    <w:p w:rsidR="00035F75" w:rsidRPr="00A22142" w:rsidRDefault="00706F2F">
      <w:pPr>
        <w:numPr>
          <w:ilvl w:val="0"/>
          <w:numId w:val="19"/>
        </w:numPr>
        <w:spacing w:line="480" w:lineRule="auto"/>
        <w:rPr>
          <w:sz w:val="22"/>
          <w:rPrChange w:id="9629" w:author="User" w:date="2013-08-27T19:07:00Z">
            <w:rPr/>
          </w:rPrChange>
        </w:rPr>
        <w:pPrChange w:id="9630" w:author="User" w:date="2013-08-27T20:30:00Z">
          <w:pPr>
            <w:numPr>
              <w:numId w:val="19"/>
            </w:numPr>
            <w:ind w:left="840" w:hanging="420"/>
          </w:pPr>
        </w:pPrChange>
      </w:pPr>
      <w:r w:rsidRPr="00A22142">
        <w:rPr>
          <w:rFonts w:hint="eastAsia"/>
          <w:sz w:val="22"/>
          <w:rPrChange w:id="9631" w:author="User" w:date="2013-08-27T19:07:00Z">
            <w:rPr>
              <w:rFonts w:hint="eastAsia"/>
            </w:rPr>
          </w:rPrChange>
        </w:rPr>
        <w:t>妻子有不治之症，无法行夫妻事宜，对她哪个更好</w:t>
      </w:r>
      <w:del w:id="9632" w:author="User" w:date="2013-08-26T18:02:00Z">
        <w:r w:rsidRPr="00A22142" w:rsidDel="00564FBC">
          <w:rPr>
            <w:rFonts w:hint="eastAsia"/>
            <w:sz w:val="22"/>
            <w:rPrChange w:id="9633" w:author="User" w:date="2013-08-27T19:07:00Z">
              <w:rPr>
                <w:rFonts w:hint="eastAsia"/>
              </w:rPr>
            </w:rPrChange>
          </w:rPr>
          <w:delText>，</w:delText>
        </w:r>
      </w:del>
      <w:ins w:id="9634" w:author="User" w:date="2013-08-26T18:02:00Z">
        <w:r w:rsidR="00564FBC" w:rsidRPr="00A22142">
          <w:rPr>
            <w:rFonts w:hint="eastAsia"/>
            <w:sz w:val="22"/>
            <w:rPrChange w:id="9635" w:author="User" w:date="2013-08-27T19:07:00Z">
              <w:rPr>
                <w:rFonts w:hint="eastAsia"/>
              </w:rPr>
            </w:rPrChange>
          </w:rPr>
          <w:t>？</w:t>
        </w:r>
      </w:ins>
      <w:r w:rsidRPr="00A22142">
        <w:rPr>
          <w:rFonts w:hint="eastAsia"/>
          <w:sz w:val="22"/>
          <w:rPrChange w:id="9636" w:author="User" w:date="2013-08-27T19:07:00Z">
            <w:rPr>
              <w:rFonts w:hint="eastAsia"/>
            </w:rPr>
          </w:rPrChange>
        </w:rPr>
        <w:t>是让丈夫另娶一个</w:t>
      </w:r>
      <w:ins w:id="9637" w:author="User" w:date="2013-08-17T10:01:00Z">
        <w:r w:rsidR="00092595" w:rsidRPr="00A22142">
          <w:rPr>
            <w:rFonts w:hint="eastAsia"/>
            <w:sz w:val="22"/>
            <w:rPrChange w:id="9638" w:author="User" w:date="2013-08-27T19:07:00Z">
              <w:rPr>
                <w:rFonts w:hint="eastAsia"/>
              </w:rPr>
            </w:rPrChange>
          </w:rPr>
          <w:t>来继续</w:t>
        </w:r>
      </w:ins>
      <w:r w:rsidRPr="00A22142">
        <w:rPr>
          <w:rFonts w:hint="eastAsia"/>
          <w:sz w:val="22"/>
          <w:rPrChange w:id="9639" w:author="User" w:date="2013-08-27T19:07:00Z">
            <w:rPr>
              <w:rFonts w:hint="eastAsia"/>
            </w:rPr>
          </w:rPrChange>
        </w:rPr>
        <w:t>维护她的</w:t>
      </w:r>
      <w:del w:id="9640" w:author="User" w:date="2013-08-17T10:01:00Z">
        <w:r w:rsidR="00B84977" w:rsidRPr="00A22142" w:rsidDel="00092595">
          <w:rPr>
            <w:sz w:val="22"/>
            <w:rPrChange w:id="9641" w:author="User" w:date="2013-08-27T19:07:00Z">
              <w:rPr/>
            </w:rPrChange>
          </w:rPr>
          <w:delText xml:space="preserve"> </w:delText>
        </w:r>
      </w:del>
      <w:r w:rsidRPr="00A22142">
        <w:rPr>
          <w:rFonts w:hint="eastAsia"/>
          <w:sz w:val="22"/>
          <w:rPrChange w:id="9642" w:author="User" w:date="2013-08-27T19:07:00Z">
            <w:rPr>
              <w:rFonts w:hint="eastAsia"/>
            </w:rPr>
          </w:rPrChange>
        </w:rPr>
        <w:t>尊贵，还是离婚或</w:t>
      </w:r>
      <w:ins w:id="9643" w:author="User" w:date="2013-08-26T18:02:00Z">
        <w:r w:rsidR="00564FBC" w:rsidRPr="00A22142">
          <w:rPr>
            <w:rFonts w:hint="eastAsia"/>
            <w:sz w:val="22"/>
            <w:rPrChange w:id="9644" w:author="User" w:date="2013-08-27T19:07:00Z">
              <w:rPr>
                <w:rFonts w:hint="eastAsia"/>
              </w:rPr>
            </w:rPrChange>
          </w:rPr>
          <w:t>让丈夫</w:t>
        </w:r>
      </w:ins>
      <w:r w:rsidRPr="00A22142">
        <w:rPr>
          <w:rFonts w:hint="eastAsia"/>
          <w:sz w:val="22"/>
          <w:rPrChange w:id="9645" w:author="User" w:date="2013-08-27T19:07:00Z">
            <w:rPr>
              <w:rFonts w:hint="eastAsia"/>
            </w:rPr>
          </w:rPrChange>
        </w:rPr>
        <w:t>另找情妇？</w:t>
      </w:r>
    </w:p>
    <w:p w:rsidR="00706F2F" w:rsidRPr="00A22142" w:rsidRDefault="00706F2F">
      <w:pPr>
        <w:numPr>
          <w:ilvl w:val="0"/>
          <w:numId w:val="19"/>
        </w:numPr>
        <w:spacing w:line="480" w:lineRule="auto"/>
        <w:rPr>
          <w:sz w:val="22"/>
          <w:rPrChange w:id="9646" w:author="User" w:date="2013-08-27T19:07:00Z">
            <w:rPr/>
          </w:rPrChange>
        </w:rPr>
        <w:pPrChange w:id="9647" w:author="User" w:date="2013-08-27T20:30:00Z">
          <w:pPr>
            <w:numPr>
              <w:numId w:val="19"/>
            </w:numPr>
            <w:ind w:left="840" w:hanging="420"/>
          </w:pPr>
        </w:pPrChange>
      </w:pPr>
      <w:r w:rsidRPr="00A22142">
        <w:rPr>
          <w:rFonts w:hint="eastAsia"/>
          <w:sz w:val="22"/>
          <w:rPrChange w:id="9648" w:author="User" w:date="2013-08-27T19:07:00Z">
            <w:rPr>
              <w:rFonts w:hint="eastAsia"/>
            </w:rPr>
          </w:rPrChange>
        </w:rPr>
        <w:t>有些丈夫</w:t>
      </w:r>
      <w:ins w:id="9649" w:author="User" w:date="2013-08-26T18:02:00Z">
        <w:r w:rsidR="00564FBC" w:rsidRPr="00A22142">
          <w:rPr>
            <w:rFonts w:hint="eastAsia"/>
            <w:sz w:val="22"/>
            <w:rPrChange w:id="9650" w:author="User" w:date="2013-08-27T19:07:00Z">
              <w:rPr>
                <w:rFonts w:hint="eastAsia"/>
              </w:rPr>
            </w:rPrChange>
          </w:rPr>
          <w:t>，</w:t>
        </w:r>
      </w:ins>
      <w:r w:rsidRPr="00A22142">
        <w:rPr>
          <w:rFonts w:hint="eastAsia"/>
          <w:sz w:val="22"/>
          <w:rPrChange w:id="9651" w:author="User" w:date="2013-08-27T19:07:00Z">
            <w:rPr>
              <w:rFonts w:hint="eastAsia"/>
            </w:rPr>
          </w:rPrChange>
        </w:rPr>
        <w:t>一个妻子无法满足他的性需求，或妻子经期</w:t>
      </w:r>
      <w:r w:rsidR="009772C3" w:rsidRPr="00A22142">
        <w:rPr>
          <w:rFonts w:hint="eastAsia"/>
          <w:sz w:val="22"/>
          <w:rPrChange w:id="9652" w:author="User" w:date="2013-08-27T19:07:00Z">
            <w:rPr>
              <w:rFonts w:hint="eastAsia"/>
            </w:rPr>
          </w:rPrChange>
        </w:rPr>
        <w:t>、</w:t>
      </w:r>
      <w:r w:rsidRPr="00A22142">
        <w:rPr>
          <w:rFonts w:hint="eastAsia"/>
          <w:sz w:val="22"/>
          <w:rPrChange w:id="9653" w:author="User" w:date="2013-08-27T19:07:00Z">
            <w:rPr>
              <w:rFonts w:hint="eastAsia"/>
            </w:rPr>
          </w:rPrChange>
        </w:rPr>
        <w:t>产期太长，或是性冷淡，她无法满足丈夫的性需求，这该怎么办？是多妻</w:t>
      </w:r>
      <w:r w:rsidR="009772C3" w:rsidRPr="00A22142">
        <w:rPr>
          <w:rFonts w:hint="eastAsia"/>
          <w:sz w:val="22"/>
          <w:rPrChange w:id="9654" w:author="User" w:date="2013-08-27T19:07:00Z">
            <w:rPr>
              <w:rFonts w:hint="eastAsia"/>
            </w:rPr>
          </w:rPrChange>
        </w:rPr>
        <w:t>呢</w:t>
      </w:r>
      <w:r w:rsidR="009772C3" w:rsidRPr="00A22142">
        <w:rPr>
          <w:sz w:val="22"/>
          <w:rPrChange w:id="9655" w:author="User" w:date="2013-08-27T19:07:00Z">
            <w:rPr/>
          </w:rPrChange>
        </w:rPr>
        <w:t>?</w:t>
      </w:r>
      <w:r w:rsidR="009772C3" w:rsidRPr="00A22142">
        <w:rPr>
          <w:rFonts w:hint="eastAsia"/>
          <w:sz w:val="22"/>
          <w:rPrChange w:id="9656" w:author="User" w:date="2013-08-27T19:07:00Z">
            <w:rPr>
              <w:rFonts w:hint="eastAsia"/>
            </w:rPr>
          </w:rPrChange>
        </w:rPr>
        <w:t>还是</w:t>
      </w:r>
      <w:del w:id="9657" w:author="User" w:date="2013-08-26T18:03:00Z">
        <w:r w:rsidR="009772C3" w:rsidRPr="00A22142" w:rsidDel="00564FBC">
          <w:rPr>
            <w:rFonts w:hint="eastAsia"/>
            <w:sz w:val="22"/>
            <w:rPrChange w:id="9658" w:author="User" w:date="2013-08-27T19:07:00Z">
              <w:rPr>
                <w:rFonts w:hint="eastAsia"/>
              </w:rPr>
            </w:rPrChange>
          </w:rPr>
          <w:delText>在非法中</w:delText>
        </w:r>
      </w:del>
      <w:ins w:id="9659" w:author="User" w:date="2013-08-26T18:03:00Z">
        <w:r w:rsidR="00564FBC" w:rsidRPr="00A22142">
          <w:rPr>
            <w:rFonts w:hint="eastAsia"/>
            <w:sz w:val="22"/>
            <w:rPrChange w:id="9660" w:author="User" w:date="2013-08-27T19:07:00Z">
              <w:rPr>
                <w:rFonts w:hint="eastAsia"/>
              </w:rPr>
            </w:rPrChange>
          </w:rPr>
          <w:t>通过非法途径</w:t>
        </w:r>
      </w:ins>
      <w:r w:rsidR="009772C3" w:rsidRPr="00A22142">
        <w:rPr>
          <w:rFonts w:hint="eastAsia"/>
          <w:sz w:val="22"/>
          <w:rPrChange w:id="9661" w:author="User" w:date="2013-08-27T19:07:00Z">
            <w:rPr>
              <w:rFonts w:hint="eastAsia"/>
            </w:rPr>
          </w:rPrChange>
        </w:rPr>
        <w:t>解决</w:t>
      </w:r>
      <w:del w:id="9662" w:author="User" w:date="2013-08-26T18:03:00Z">
        <w:r w:rsidR="009772C3" w:rsidRPr="00A22142" w:rsidDel="00564FBC">
          <w:rPr>
            <w:sz w:val="22"/>
            <w:rPrChange w:id="9663" w:author="User" w:date="2013-08-27T19:07:00Z">
              <w:rPr/>
            </w:rPrChange>
          </w:rPr>
          <w:delText>?</w:delText>
        </w:r>
      </w:del>
      <w:ins w:id="9664" w:author="User" w:date="2013-08-26T18:03:00Z">
        <w:r w:rsidR="00564FBC" w:rsidRPr="00A22142">
          <w:rPr>
            <w:rFonts w:hint="eastAsia"/>
            <w:sz w:val="22"/>
            <w:rPrChange w:id="9665" w:author="User" w:date="2013-08-27T19:07:00Z">
              <w:rPr>
                <w:rFonts w:hint="eastAsia"/>
              </w:rPr>
            </w:rPrChange>
          </w:rPr>
          <w:t>？</w:t>
        </w:r>
      </w:ins>
    </w:p>
    <w:p w:rsidR="00706F2F" w:rsidRPr="00A22142" w:rsidRDefault="00706F2F">
      <w:pPr>
        <w:numPr>
          <w:ilvl w:val="0"/>
          <w:numId w:val="19"/>
        </w:numPr>
        <w:spacing w:line="480" w:lineRule="auto"/>
        <w:rPr>
          <w:sz w:val="22"/>
          <w:rPrChange w:id="9666" w:author="User" w:date="2013-08-27T19:07:00Z">
            <w:rPr/>
          </w:rPrChange>
        </w:rPr>
        <w:pPrChange w:id="9667" w:author="User" w:date="2013-08-27T20:30:00Z">
          <w:pPr>
            <w:numPr>
              <w:numId w:val="19"/>
            </w:numPr>
            <w:ind w:left="840" w:hanging="420"/>
          </w:pPr>
        </w:pPrChange>
      </w:pPr>
      <w:r w:rsidRPr="00A22142">
        <w:rPr>
          <w:rFonts w:hint="eastAsia"/>
          <w:sz w:val="22"/>
          <w:rPrChange w:id="9668" w:author="User" w:date="2013-08-27T19:07:00Z">
            <w:rPr>
              <w:rFonts w:hint="eastAsia"/>
            </w:rPr>
          </w:rPrChange>
        </w:rPr>
        <w:t>毫无疑问，</w:t>
      </w:r>
      <w:del w:id="9669" w:author="User" w:date="2013-08-26T18:03:00Z">
        <w:r w:rsidR="00BE366B" w:rsidRPr="00A22142" w:rsidDel="00564FBC">
          <w:rPr>
            <w:rFonts w:hint="eastAsia"/>
            <w:sz w:val="22"/>
            <w:rPrChange w:id="9670" w:author="User" w:date="2013-08-27T19:07:00Z">
              <w:rPr>
                <w:rFonts w:hint="eastAsia"/>
              </w:rPr>
            </w:rPrChange>
          </w:rPr>
          <w:delText>许多的</w:delText>
        </w:r>
      </w:del>
      <w:ins w:id="9671" w:author="User" w:date="2013-08-26T18:03:00Z">
        <w:r w:rsidR="00564FBC" w:rsidRPr="00A22142">
          <w:rPr>
            <w:rFonts w:hint="eastAsia"/>
            <w:sz w:val="22"/>
            <w:rPrChange w:id="9672" w:author="User" w:date="2013-08-27T19:07:00Z">
              <w:rPr>
                <w:rFonts w:hint="eastAsia"/>
              </w:rPr>
            </w:rPrChange>
          </w:rPr>
          <w:t>因为</w:t>
        </w:r>
      </w:ins>
      <w:r w:rsidR="00BE366B" w:rsidRPr="00A22142">
        <w:rPr>
          <w:rFonts w:hint="eastAsia"/>
          <w:sz w:val="22"/>
          <w:rPrChange w:id="9673" w:author="User" w:date="2013-08-27T19:07:00Z">
            <w:rPr>
              <w:rFonts w:hint="eastAsia"/>
            </w:rPr>
          </w:rPrChange>
        </w:rPr>
        <w:t>战争和很多的社会问题，导致了</w:t>
      </w:r>
      <w:del w:id="9674" w:author="User" w:date="2013-08-26T18:03:00Z">
        <w:r w:rsidR="00BE366B" w:rsidRPr="00A22142" w:rsidDel="00564FBC">
          <w:rPr>
            <w:rFonts w:hint="eastAsia"/>
            <w:sz w:val="22"/>
            <w:rPrChange w:id="9675" w:author="User" w:date="2013-08-27T19:07:00Z">
              <w:rPr>
                <w:rFonts w:hint="eastAsia"/>
              </w:rPr>
            </w:rPrChange>
          </w:rPr>
          <w:delText>大量</w:delText>
        </w:r>
      </w:del>
      <w:r w:rsidR="00BE366B" w:rsidRPr="00A22142">
        <w:rPr>
          <w:rFonts w:hint="eastAsia"/>
          <w:sz w:val="22"/>
          <w:rPrChange w:id="9676" w:author="User" w:date="2013-08-27T19:07:00Z">
            <w:rPr>
              <w:rFonts w:hint="eastAsia"/>
            </w:rPr>
          </w:rPrChange>
        </w:rPr>
        <w:t>男子</w:t>
      </w:r>
      <w:ins w:id="9677" w:author="User" w:date="2013-08-26T18:03:00Z">
        <w:r w:rsidR="00564FBC" w:rsidRPr="00A22142">
          <w:rPr>
            <w:rFonts w:hint="eastAsia"/>
            <w:sz w:val="22"/>
            <w:rPrChange w:id="9678" w:author="User" w:date="2013-08-27T19:07:00Z">
              <w:rPr>
                <w:rFonts w:hint="eastAsia"/>
              </w:rPr>
            </w:rPrChange>
          </w:rPr>
          <w:t>大量</w:t>
        </w:r>
      </w:ins>
      <w:r w:rsidR="00BE366B" w:rsidRPr="00A22142">
        <w:rPr>
          <w:rFonts w:hint="eastAsia"/>
          <w:sz w:val="22"/>
          <w:rPrChange w:id="9679" w:author="User" w:date="2013-08-27T19:07:00Z">
            <w:rPr>
              <w:rFonts w:hint="eastAsia"/>
            </w:rPr>
          </w:rPrChange>
        </w:rPr>
        <w:t>丧生，最有力的证据就是在第一次和第二次世界大战期间，造成上千万的男子丧生，若按</w:t>
      </w:r>
      <w:r w:rsidR="00F15815" w:rsidRPr="00A22142">
        <w:rPr>
          <w:rFonts w:hint="eastAsia"/>
          <w:sz w:val="22"/>
          <w:rPrChange w:id="9680" w:author="User" w:date="2013-08-27T19:07:00Z">
            <w:rPr>
              <w:rFonts w:hint="eastAsia"/>
            </w:rPr>
          </w:rPrChange>
        </w:rPr>
        <w:t>一对一分配，那其余的妇女怎么办？</w:t>
      </w:r>
      <w:ins w:id="9681" w:author="User" w:date="2013-08-26T18:04:00Z">
        <w:r w:rsidR="00564FBC" w:rsidRPr="00A22142">
          <w:rPr>
            <w:rFonts w:hint="eastAsia"/>
            <w:sz w:val="22"/>
            <w:rPrChange w:id="9682" w:author="User" w:date="2013-08-27T19:07:00Z">
              <w:rPr>
                <w:rFonts w:hint="eastAsia"/>
              </w:rPr>
            </w:rPrChange>
          </w:rPr>
          <w:t>难道让</w:t>
        </w:r>
      </w:ins>
      <w:r w:rsidR="00F15815" w:rsidRPr="00A22142">
        <w:rPr>
          <w:rFonts w:hint="eastAsia"/>
          <w:sz w:val="22"/>
          <w:rPrChange w:id="9683" w:author="User" w:date="2013-08-27T19:07:00Z">
            <w:rPr>
              <w:rFonts w:hint="eastAsia"/>
            </w:rPr>
          </w:rPrChange>
        </w:rPr>
        <w:t>她们从非法渠道寻欢作乐吗</w:t>
      </w:r>
      <w:r w:rsidR="00BE366B" w:rsidRPr="00A22142">
        <w:rPr>
          <w:rFonts w:hint="eastAsia"/>
          <w:sz w:val="22"/>
          <w:rPrChange w:id="9684" w:author="User" w:date="2013-08-27T19:07:00Z">
            <w:rPr>
              <w:rFonts w:hint="eastAsia"/>
            </w:rPr>
          </w:rPrChange>
        </w:rPr>
        <w:t>？</w:t>
      </w:r>
      <w:r w:rsidR="006B78D5" w:rsidRPr="00A22142">
        <w:rPr>
          <w:rFonts w:hint="eastAsia"/>
          <w:sz w:val="22"/>
          <w:rPrChange w:id="9685" w:author="User" w:date="2013-08-27T19:07:00Z">
            <w:rPr>
              <w:rFonts w:hint="eastAsia"/>
            </w:rPr>
          </w:rPrChange>
        </w:rPr>
        <w:t>还是以合法的途径满足她们的需求，</w:t>
      </w:r>
      <w:ins w:id="9686" w:author="User" w:date="2013-08-26T18:05:00Z">
        <w:r w:rsidR="00564FBC" w:rsidRPr="00A22142">
          <w:rPr>
            <w:rFonts w:hint="eastAsia"/>
            <w:sz w:val="22"/>
            <w:rPrChange w:id="9687" w:author="User" w:date="2013-08-27T19:07:00Z">
              <w:rPr>
                <w:rFonts w:hint="eastAsia"/>
              </w:rPr>
            </w:rPrChange>
          </w:rPr>
          <w:t>以</w:t>
        </w:r>
      </w:ins>
      <w:ins w:id="9688" w:author="User" w:date="2013-08-26T18:04:00Z">
        <w:r w:rsidR="00564FBC" w:rsidRPr="00A22142">
          <w:rPr>
            <w:rFonts w:hint="eastAsia"/>
            <w:sz w:val="22"/>
            <w:rPrChange w:id="9689" w:author="User" w:date="2013-08-27T19:07:00Z">
              <w:rPr>
                <w:rFonts w:hint="eastAsia"/>
              </w:rPr>
            </w:rPrChange>
          </w:rPr>
          <w:t>继续</w:t>
        </w:r>
      </w:ins>
      <w:r w:rsidR="006B78D5" w:rsidRPr="00A22142">
        <w:rPr>
          <w:rFonts w:hint="eastAsia"/>
          <w:sz w:val="22"/>
          <w:rPrChange w:id="9690" w:author="User" w:date="2013-08-27T19:07:00Z">
            <w:rPr>
              <w:rFonts w:hint="eastAsia"/>
            </w:rPr>
          </w:rPrChange>
        </w:rPr>
        <w:t>维护她们的尊严，保障她们的权利，通过多妻</w:t>
      </w:r>
      <w:ins w:id="9691" w:author="User" w:date="2013-08-26T18:04:00Z">
        <w:r w:rsidR="00564FBC" w:rsidRPr="00A22142">
          <w:rPr>
            <w:rFonts w:hint="eastAsia"/>
            <w:sz w:val="22"/>
            <w:rPrChange w:id="9692" w:author="User" w:date="2013-08-27T19:07:00Z">
              <w:rPr>
                <w:rFonts w:hint="eastAsia"/>
              </w:rPr>
            </w:rPrChange>
          </w:rPr>
          <w:t>制</w:t>
        </w:r>
      </w:ins>
      <w:r w:rsidR="006B78D5" w:rsidRPr="00A22142">
        <w:rPr>
          <w:rFonts w:hint="eastAsia"/>
          <w:sz w:val="22"/>
          <w:rPrChange w:id="9693" w:author="User" w:date="2013-08-27T19:07:00Z">
            <w:rPr>
              <w:rFonts w:hint="eastAsia"/>
            </w:rPr>
          </w:rPrChange>
        </w:rPr>
        <w:t>这种</w:t>
      </w:r>
      <w:del w:id="9694" w:author="User" w:date="2013-08-26T18:05:00Z">
        <w:r w:rsidR="006B78D5" w:rsidRPr="00A22142" w:rsidDel="00564FBC">
          <w:rPr>
            <w:rFonts w:hint="eastAsia"/>
            <w:sz w:val="22"/>
            <w:rPrChange w:id="9695" w:author="User" w:date="2013-08-27T19:07:00Z">
              <w:rPr>
                <w:rFonts w:hint="eastAsia"/>
              </w:rPr>
            </w:rPrChange>
          </w:rPr>
          <w:delText>受喜</w:delText>
        </w:r>
      </w:del>
      <w:ins w:id="9696" w:author="User" w:date="2013-08-26T18:05:00Z">
        <w:r w:rsidR="00564FBC" w:rsidRPr="00A22142">
          <w:rPr>
            <w:rFonts w:hint="eastAsia"/>
            <w:sz w:val="22"/>
            <w:rPrChange w:id="9697" w:author="User" w:date="2013-08-27T19:07:00Z">
              <w:rPr>
                <w:rFonts w:hint="eastAsia"/>
              </w:rPr>
            </w:rPrChange>
          </w:rPr>
          <w:t>让人可接受</w:t>
        </w:r>
      </w:ins>
      <w:r w:rsidR="006B78D5" w:rsidRPr="00A22142">
        <w:rPr>
          <w:rFonts w:hint="eastAsia"/>
          <w:sz w:val="22"/>
          <w:rPrChange w:id="9698" w:author="User" w:date="2013-08-27T19:07:00Z">
            <w:rPr>
              <w:rFonts w:hint="eastAsia"/>
            </w:rPr>
          </w:rPrChange>
        </w:rPr>
        <w:t>的方式生育合法的子女？</w:t>
      </w:r>
      <w:r w:rsidR="00F256FA" w:rsidRPr="00A22142">
        <w:rPr>
          <w:rFonts w:hint="eastAsia"/>
          <w:sz w:val="22"/>
          <w:rPrChange w:id="9699" w:author="User" w:date="2013-08-27T19:07:00Z">
            <w:rPr>
              <w:rFonts w:hint="eastAsia"/>
            </w:rPr>
          </w:rPrChange>
        </w:rPr>
        <w:t>肯定的是，许多无配偶的妇女的存在，</w:t>
      </w:r>
      <w:r w:rsidR="009772C3" w:rsidRPr="00A22142">
        <w:rPr>
          <w:rFonts w:hint="eastAsia"/>
          <w:sz w:val="22"/>
          <w:rPrChange w:id="9700" w:author="User" w:date="2013-08-27T19:07:00Z">
            <w:rPr>
              <w:rFonts w:hint="eastAsia"/>
            </w:rPr>
          </w:rPrChange>
        </w:rPr>
        <w:t>更</w:t>
      </w:r>
      <w:r w:rsidR="00F256FA" w:rsidRPr="00A22142">
        <w:rPr>
          <w:rFonts w:hint="eastAsia"/>
          <w:sz w:val="22"/>
          <w:rPrChange w:id="9701" w:author="User" w:date="2013-08-27T19:07:00Z">
            <w:rPr>
              <w:rFonts w:hint="eastAsia"/>
            </w:rPr>
          </w:rPrChange>
        </w:rPr>
        <w:t>容易使男人们失足。</w:t>
      </w:r>
    </w:p>
    <w:p w:rsidR="00F256FA" w:rsidRPr="00A22142" w:rsidRDefault="00F256FA">
      <w:pPr>
        <w:numPr>
          <w:ilvl w:val="0"/>
          <w:numId w:val="19"/>
        </w:numPr>
        <w:spacing w:line="480" w:lineRule="auto"/>
        <w:rPr>
          <w:sz w:val="22"/>
          <w:rPrChange w:id="9702" w:author="User" w:date="2013-08-27T19:07:00Z">
            <w:rPr/>
          </w:rPrChange>
        </w:rPr>
        <w:pPrChange w:id="9703" w:author="User" w:date="2013-08-27T20:30:00Z">
          <w:pPr>
            <w:numPr>
              <w:numId w:val="19"/>
            </w:numPr>
            <w:ind w:left="840" w:hanging="420"/>
          </w:pPr>
        </w:pPrChange>
      </w:pPr>
      <w:r w:rsidRPr="00A22142">
        <w:rPr>
          <w:rFonts w:hint="eastAsia"/>
          <w:sz w:val="22"/>
          <w:rPrChange w:id="9704" w:author="User" w:date="2013-08-27T19:07:00Z">
            <w:rPr>
              <w:rFonts w:hint="eastAsia"/>
            </w:rPr>
          </w:rPrChange>
        </w:rPr>
        <w:t>针对众多的寡妇、离婚者、老姑娘该怎么办？继续单身呢</w:t>
      </w:r>
      <w:r w:rsidR="009772C3" w:rsidRPr="00A22142">
        <w:rPr>
          <w:rFonts w:hint="eastAsia"/>
          <w:sz w:val="22"/>
          <w:rPrChange w:id="9705" w:author="User" w:date="2013-08-27T19:07:00Z">
            <w:rPr>
              <w:rFonts w:hint="eastAsia"/>
            </w:rPr>
          </w:rPrChange>
        </w:rPr>
        <w:t>？</w:t>
      </w:r>
      <w:r w:rsidRPr="00A22142">
        <w:rPr>
          <w:rFonts w:hint="eastAsia"/>
          <w:sz w:val="22"/>
          <w:rPrChange w:id="9706" w:author="User" w:date="2013-08-27T19:07:00Z">
            <w:rPr>
              <w:rFonts w:hint="eastAsia"/>
            </w:rPr>
          </w:rPrChange>
        </w:rPr>
        <w:t>还是过</w:t>
      </w:r>
      <w:r w:rsidR="009772C3" w:rsidRPr="00A22142">
        <w:rPr>
          <w:rFonts w:hint="eastAsia"/>
          <w:sz w:val="22"/>
          <w:rPrChange w:id="9707" w:author="User" w:date="2013-08-27T19:07:00Z">
            <w:rPr>
              <w:rFonts w:hint="eastAsia"/>
            </w:rPr>
          </w:rPrChange>
        </w:rPr>
        <w:t>多妻生活，</w:t>
      </w:r>
      <w:r w:rsidR="0020668B" w:rsidRPr="00A22142">
        <w:rPr>
          <w:rFonts w:hint="eastAsia"/>
          <w:sz w:val="22"/>
          <w:rPrChange w:id="9708" w:author="User" w:date="2013-08-27T19:07:00Z">
            <w:rPr>
              <w:rFonts w:hint="eastAsia"/>
            </w:rPr>
          </w:rPrChange>
        </w:rPr>
        <w:t>在丈夫的呵护下，保护她的尊荣和贞洁？</w:t>
      </w:r>
    </w:p>
    <w:p w:rsidR="0020668B" w:rsidRPr="00A22142" w:rsidRDefault="0020668B">
      <w:pPr>
        <w:spacing w:line="480" w:lineRule="auto"/>
        <w:rPr>
          <w:sz w:val="22"/>
          <w:rPrChange w:id="9709" w:author="User" w:date="2013-08-27T19:07:00Z">
            <w:rPr>
              <w:sz w:val="24"/>
              <w:szCs w:val="24"/>
              <w:u w:val="thick"/>
            </w:rPr>
          </w:rPrChange>
        </w:rPr>
        <w:pPrChange w:id="9710" w:author="User" w:date="2013-08-27T20:30:00Z">
          <w:pPr/>
        </w:pPrChange>
      </w:pPr>
      <w:r w:rsidRPr="00A22142">
        <w:rPr>
          <w:rFonts w:hint="eastAsia"/>
          <w:sz w:val="22"/>
          <w:rPrChange w:id="9711" w:author="User" w:date="2013-08-27T19:07:00Z">
            <w:rPr>
              <w:rFonts w:hint="eastAsia"/>
              <w:sz w:val="24"/>
              <w:szCs w:val="24"/>
              <w:u w:val="thick"/>
            </w:rPr>
          </w:rPrChange>
        </w:rPr>
        <w:t>多妻</w:t>
      </w:r>
      <w:ins w:id="9712" w:author="User" w:date="2013-08-26T19:06:00Z">
        <w:r w:rsidR="00AB12AB" w:rsidRPr="00A22142">
          <w:rPr>
            <w:rFonts w:hint="eastAsia"/>
            <w:sz w:val="22"/>
            <w:rPrChange w:id="9713" w:author="User" w:date="2013-08-27T19:07:00Z">
              <w:rPr>
                <w:rFonts w:hint="eastAsia"/>
                <w:sz w:val="24"/>
                <w:szCs w:val="24"/>
              </w:rPr>
            </w:rPrChange>
          </w:rPr>
          <w:t>制</w:t>
        </w:r>
      </w:ins>
      <w:r w:rsidRPr="00A22142">
        <w:rPr>
          <w:rFonts w:hint="eastAsia"/>
          <w:sz w:val="22"/>
          <w:rPrChange w:id="9714" w:author="User" w:date="2013-08-27T19:07:00Z">
            <w:rPr>
              <w:rFonts w:hint="eastAsia"/>
              <w:sz w:val="24"/>
              <w:szCs w:val="24"/>
              <w:u w:val="thick"/>
            </w:rPr>
          </w:rPrChange>
        </w:rPr>
        <w:t>在现代社会中存在吗？</w:t>
      </w:r>
    </w:p>
    <w:p w:rsidR="0020668B" w:rsidRPr="00A22142" w:rsidRDefault="0020668B">
      <w:pPr>
        <w:spacing w:line="480" w:lineRule="auto"/>
        <w:ind w:firstLine="420"/>
        <w:rPr>
          <w:sz w:val="22"/>
          <w:rPrChange w:id="9715" w:author="User" w:date="2013-08-27T19:07:00Z">
            <w:rPr/>
          </w:rPrChange>
        </w:rPr>
        <w:pPrChange w:id="9716" w:author="User" w:date="2013-08-27T20:30:00Z">
          <w:pPr>
            <w:ind w:firstLine="420"/>
          </w:pPr>
        </w:pPrChange>
      </w:pPr>
      <w:r w:rsidRPr="00A22142">
        <w:rPr>
          <w:rFonts w:hint="eastAsia"/>
          <w:sz w:val="22"/>
          <w:rPrChange w:id="9717" w:author="User" w:date="2013-08-27T19:07:00Z">
            <w:rPr>
              <w:rFonts w:hint="eastAsia"/>
            </w:rPr>
          </w:rPrChange>
        </w:rPr>
        <w:t>多妻</w:t>
      </w:r>
      <w:ins w:id="9718" w:author="User" w:date="2013-08-26T19:06:00Z">
        <w:r w:rsidR="00AB12AB" w:rsidRPr="00A22142">
          <w:rPr>
            <w:rFonts w:hint="eastAsia"/>
            <w:sz w:val="22"/>
            <w:rPrChange w:id="9719" w:author="User" w:date="2013-08-27T19:07:00Z">
              <w:rPr>
                <w:rFonts w:hint="eastAsia"/>
              </w:rPr>
            </w:rPrChange>
          </w:rPr>
          <w:t>制</w:t>
        </w:r>
      </w:ins>
      <w:r w:rsidRPr="00A22142">
        <w:rPr>
          <w:rFonts w:hint="eastAsia"/>
          <w:sz w:val="22"/>
          <w:rPrChange w:id="9720" w:author="User" w:date="2013-08-27T19:07:00Z">
            <w:rPr>
              <w:rFonts w:hint="eastAsia"/>
            </w:rPr>
          </w:rPrChange>
        </w:rPr>
        <w:t>在现代生活中是存在的，只是在非伊斯兰的社会中</w:t>
      </w:r>
      <w:r w:rsidR="009772C3" w:rsidRPr="00A22142">
        <w:rPr>
          <w:rFonts w:hint="eastAsia"/>
          <w:sz w:val="22"/>
          <w:rPrChange w:id="9721" w:author="User" w:date="2013-08-27T19:07:00Z">
            <w:rPr>
              <w:rFonts w:hint="eastAsia"/>
            </w:rPr>
          </w:rPrChange>
        </w:rPr>
        <w:t>以情妇、小蜜的名义代替了妻子的形式，这种多妻是毫无限制的、</w:t>
      </w:r>
      <w:r w:rsidRPr="00A22142">
        <w:rPr>
          <w:rFonts w:hint="eastAsia"/>
          <w:sz w:val="22"/>
          <w:rPrChange w:id="9722" w:author="User" w:date="2013-08-27T19:07:00Z">
            <w:rPr>
              <w:rFonts w:hint="eastAsia"/>
            </w:rPr>
          </w:rPrChange>
        </w:rPr>
        <w:t>无法律效应</w:t>
      </w:r>
      <w:r w:rsidR="007766E9" w:rsidRPr="00A22142">
        <w:rPr>
          <w:rFonts w:hint="eastAsia"/>
          <w:sz w:val="22"/>
          <w:rPrChange w:id="9723" w:author="User" w:date="2013-08-27T19:07:00Z">
            <w:rPr>
              <w:rFonts w:hint="eastAsia"/>
            </w:rPr>
          </w:rPrChange>
        </w:rPr>
        <w:t>的</w:t>
      </w:r>
      <w:r w:rsidRPr="00A22142">
        <w:rPr>
          <w:rFonts w:hint="eastAsia"/>
          <w:sz w:val="22"/>
          <w:rPrChange w:id="9724" w:author="User" w:date="2013-08-27T19:07:00Z">
            <w:rPr>
              <w:rFonts w:hint="eastAsia"/>
            </w:rPr>
          </w:rPrChange>
        </w:rPr>
        <w:t>，</w:t>
      </w:r>
      <w:r w:rsidR="00A56EA8" w:rsidRPr="00A22142">
        <w:rPr>
          <w:rFonts w:hint="eastAsia"/>
          <w:sz w:val="22"/>
          <w:rPrChange w:id="9725" w:author="User" w:date="2013-08-27T19:07:00Z">
            <w:rPr>
              <w:rFonts w:hint="eastAsia"/>
            </w:rPr>
          </w:rPrChange>
        </w:rPr>
        <w:t>男人对这些与他生活的女人们不负任何责任，</w:t>
      </w:r>
      <w:del w:id="9726" w:author="User" w:date="2013-08-26T18:06:00Z">
        <w:r w:rsidR="00A56EA8" w:rsidRPr="00A22142" w:rsidDel="00564FBC">
          <w:rPr>
            <w:rFonts w:hint="eastAsia"/>
            <w:sz w:val="22"/>
            <w:rPrChange w:id="9727" w:author="User" w:date="2013-08-27T19:07:00Z">
              <w:rPr>
                <w:rFonts w:hint="eastAsia"/>
              </w:rPr>
            </w:rPrChange>
          </w:rPr>
          <w:delText>他</w:delText>
        </w:r>
      </w:del>
      <w:r w:rsidR="00A56EA8" w:rsidRPr="00A22142">
        <w:rPr>
          <w:rFonts w:hint="eastAsia"/>
          <w:sz w:val="22"/>
          <w:rPrChange w:id="9728" w:author="User" w:date="2013-08-27T19:07:00Z">
            <w:rPr>
              <w:rFonts w:hint="eastAsia"/>
            </w:rPr>
          </w:rPrChange>
        </w:rPr>
        <w:t>只是</w:t>
      </w:r>
      <w:ins w:id="9729" w:author="User" w:date="2013-08-28T19:17:00Z">
        <w:r w:rsidR="0018779B">
          <w:rPr>
            <w:rFonts w:hint="eastAsia"/>
            <w:sz w:val="22"/>
          </w:rPr>
          <w:t>为了</w:t>
        </w:r>
      </w:ins>
      <w:r w:rsidR="00A56EA8" w:rsidRPr="00A22142">
        <w:rPr>
          <w:rFonts w:hint="eastAsia"/>
          <w:sz w:val="22"/>
          <w:rPrChange w:id="9730" w:author="User" w:date="2013-08-27T19:07:00Z">
            <w:rPr>
              <w:rFonts w:hint="eastAsia"/>
            </w:rPr>
          </w:rPrChange>
        </w:rPr>
        <w:t>解决他的需求，玷污与他有染的女人的名誉，</w:t>
      </w:r>
      <w:ins w:id="9731" w:author="User" w:date="2013-08-26T18:07:00Z">
        <w:r w:rsidR="00564FBC" w:rsidRPr="00A22142">
          <w:rPr>
            <w:rFonts w:hint="eastAsia"/>
            <w:sz w:val="22"/>
            <w:rPrChange w:id="9732" w:author="User" w:date="2013-08-27T19:07:00Z">
              <w:rPr>
                <w:rFonts w:hint="eastAsia"/>
              </w:rPr>
            </w:rPrChange>
          </w:rPr>
          <w:t>也</w:t>
        </w:r>
      </w:ins>
      <w:r w:rsidR="00975558" w:rsidRPr="00A22142">
        <w:rPr>
          <w:rFonts w:hint="eastAsia"/>
          <w:sz w:val="22"/>
          <w:rPrChange w:id="9733" w:author="User" w:date="2013-08-27T19:07:00Z">
            <w:rPr>
              <w:rFonts w:hint="eastAsia"/>
            </w:rPr>
          </w:rPrChange>
        </w:rPr>
        <w:t>可以任意</w:t>
      </w:r>
      <w:r w:rsidR="00A56EA8" w:rsidRPr="00A22142">
        <w:rPr>
          <w:rFonts w:hint="eastAsia"/>
          <w:sz w:val="22"/>
          <w:rPrChange w:id="9734" w:author="User" w:date="2013-08-27T19:07:00Z">
            <w:rPr>
              <w:rFonts w:hint="eastAsia"/>
            </w:rPr>
          </w:rPrChange>
        </w:rPr>
        <w:t>抛弃她，任她独自承担后果。同样</w:t>
      </w:r>
      <w:ins w:id="9735" w:author="User" w:date="2013-08-26T18:07:00Z">
        <w:r w:rsidR="00564FBC" w:rsidRPr="00A22142">
          <w:rPr>
            <w:rFonts w:hint="eastAsia"/>
            <w:sz w:val="22"/>
            <w:rPrChange w:id="9736" w:author="User" w:date="2013-08-27T19:07:00Z">
              <w:rPr>
                <w:rFonts w:hint="eastAsia"/>
              </w:rPr>
            </w:rPrChange>
          </w:rPr>
          <w:t>，</w:t>
        </w:r>
      </w:ins>
      <w:r w:rsidR="00A56EA8" w:rsidRPr="00A22142">
        <w:rPr>
          <w:rFonts w:hint="eastAsia"/>
          <w:sz w:val="22"/>
          <w:rPrChange w:id="9737" w:author="User" w:date="2013-08-27T19:07:00Z">
            <w:rPr>
              <w:rFonts w:hint="eastAsia"/>
            </w:rPr>
          </w:rPrChange>
        </w:rPr>
        <w:t>男人无需承认这一关系所生育的子女。</w:t>
      </w:r>
      <w:r w:rsidR="006B78D5" w:rsidRPr="00A22142">
        <w:rPr>
          <w:rFonts w:hint="eastAsia"/>
          <w:sz w:val="22"/>
          <w:rPrChange w:id="9738" w:author="User" w:date="2013-08-27T19:07:00Z">
            <w:rPr>
              <w:rFonts w:hint="eastAsia"/>
            </w:rPr>
          </w:rPrChange>
        </w:rPr>
        <w:t>然而</w:t>
      </w:r>
      <w:ins w:id="9739" w:author="User" w:date="2013-08-26T18:07:00Z">
        <w:r w:rsidR="00564FBC" w:rsidRPr="00A22142">
          <w:rPr>
            <w:rFonts w:hint="eastAsia"/>
            <w:sz w:val="22"/>
            <w:rPrChange w:id="9740" w:author="User" w:date="2013-08-27T19:07:00Z">
              <w:rPr>
                <w:rFonts w:hint="eastAsia"/>
              </w:rPr>
            </w:rPrChange>
          </w:rPr>
          <w:t>，</w:t>
        </w:r>
      </w:ins>
      <w:r w:rsidR="006B78D5" w:rsidRPr="00A22142">
        <w:rPr>
          <w:rFonts w:hint="eastAsia"/>
          <w:sz w:val="22"/>
          <w:rPrChange w:id="9741" w:author="User" w:date="2013-08-27T19:07:00Z">
            <w:rPr>
              <w:rFonts w:hint="eastAsia"/>
            </w:rPr>
          </w:rPrChange>
        </w:rPr>
        <w:t>伊斯兰的多妻</w:t>
      </w:r>
      <w:ins w:id="9742" w:author="User" w:date="2013-08-26T18:07:00Z">
        <w:r w:rsidR="00564FBC" w:rsidRPr="00A22142">
          <w:rPr>
            <w:rFonts w:hint="eastAsia"/>
            <w:sz w:val="22"/>
            <w:rPrChange w:id="9743" w:author="User" w:date="2013-08-27T19:07:00Z">
              <w:rPr>
                <w:rFonts w:hint="eastAsia"/>
              </w:rPr>
            </w:rPrChange>
          </w:rPr>
          <w:t>制</w:t>
        </w:r>
      </w:ins>
      <w:ins w:id="9744" w:author="User" w:date="2013-08-28T19:17:00Z">
        <w:r w:rsidR="0018779B">
          <w:rPr>
            <w:rFonts w:hint="eastAsia"/>
            <w:sz w:val="22"/>
          </w:rPr>
          <w:t>规定</w:t>
        </w:r>
      </w:ins>
      <w:r w:rsidR="006B78D5" w:rsidRPr="00A22142">
        <w:rPr>
          <w:rFonts w:hint="eastAsia"/>
          <w:sz w:val="22"/>
          <w:rPrChange w:id="9745" w:author="User" w:date="2013-08-27T19:07:00Z">
            <w:rPr>
              <w:rFonts w:hint="eastAsia"/>
            </w:rPr>
          </w:rPrChange>
        </w:rPr>
        <w:t>最多只能是</w:t>
      </w:r>
      <w:ins w:id="9746" w:author="User" w:date="2013-08-26T18:08:00Z">
        <w:r w:rsidR="00564FBC" w:rsidRPr="00A22142">
          <w:rPr>
            <w:rFonts w:hint="eastAsia"/>
            <w:sz w:val="22"/>
            <w:rPrChange w:id="9747" w:author="User" w:date="2013-08-27T19:07:00Z">
              <w:rPr>
                <w:rFonts w:hint="eastAsia"/>
              </w:rPr>
            </w:rPrChange>
          </w:rPr>
          <w:t>娶</w:t>
        </w:r>
      </w:ins>
      <w:r w:rsidR="006B78D5" w:rsidRPr="00A22142">
        <w:rPr>
          <w:rFonts w:hint="eastAsia"/>
          <w:sz w:val="22"/>
          <w:rPrChange w:id="9748" w:author="User" w:date="2013-08-27T19:07:00Z">
            <w:rPr>
              <w:rFonts w:hint="eastAsia"/>
            </w:rPr>
          </w:rPrChange>
        </w:rPr>
        <w:t>四个，</w:t>
      </w:r>
      <w:ins w:id="9749" w:author="User" w:date="2013-08-26T18:08:00Z">
        <w:r w:rsidR="00564FBC" w:rsidRPr="00A22142">
          <w:rPr>
            <w:rFonts w:hint="eastAsia"/>
            <w:sz w:val="22"/>
            <w:rPrChange w:id="9750" w:author="User" w:date="2013-08-27T19:07:00Z">
              <w:rPr>
                <w:rFonts w:hint="eastAsia"/>
              </w:rPr>
            </w:rPrChange>
          </w:rPr>
          <w:t>它</w:t>
        </w:r>
      </w:ins>
      <w:r w:rsidR="006B78D5" w:rsidRPr="00A22142">
        <w:rPr>
          <w:rFonts w:hint="eastAsia"/>
          <w:sz w:val="22"/>
          <w:rPrChange w:id="9751" w:author="User" w:date="2013-08-27T19:07:00Z">
            <w:rPr>
              <w:rFonts w:hint="eastAsia"/>
            </w:rPr>
          </w:rPrChange>
        </w:rPr>
        <w:t>是合法的</w:t>
      </w:r>
      <w:ins w:id="9752" w:author="User" w:date="2013-08-26T18:07:00Z">
        <w:r w:rsidR="00564FBC" w:rsidRPr="00A22142">
          <w:rPr>
            <w:rFonts w:hint="eastAsia"/>
            <w:sz w:val="22"/>
            <w:rPrChange w:id="9753" w:author="User" w:date="2013-08-27T19:07:00Z">
              <w:rPr>
                <w:rFonts w:hint="eastAsia"/>
              </w:rPr>
            </w:rPrChange>
          </w:rPr>
          <w:t>婚姻</w:t>
        </w:r>
      </w:ins>
      <w:del w:id="9754" w:author="User" w:date="2013-08-26T18:07:00Z">
        <w:r w:rsidR="006B78D5" w:rsidRPr="00A22142" w:rsidDel="00564FBC">
          <w:rPr>
            <w:rFonts w:hint="eastAsia"/>
            <w:sz w:val="22"/>
            <w:rPrChange w:id="9755" w:author="User" w:date="2013-08-27T19:07:00Z">
              <w:rPr>
                <w:rFonts w:hint="eastAsia"/>
              </w:rPr>
            </w:rPrChange>
          </w:rPr>
          <w:delText>婚约</w:delText>
        </w:r>
      </w:del>
      <w:r w:rsidR="006B78D5" w:rsidRPr="00A22142">
        <w:rPr>
          <w:rFonts w:hint="eastAsia"/>
          <w:sz w:val="22"/>
          <w:rPrChange w:id="9756" w:author="User" w:date="2013-08-27T19:07:00Z">
            <w:rPr>
              <w:rFonts w:hint="eastAsia"/>
            </w:rPr>
          </w:rPrChange>
        </w:rPr>
        <w:t>，</w:t>
      </w:r>
      <w:ins w:id="9757" w:author="User" w:date="2013-08-26T18:08:00Z">
        <w:r w:rsidR="00564FBC" w:rsidRPr="00A22142">
          <w:rPr>
            <w:rFonts w:hint="eastAsia"/>
            <w:sz w:val="22"/>
            <w:rPrChange w:id="9758" w:author="User" w:date="2013-08-27T19:07:00Z">
              <w:rPr>
                <w:rFonts w:hint="eastAsia"/>
              </w:rPr>
            </w:rPrChange>
          </w:rPr>
          <w:t>因</w:t>
        </w:r>
      </w:ins>
      <w:r w:rsidR="006B78D5" w:rsidRPr="00A22142">
        <w:rPr>
          <w:rFonts w:hint="eastAsia"/>
          <w:sz w:val="22"/>
          <w:rPrChange w:id="9759" w:author="User" w:date="2013-08-27T19:07:00Z">
            <w:rPr>
              <w:rFonts w:hint="eastAsia"/>
            </w:rPr>
          </w:rPrChange>
        </w:rPr>
        <w:t>男人支付</w:t>
      </w:r>
      <w:ins w:id="9760" w:author="User" w:date="2013-08-26T18:07:00Z">
        <w:r w:rsidR="00564FBC" w:rsidRPr="00A22142">
          <w:rPr>
            <w:rFonts w:hint="eastAsia"/>
            <w:sz w:val="22"/>
            <w:rPrChange w:id="9761" w:author="User" w:date="2013-08-27T19:07:00Z">
              <w:rPr>
                <w:rFonts w:hint="eastAsia"/>
              </w:rPr>
            </w:rPrChange>
          </w:rPr>
          <w:t>了</w:t>
        </w:r>
      </w:ins>
      <w:r w:rsidR="006B78D5" w:rsidRPr="00A22142">
        <w:rPr>
          <w:rFonts w:hint="eastAsia"/>
          <w:sz w:val="22"/>
          <w:rPrChange w:id="9762" w:author="User" w:date="2013-08-27T19:07:00Z">
            <w:rPr>
              <w:rFonts w:hint="eastAsia"/>
            </w:rPr>
          </w:rPrChange>
        </w:rPr>
        <w:t>聘金，</w:t>
      </w:r>
      <w:ins w:id="9763" w:author="User" w:date="2013-08-26T18:08:00Z">
        <w:r w:rsidR="00564FBC" w:rsidRPr="00A22142">
          <w:rPr>
            <w:rFonts w:hint="eastAsia"/>
            <w:sz w:val="22"/>
            <w:rPrChange w:id="9764" w:author="User" w:date="2013-08-27T19:07:00Z">
              <w:rPr>
                <w:rFonts w:hint="eastAsia"/>
              </w:rPr>
            </w:rPrChange>
          </w:rPr>
          <w:t>而</w:t>
        </w:r>
      </w:ins>
      <w:del w:id="9765" w:author="User" w:date="2013-08-26T18:07:00Z">
        <w:r w:rsidR="006B78D5" w:rsidRPr="00A22142" w:rsidDel="00564FBC">
          <w:rPr>
            <w:rFonts w:hint="eastAsia"/>
            <w:sz w:val="22"/>
            <w:rPrChange w:id="9766" w:author="User" w:date="2013-08-27T19:07:00Z">
              <w:rPr>
                <w:rFonts w:hint="eastAsia"/>
              </w:rPr>
            </w:rPrChange>
          </w:rPr>
          <w:delText>之后</w:delText>
        </w:r>
      </w:del>
      <w:r w:rsidR="006B78D5" w:rsidRPr="00A22142">
        <w:rPr>
          <w:rFonts w:hint="eastAsia"/>
          <w:sz w:val="22"/>
          <w:rPrChange w:id="9767" w:author="User" w:date="2013-08-27T19:07:00Z">
            <w:rPr>
              <w:rFonts w:hint="eastAsia"/>
            </w:rPr>
          </w:rPrChange>
        </w:rPr>
        <w:t>生育的子女，</w:t>
      </w:r>
      <w:del w:id="9768" w:author="User" w:date="2013-08-26T18:08:00Z">
        <w:r w:rsidR="006B78D5" w:rsidRPr="00A22142" w:rsidDel="00564FBC">
          <w:rPr>
            <w:rFonts w:hint="eastAsia"/>
            <w:sz w:val="22"/>
            <w:rPrChange w:id="9769" w:author="User" w:date="2013-08-27T19:07:00Z">
              <w:rPr>
                <w:rFonts w:hint="eastAsia"/>
              </w:rPr>
            </w:rPrChange>
          </w:rPr>
          <w:delText>他</w:delText>
        </w:r>
      </w:del>
      <w:ins w:id="9770" w:author="User" w:date="2013-08-26T18:08:00Z">
        <w:r w:rsidR="00564FBC" w:rsidRPr="00A22142">
          <w:rPr>
            <w:rFonts w:hint="eastAsia"/>
            <w:sz w:val="22"/>
            <w:rPrChange w:id="9771" w:author="User" w:date="2013-08-27T19:07:00Z">
              <w:rPr>
                <w:rFonts w:hint="eastAsia"/>
              </w:rPr>
            </w:rPrChange>
          </w:rPr>
          <w:t>男人</w:t>
        </w:r>
      </w:ins>
      <w:r w:rsidR="006B78D5" w:rsidRPr="00A22142">
        <w:rPr>
          <w:rFonts w:hint="eastAsia"/>
          <w:sz w:val="22"/>
          <w:rPrChange w:id="9772" w:author="User" w:date="2013-08-27T19:07:00Z">
            <w:rPr>
              <w:rFonts w:hint="eastAsia"/>
            </w:rPr>
          </w:rPrChange>
        </w:rPr>
        <w:t>必须承认他们的合法性，</w:t>
      </w:r>
      <w:del w:id="9773" w:author="User" w:date="2013-08-26T18:09:00Z">
        <w:r w:rsidR="006B78D5" w:rsidRPr="00A22142" w:rsidDel="00564FBC">
          <w:rPr>
            <w:rFonts w:hint="eastAsia"/>
            <w:sz w:val="22"/>
            <w:rPrChange w:id="9774" w:author="User" w:date="2013-08-27T19:07:00Z">
              <w:rPr>
                <w:rFonts w:hint="eastAsia"/>
              </w:rPr>
            </w:rPrChange>
          </w:rPr>
          <w:delText>他</w:delText>
        </w:r>
      </w:del>
      <w:ins w:id="9775" w:author="User" w:date="2013-08-26T18:09:00Z">
        <w:r w:rsidR="00564FBC" w:rsidRPr="00A22142">
          <w:rPr>
            <w:rFonts w:hint="eastAsia"/>
            <w:sz w:val="22"/>
            <w:rPrChange w:id="9776" w:author="User" w:date="2013-08-27T19:07:00Z">
              <w:rPr>
                <w:rFonts w:hint="eastAsia"/>
              </w:rPr>
            </w:rPrChange>
          </w:rPr>
          <w:t>也</w:t>
        </w:r>
      </w:ins>
      <w:r w:rsidR="006B78D5" w:rsidRPr="00A22142">
        <w:rPr>
          <w:rFonts w:hint="eastAsia"/>
          <w:sz w:val="22"/>
          <w:rPrChange w:id="9777" w:author="User" w:date="2013-08-27T19:07:00Z">
            <w:rPr>
              <w:rFonts w:hint="eastAsia"/>
            </w:rPr>
          </w:rPrChange>
        </w:rPr>
        <w:t>要承担她和孩子们的费用。</w:t>
      </w:r>
    </w:p>
    <w:p w:rsidR="00704F1E" w:rsidRPr="00A22142" w:rsidRDefault="00704F1E">
      <w:pPr>
        <w:spacing w:line="480" w:lineRule="auto"/>
        <w:ind w:firstLine="420"/>
        <w:rPr>
          <w:sz w:val="22"/>
          <w:rPrChange w:id="9778" w:author="User" w:date="2013-08-27T19:07:00Z">
            <w:rPr/>
          </w:rPrChange>
        </w:rPr>
        <w:pPrChange w:id="9779" w:author="User" w:date="2013-08-27T20:30:00Z">
          <w:pPr>
            <w:ind w:firstLine="420"/>
          </w:pPr>
        </w:pPrChange>
      </w:pPr>
      <w:r w:rsidRPr="00A22142">
        <w:rPr>
          <w:rFonts w:hint="eastAsia"/>
          <w:sz w:val="22"/>
          <w:rPrChange w:id="9780" w:author="User" w:date="2013-08-27T19:07:00Z">
            <w:rPr>
              <w:rFonts w:hint="eastAsia"/>
            </w:rPr>
          </w:rPrChange>
        </w:rPr>
        <w:t>或许有人要问既然允许男子多妻，为什么不允许女子多夫？</w:t>
      </w:r>
    </w:p>
    <w:p w:rsidR="0070444E" w:rsidRPr="00A22142" w:rsidRDefault="00704F1E">
      <w:pPr>
        <w:spacing w:line="480" w:lineRule="auto"/>
        <w:ind w:firstLine="420"/>
        <w:rPr>
          <w:sz w:val="22"/>
          <w:rPrChange w:id="9781" w:author="User" w:date="2013-08-27T19:07:00Z">
            <w:rPr/>
          </w:rPrChange>
        </w:rPr>
        <w:pPrChange w:id="9782" w:author="User" w:date="2013-09-03T10:49:00Z">
          <w:pPr>
            <w:ind w:firstLine="420"/>
          </w:pPr>
        </w:pPrChange>
      </w:pPr>
      <w:r w:rsidRPr="00A22142">
        <w:rPr>
          <w:rFonts w:hint="eastAsia"/>
          <w:sz w:val="22"/>
          <w:rPrChange w:id="9783" w:author="User" w:date="2013-08-27T19:07:00Z">
            <w:rPr>
              <w:rFonts w:hint="eastAsia"/>
            </w:rPr>
          </w:rPrChange>
        </w:rPr>
        <w:lastRenderedPageBreak/>
        <w:t>回答是</w:t>
      </w:r>
      <w:del w:id="9784" w:author="User" w:date="2013-08-26T18:09:00Z">
        <w:r w:rsidRPr="00A22142" w:rsidDel="00564FBC">
          <w:rPr>
            <w:rFonts w:hint="eastAsia"/>
            <w:sz w:val="22"/>
            <w:rPrChange w:id="9785" w:author="User" w:date="2013-08-27T19:07:00Z">
              <w:rPr>
                <w:rFonts w:hint="eastAsia"/>
              </w:rPr>
            </w:rPrChange>
          </w:rPr>
          <w:delText>，</w:delText>
        </w:r>
      </w:del>
      <w:ins w:id="9786" w:author="User" w:date="2013-08-26T18:09:00Z">
        <w:r w:rsidR="00564FBC" w:rsidRPr="00A22142">
          <w:rPr>
            <w:rFonts w:hint="eastAsia"/>
            <w:sz w:val="22"/>
            <w:rPrChange w:id="9787" w:author="User" w:date="2013-08-27T19:07:00Z">
              <w:rPr>
                <w:rFonts w:hint="eastAsia"/>
              </w:rPr>
            </w:rPrChange>
          </w:rPr>
          <w:t>：要做到</w:t>
        </w:r>
      </w:ins>
      <w:r w:rsidRPr="00A22142">
        <w:rPr>
          <w:rFonts w:hint="eastAsia"/>
          <w:sz w:val="22"/>
          <w:rPrChange w:id="9788" w:author="User" w:date="2013-08-27T19:07:00Z">
            <w:rPr>
              <w:rFonts w:hint="eastAsia"/>
            </w:rPr>
          </w:rPrChange>
        </w:rPr>
        <w:t>这方面的平等</w:t>
      </w:r>
      <w:ins w:id="9789" w:author="User" w:date="2013-08-26T18:09:00Z">
        <w:r w:rsidR="00564FBC" w:rsidRPr="00A22142">
          <w:rPr>
            <w:rFonts w:hint="eastAsia"/>
            <w:sz w:val="22"/>
            <w:rPrChange w:id="9790" w:author="User" w:date="2013-08-27T19:07:00Z">
              <w:rPr>
                <w:rFonts w:hint="eastAsia"/>
              </w:rPr>
            </w:rPrChange>
          </w:rPr>
          <w:t>，</w:t>
        </w:r>
      </w:ins>
      <w:del w:id="9791" w:author="User" w:date="2013-09-03T10:49:00Z">
        <w:r w:rsidRPr="00A22142" w:rsidDel="00957876">
          <w:rPr>
            <w:rFonts w:hint="eastAsia"/>
            <w:sz w:val="22"/>
            <w:rPrChange w:id="9792" w:author="User" w:date="2013-08-27T19:07:00Z">
              <w:rPr>
                <w:rFonts w:hint="eastAsia"/>
              </w:rPr>
            </w:rPrChange>
          </w:rPr>
          <w:delText>于人</w:delText>
        </w:r>
      </w:del>
      <w:ins w:id="9793" w:author="User" w:date="2013-09-03T10:49:00Z">
        <w:r w:rsidR="00957876">
          <w:rPr>
            <w:rFonts w:hint="eastAsia"/>
            <w:sz w:val="22"/>
          </w:rPr>
          <w:t>从</w:t>
        </w:r>
        <w:r w:rsidR="00957876" w:rsidRPr="00A22142">
          <w:rPr>
            <w:rFonts w:hint="eastAsia"/>
            <w:sz w:val="22"/>
            <w:rPrChange w:id="9794" w:author="User" w:date="2013-08-27T19:07:00Z">
              <w:rPr>
                <w:rFonts w:hint="eastAsia"/>
              </w:rPr>
            </w:rPrChange>
          </w:rPr>
          <w:t>人</w:t>
        </w:r>
      </w:ins>
      <w:r w:rsidRPr="00A22142">
        <w:rPr>
          <w:rFonts w:hint="eastAsia"/>
          <w:sz w:val="22"/>
          <w:rPrChange w:id="9795" w:author="User" w:date="2013-08-27T19:07:00Z">
            <w:rPr>
              <w:rFonts w:hint="eastAsia"/>
            </w:rPr>
          </w:rPrChange>
        </w:rPr>
        <w:t>的心理和生理</w:t>
      </w:r>
      <w:ins w:id="9796" w:author="User" w:date="2013-09-03T10:49:00Z">
        <w:r w:rsidR="00957876">
          <w:rPr>
            <w:rFonts w:hint="eastAsia"/>
            <w:sz w:val="22"/>
          </w:rPr>
          <w:t>方面讲，</w:t>
        </w:r>
      </w:ins>
      <w:ins w:id="9797" w:author="User" w:date="2013-08-26T18:09:00Z">
        <w:r w:rsidR="00564FBC" w:rsidRPr="00A22142">
          <w:rPr>
            <w:rFonts w:hint="eastAsia"/>
            <w:sz w:val="22"/>
            <w:rPrChange w:id="9798" w:author="User" w:date="2013-08-27T19:07:00Z">
              <w:rPr>
                <w:rFonts w:hint="eastAsia"/>
              </w:rPr>
            </w:rPrChange>
          </w:rPr>
          <w:t>都</w:t>
        </w:r>
      </w:ins>
      <w:r w:rsidRPr="00A22142">
        <w:rPr>
          <w:rFonts w:hint="eastAsia"/>
          <w:sz w:val="22"/>
          <w:rPrChange w:id="9799" w:author="User" w:date="2013-08-27T19:07:00Z">
            <w:rPr>
              <w:rFonts w:hint="eastAsia"/>
            </w:rPr>
          </w:rPrChange>
        </w:rPr>
        <w:t>是不可能的。</w:t>
      </w:r>
    </w:p>
    <w:p w:rsidR="0070444E" w:rsidRPr="00A22142" w:rsidRDefault="00704F1E">
      <w:pPr>
        <w:spacing w:line="480" w:lineRule="auto"/>
        <w:ind w:firstLine="420"/>
        <w:rPr>
          <w:sz w:val="22"/>
          <w:rPrChange w:id="9800" w:author="User" w:date="2013-08-27T19:07:00Z">
            <w:rPr/>
          </w:rPrChange>
        </w:rPr>
        <w:pPrChange w:id="9801" w:author="User" w:date="2013-08-27T20:30:00Z">
          <w:pPr>
            <w:ind w:firstLine="420"/>
          </w:pPr>
        </w:pPrChange>
      </w:pPr>
      <w:r w:rsidRPr="00A22142">
        <w:rPr>
          <w:rFonts w:hint="eastAsia"/>
          <w:sz w:val="22"/>
          <w:rPrChange w:id="9802" w:author="User" w:date="2013-08-27T19:07:00Z">
            <w:rPr>
              <w:rFonts w:hint="eastAsia"/>
              <w:u w:val="single"/>
            </w:rPr>
          </w:rPrChange>
        </w:rPr>
        <w:t>至</w:t>
      </w:r>
      <w:r w:rsidR="0070444E" w:rsidRPr="00A22142">
        <w:rPr>
          <w:rFonts w:hint="eastAsia"/>
          <w:sz w:val="22"/>
          <w:rPrChange w:id="9803" w:author="User" w:date="2013-08-27T19:07:00Z">
            <w:rPr>
              <w:rFonts w:hint="eastAsia"/>
              <w:u w:val="single"/>
            </w:rPr>
          </w:rPrChange>
        </w:rPr>
        <w:t>于心理方面：</w:t>
      </w:r>
      <w:r w:rsidRPr="00A22142">
        <w:rPr>
          <w:rFonts w:hint="eastAsia"/>
          <w:sz w:val="22"/>
          <w:rPrChange w:id="9804" w:author="User" w:date="2013-08-27T19:07:00Z">
            <w:rPr>
              <w:rFonts w:hint="eastAsia"/>
            </w:rPr>
          </w:rPrChange>
        </w:rPr>
        <w:t>男人在任何一个社会都有当家的权力，这是因为他</w:t>
      </w:r>
      <w:del w:id="9805" w:author="User" w:date="2013-08-26T18:10:00Z">
        <w:r w:rsidRPr="00A22142" w:rsidDel="00564FBC">
          <w:rPr>
            <w:rFonts w:hint="eastAsia"/>
            <w:sz w:val="22"/>
            <w:rPrChange w:id="9806" w:author="User" w:date="2013-08-27T19:07:00Z">
              <w:rPr>
                <w:rFonts w:hint="eastAsia"/>
              </w:rPr>
            </w:rPrChange>
          </w:rPr>
          <w:delText>的</w:delText>
        </w:r>
      </w:del>
      <w:r w:rsidRPr="00A22142">
        <w:rPr>
          <w:rFonts w:hint="eastAsia"/>
          <w:sz w:val="22"/>
          <w:rPrChange w:id="9807" w:author="User" w:date="2013-08-27T19:07:00Z">
            <w:rPr>
              <w:rFonts w:hint="eastAsia"/>
            </w:rPr>
          </w:rPrChange>
        </w:rPr>
        <w:t>强壮</w:t>
      </w:r>
      <w:ins w:id="9808" w:author="User" w:date="2013-08-26T18:10:00Z">
        <w:r w:rsidR="00564FBC" w:rsidRPr="00A22142">
          <w:rPr>
            <w:rFonts w:hint="eastAsia"/>
            <w:sz w:val="22"/>
            <w:rPrChange w:id="9809" w:author="User" w:date="2013-08-27T19:07:00Z">
              <w:rPr>
                <w:rFonts w:hint="eastAsia"/>
              </w:rPr>
            </w:rPrChange>
          </w:rPr>
          <w:t>的体质和强大的内心</w:t>
        </w:r>
      </w:ins>
      <w:ins w:id="9810" w:author="User" w:date="2013-09-03T10:49:00Z">
        <w:r w:rsidR="00957876">
          <w:rPr>
            <w:rFonts w:hint="eastAsia"/>
            <w:sz w:val="22"/>
          </w:rPr>
          <w:t>、责任心</w:t>
        </w:r>
      </w:ins>
      <w:ins w:id="9811" w:author="User" w:date="2013-08-26T18:10:00Z">
        <w:r w:rsidR="00564FBC" w:rsidRPr="00A22142">
          <w:rPr>
            <w:rFonts w:hint="eastAsia"/>
            <w:sz w:val="22"/>
            <w:rPrChange w:id="9812" w:author="User" w:date="2013-08-27T19:07:00Z">
              <w:rPr>
                <w:rFonts w:hint="eastAsia"/>
              </w:rPr>
            </w:rPrChange>
          </w:rPr>
          <w:t>决定的</w:t>
        </w:r>
      </w:ins>
      <w:ins w:id="9813" w:author="User" w:date="2013-08-17T10:09:00Z">
        <w:r w:rsidR="00997D82" w:rsidRPr="00A22142">
          <w:rPr>
            <w:rFonts w:hint="eastAsia"/>
            <w:sz w:val="22"/>
            <w:rPrChange w:id="9814" w:author="User" w:date="2013-08-27T19:07:00Z">
              <w:rPr>
                <w:rFonts w:hint="eastAsia"/>
              </w:rPr>
            </w:rPrChange>
          </w:rPr>
          <w:t>，当然也有妇女更为</w:t>
        </w:r>
      </w:ins>
      <w:ins w:id="9815" w:author="User" w:date="2013-08-17T10:10:00Z">
        <w:r w:rsidR="00997D82" w:rsidRPr="00A22142">
          <w:rPr>
            <w:rFonts w:hint="eastAsia"/>
            <w:sz w:val="22"/>
            <w:rPrChange w:id="9816" w:author="User" w:date="2013-08-27T19:07:00Z">
              <w:rPr>
                <w:rFonts w:hint="eastAsia"/>
              </w:rPr>
            </w:rPrChange>
          </w:rPr>
          <w:t>强壮的，</w:t>
        </w:r>
      </w:ins>
      <w:ins w:id="9817" w:author="User" w:date="2013-08-17T10:09:00Z">
        <w:r w:rsidR="00997D82" w:rsidRPr="00A22142">
          <w:rPr>
            <w:rFonts w:hint="eastAsia"/>
            <w:sz w:val="22"/>
            <w:rPrChange w:id="9818" w:author="User" w:date="2013-08-27T19:07:00Z">
              <w:rPr>
                <w:rFonts w:hint="eastAsia"/>
              </w:rPr>
            </w:rPrChange>
          </w:rPr>
          <w:t>但这</w:t>
        </w:r>
      </w:ins>
      <w:ins w:id="9819" w:author="User" w:date="2013-08-26T18:11:00Z">
        <w:r w:rsidR="00564FBC" w:rsidRPr="00A22142">
          <w:rPr>
            <w:rFonts w:hint="eastAsia"/>
            <w:sz w:val="22"/>
            <w:rPrChange w:id="9820" w:author="User" w:date="2013-08-27T19:07:00Z">
              <w:rPr>
                <w:rFonts w:hint="eastAsia"/>
              </w:rPr>
            </w:rPrChange>
          </w:rPr>
          <w:t>也只</w:t>
        </w:r>
      </w:ins>
      <w:ins w:id="9821" w:author="User" w:date="2013-08-17T10:09:00Z">
        <w:r w:rsidR="00997D82" w:rsidRPr="00A22142">
          <w:rPr>
            <w:rFonts w:hint="eastAsia"/>
            <w:sz w:val="22"/>
            <w:rPrChange w:id="9822" w:author="User" w:date="2013-08-27T19:07:00Z">
              <w:rPr>
                <w:rFonts w:hint="eastAsia"/>
              </w:rPr>
            </w:rPrChange>
          </w:rPr>
          <w:t>是可以忽略不计的个别现象</w:t>
        </w:r>
      </w:ins>
      <w:del w:id="9823" w:author="User" w:date="2013-08-17T10:09:00Z">
        <w:r w:rsidRPr="00A22142" w:rsidDel="00997D82">
          <w:rPr>
            <w:sz w:val="22"/>
            <w:rPrChange w:id="9824" w:author="User" w:date="2013-08-27T19:07:00Z">
              <w:rPr/>
            </w:rPrChange>
          </w:rPr>
          <w:delText>-</w:delText>
        </w:r>
        <w:commentRangeStart w:id="9825"/>
        <w:r w:rsidRPr="00A22142" w:rsidDel="00997D82">
          <w:rPr>
            <w:rFonts w:hint="eastAsia"/>
            <w:sz w:val="22"/>
            <w:rPrChange w:id="9826" w:author="User" w:date="2013-08-27T19:07:00Z">
              <w:rPr>
                <w:rFonts w:hint="eastAsia"/>
              </w:rPr>
            </w:rPrChange>
          </w:rPr>
          <w:delText>当然这是除去一些特殊情况</w:delText>
        </w:r>
        <w:commentRangeEnd w:id="9825"/>
        <w:r w:rsidR="001D533F" w:rsidRPr="00A22142" w:rsidDel="00997D82">
          <w:rPr>
            <w:rStyle w:val="CommentReference"/>
            <w:sz w:val="22"/>
            <w:szCs w:val="22"/>
            <w:rPrChange w:id="9827" w:author="User" w:date="2013-08-27T19:07:00Z">
              <w:rPr>
                <w:rStyle w:val="CommentReference"/>
              </w:rPr>
            </w:rPrChange>
          </w:rPr>
          <w:commentReference w:id="9825"/>
        </w:r>
      </w:del>
      <w:r w:rsidRPr="00A22142">
        <w:rPr>
          <w:rFonts w:hint="eastAsia"/>
          <w:sz w:val="22"/>
          <w:rPrChange w:id="9828" w:author="User" w:date="2013-08-27T19:07:00Z">
            <w:rPr>
              <w:rFonts w:hint="eastAsia"/>
            </w:rPr>
          </w:rPrChange>
        </w:rPr>
        <w:t>。若一个女人有两个丈夫或是更多，</w:t>
      </w:r>
      <w:r w:rsidR="0070444E" w:rsidRPr="00A22142">
        <w:rPr>
          <w:rFonts w:hint="eastAsia"/>
          <w:sz w:val="22"/>
          <w:rPrChange w:id="9829" w:author="User" w:date="2013-08-27T19:07:00Z">
            <w:rPr>
              <w:rFonts w:hint="eastAsia"/>
            </w:rPr>
          </w:rPrChange>
        </w:rPr>
        <w:t>那谁来当家？她服从谁？是服从所有的</w:t>
      </w:r>
      <w:ins w:id="9830" w:author="User" w:date="2013-08-26T18:11:00Z">
        <w:r w:rsidR="00564FBC" w:rsidRPr="00A22142">
          <w:rPr>
            <w:rFonts w:hint="eastAsia"/>
            <w:sz w:val="22"/>
            <w:rPrChange w:id="9831" w:author="User" w:date="2013-08-27T19:07:00Z">
              <w:rPr>
                <w:rFonts w:hint="eastAsia"/>
              </w:rPr>
            </w:rPrChange>
          </w:rPr>
          <w:t>丈夫？</w:t>
        </w:r>
      </w:ins>
      <w:r w:rsidR="0070444E" w:rsidRPr="00A22142">
        <w:rPr>
          <w:rFonts w:hint="eastAsia"/>
          <w:sz w:val="22"/>
          <w:rPrChange w:id="9832" w:author="User" w:date="2013-08-27T19:07:00Z">
            <w:rPr>
              <w:rFonts w:hint="eastAsia"/>
            </w:rPr>
          </w:rPrChange>
        </w:rPr>
        <w:t>（</w:t>
      </w:r>
      <w:ins w:id="9833" w:author="User" w:date="2013-08-26T18:12:00Z">
        <w:r w:rsidR="00564FBC" w:rsidRPr="00A22142">
          <w:rPr>
            <w:rFonts w:hint="eastAsia"/>
            <w:sz w:val="22"/>
            <w:rPrChange w:id="9834" w:author="User" w:date="2013-08-27T19:07:00Z">
              <w:rPr>
                <w:rFonts w:hint="eastAsia"/>
              </w:rPr>
            </w:rPrChange>
          </w:rPr>
          <w:t>当然，</w:t>
        </w:r>
      </w:ins>
      <w:r w:rsidR="0070444E" w:rsidRPr="00A22142">
        <w:rPr>
          <w:rFonts w:hint="eastAsia"/>
          <w:sz w:val="22"/>
          <w:rPrChange w:id="9835" w:author="User" w:date="2013-08-27T19:07:00Z">
            <w:rPr>
              <w:rFonts w:hint="eastAsia"/>
            </w:rPr>
          </w:rPrChange>
        </w:rPr>
        <w:t>这是不可能的）还是服从一个，惹恼其他的？</w:t>
      </w:r>
    </w:p>
    <w:p w:rsidR="00704F1E" w:rsidRPr="00A22142" w:rsidRDefault="0070444E">
      <w:pPr>
        <w:spacing w:line="480" w:lineRule="auto"/>
        <w:ind w:firstLine="420"/>
        <w:rPr>
          <w:sz w:val="22"/>
          <w:rPrChange w:id="9836" w:author="User" w:date="2013-08-27T19:07:00Z">
            <w:rPr/>
          </w:rPrChange>
        </w:rPr>
        <w:pPrChange w:id="9837" w:author="User" w:date="2013-08-27T20:30:00Z">
          <w:pPr>
            <w:ind w:firstLine="420"/>
          </w:pPr>
        </w:pPrChange>
      </w:pPr>
      <w:r w:rsidRPr="00A22142">
        <w:rPr>
          <w:rFonts w:hint="eastAsia"/>
          <w:sz w:val="22"/>
          <w:rPrChange w:id="9838" w:author="User" w:date="2013-08-27T19:07:00Z">
            <w:rPr>
              <w:rFonts w:hint="eastAsia"/>
              <w:u w:val="single"/>
            </w:rPr>
          </w:rPrChange>
        </w:rPr>
        <w:t>至于生理方面：女人一年只能与一个男人生育一次，</w:t>
      </w:r>
      <w:r w:rsidR="00B84977" w:rsidRPr="00A22142">
        <w:rPr>
          <w:rFonts w:hint="eastAsia"/>
          <w:sz w:val="22"/>
          <w:rPrChange w:id="9839" w:author="User" w:date="2013-08-27T19:07:00Z">
            <w:rPr>
              <w:rFonts w:hint="eastAsia"/>
            </w:rPr>
          </w:rPrChange>
        </w:rPr>
        <w:t>而男人可以同时与几个女人有几个孩子。若女人可以多夫，那孩子是哪个丈夫的呢？</w:t>
      </w:r>
    </w:p>
    <w:p w:rsidR="00B84977" w:rsidRPr="00A22142" w:rsidRDefault="00B84977">
      <w:pPr>
        <w:spacing w:line="480" w:lineRule="auto"/>
        <w:rPr>
          <w:sz w:val="22"/>
          <w:rPrChange w:id="9840" w:author="User" w:date="2013-08-27T19:07:00Z">
            <w:rPr/>
          </w:rPrChange>
        </w:rPr>
        <w:pPrChange w:id="9841" w:author="User" w:date="2013-08-27T20:30:00Z">
          <w:pPr/>
        </w:pPrChange>
      </w:pPr>
      <w:r w:rsidRPr="00A22142">
        <w:rPr>
          <w:rFonts w:hint="eastAsia"/>
          <w:sz w:val="22"/>
          <w:rPrChange w:id="9842" w:author="User" w:date="2013-08-27T19:07:00Z">
            <w:rPr>
              <w:rFonts w:hint="eastAsia"/>
              <w:sz w:val="24"/>
              <w:szCs w:val="24"/>
              <w:u w:val="single"/>
            </w:rPr>
          </w:rPrChange>
        </w:rPr>
        <w:t>一些西方的思想家对多妻</w:t>
      </w:r>
      <w:ins w:id="9843" w:author="User" w:date="2013-08-28T19:18:00Z">
        <w:r w:rsidR="0018779B">
          <w:rPr>
            <w:rFonts w:hint="eastAsia"/>
            <w:sz w:val="22"/>
          </w:rPr>
          <w:t>制</w:t>
        </w:r>
      </w:ins>
      <w:r w:rsidRPr="00A22142">
        <w:rPr>
          <w:rFonts w:hint="eastAsia"/>
          <w:sz w:val="22"/>
          <w:rPrChange w:id="9844" w:author="User" w:date="2013-08-27T19:07:00Z">
            <w:rPr>
              <w:rFonts w:hint="eastAsia"/>
              <w:sz w:val="24"/>
              <w:szCs w:val="24"/>
              <w:u w:val="single"/>
            </w:rPr>
          </w:rPrChange>
        </w:rPr>
        <w:t>的呼吁：</w:t>
      </w:r>
    </w:p>
    <w:p w:rsidR="00B84977" w:rsidRPr="00A22142" w:rsidRDefault="00B84977">
      <w:pPr>
        <w:spacing w:line="480" w:lineRule="auto"/>
        <w:ind w:firstLine="420"/>
        <w:rPr>
          <w:sz w:val="22"/>
          <w:rPrChange w:id="9845" w:author="User" w:date="2013-08-27T19:07:00Z">
            <w:rPr/>
          </w:rPrChange>
        </w:rPr>
        <w:pPrChange w:id="9846" w:author="User" w:date="2013-08-27T20:30:00Z">
          <w:pPr>
            <w:ind w:firstLine="420"/>
          </w:pPr>
        </w:pPrChange>
      </w:pPr>
      <w:r w:rsidRPr="00A22142">
        <w:rPr>
          <w:rFonts w:hint="eastAsia"/>
          <w:sz w:val="22"/>
          <w:rPrChange w:id="9847" w:author="User" w:date="2013-08-27T19:07:00Z">
            <w:rPr>
              <w:rFonts w:hint="eastAsia"/>
            </w:rPr>
          </w:rPrChange>
        </w:rPr>
        <w:t>我们应讲述一些西方思想家呼吁多妻</w:t>
      </w:r>
      <w:ins w:id="9848" w:author="User" w:date="2013-08-28T19:18:00Z">
        <w:r w:rsidR="0018779B">
          <w:rPr>
            <w:rFonts w:hint="eastAsia"/>
            <w:sz w:val="22"/>
          </w:rPr>
          <w:t>制</w:t>
        </w:r>
      </w:ins>
      <w:r w:rsidRPr="00A22142">
        <w:rPr>
          <w:rFonts w:hint="eastAsia"/>
          <w:sz w:val="22"/>
          <w:rPrChange w:id="9849" w:author="User" w:date="2013-08-27T19:07:00Z">
            <w:rPr>
              <w:rFonts w:hint="eastAsia"/>
            </w:rPr>
          </w:rPrChange>
        </w:rPr>
        <w:t>的言论，他们认为</w:t>
      </w:r>
      <w:del w:id="9850" w:author="User" w:date="2013-08-17T10:23:00Z">
        <w:r w:rsidRPr="00A22142" w:rsidDel="00F1491A">
          <w:rPr>
            <w:rFonts w:hint="eastAsia"/>
            <w:sz w:val="22"/>
            <w:rPrChange w:id="9851" w:author="User" w:date="2013-08-27T19:07:00Z">
              <w:rPr>
                <w:rFonts w:hint="eastAsia"/>
              </w:rPr>
            </w:rPrChange>
          </w:rPr>
          <w:delText>它</w:delText>
        </w:r>
      </w:del>
      <w:ins w:id="9852" w:author="User" w:date="2013-08-17T10:23:00Z">
        <w:r w:rsidR="00F1491A" w:rsidRPr="00A22142">
          <w:rPr>
            <w:rFonts w:hint="eastAsia"/>
            <w:sz w:val="22"/>
            <w:rPrChange w:id="9853" w:author="User" w:date="2013-08-27T19:07:00Z">
              <w:rPr>
                <w:rFonts w:hint="eastAsia"/>
              </w:rPr>
            </w:rPrChange>
          </w:rPr>
          <w:t>多妻制</w:t>
        </w:r>
      </w:ins>
      <w:r w:rsidRPr="00A22142">
        <w:rPr>
          <w:rFonts w:hint="eastAsia"/>
          <w:sz w:val="22"/>
          <w:rPrChange w:id="9854" w:author="User" w:date="2013-08-27T19:07:00Z">
            <w:rPr>
              <w:rFonts w:hint="eastAsia"/>
            </w:rPr>
          </w:rPrChange>
        </w:rPr>
        <w:t>是解决</w:t>
      </w:r>
      <w:del w:id="9855" w:author="User" w:date="2013-08-17T10:23:00Z">
        <w:r w:rsidRPr="00A22142" w:rsidDel="00F1491A">
          <w:rPr>
            <w:rFonts w:hint="eastAsia"/>
            <w:sz w:val="22"/>
            <w:rPrChange w:id="9856" w:author="User" w:date="2013-08-27T19:07:00Z">
              <w:rPr>
                <w:rFonts w:hint="eastAsia"/>
              </w:rPr>
            </w:rPrChange>
          </w:rPr>
          <w:delText>他们</w:delText>
        </w:r>
      </w:del>
      <w:r w:rsidRPr="00A22142">
        <w:rPr>
          <w:rFonts w:hint="eastAsia"/>
          <w:sz w:val="22"/>
          <w:rPrChange w:id="9857" w:author="User" w:date="2013-08-27T19:07:00Z">
            <w:rPr>
              <w:rFonts w:hint="eastAsia"/>
            </w:rPr>
          </w:rPrChange>
        </w:rPr>
        <w:t>众多社会问题的唯一途径。</w:t>
      </w:r>
    </w:p>
    <w:p w:rsidR="00715708" w:rsidRPr="00A22142" w:rsidRDefault="00715708">
      <w:pPr>
        <w:spacing w:line="480" w:lineRule="auto"/>
        <w:ind w:firstLine="420"/>
        <w:rPr>
          <w:sz w:val="22"/>
          <w:lang w:val="en-GB" w:bidi="ar-SA"/>
          <w:rPrChange w:id="9858" w:author="User" w:date="2013-08-27T19:07:00Z">
            <w:rPr>
              <w:lang w:bidi="ar-SA"/>
            </w:rPr>
          </w:rPrChange>
        </w:rPr>
        <w:pPrChange w:id="9859" w:author="User" w:date="2013-08-27T20:30:00Z">
          <w:pPr>
            <w:ind w:firstLine="420"/>
          </w:pPr>
        </w:pPrChange>
      </w:pPr>
      <w:del w:id="9860" w:author="User" w:date="2013-08-17T10:23:00Z">
        <w:r w:rsidRPr="00A22142" w:rsidDel="00F1491A">
          <w:rPr>
            <w:rFonts w:hint="eastAsia"/>
            <w:sz w:val="22"/>
            <w:rPrChange w:id="9861" w:author="User" w:date="2013-08-27T19:07:00Z">
              <w:rPr>
                <w:rFonts w:hint="eastAsia"/>
              </w:rPr>
            </w:rPrChange>
          </w:rPr>
          <w:delText>费力苏夫（</w:delText>
        </w:r>
      </w:del>
      <w:ins w:id="9862" w:author="User" w:date="2013-08-17T10:23:00Z">
        <w:r w:rsidR="00F1491A" w:rsidRPr="00A22142">
          <w:rPr>
            <w:rFonts w:hint="eastAsia"/>
            <w:sz w:val="22"/>
            <w:rPrChange w:id="9863" w:author="User" w:date="2013-08-27T19:07:00Z">
              <w:rPr>
                <w:rFonts w:hint="eastAsia"/>
              </w:rPr>
            </w:rPrChange>
          </w:rPr>
          <w:t>哲学家</w:t>
        </w:r>
      </w:ins>
      <w:r w:rsidRPr="00A22142">
        <w:rPr>
          <w:rFonts w:hint="eastAsia"/>
          <w:sz w:val="22"/>
          <w:rPrChange w:id="9864" w:author="User" w:date="2013-08-27T19:07:00Z">
            <w:rPr>
              <w:rFonts w:hint="eastAsia"/>
            </w:rPr>
          </w:rPrChange>
        </w:rPr>
        <w:t>乔斯塔夫·路</w:t>
      </w:r>
      <w:r w:rsidR="00B84977" w:rsidRPr="00A22142">
        <w:rPr>
          <w:rFonts w:hint="eastAsia"/>
          <w:sz w:val="22"/>
          <w:rPrChange w:id="9865" w:author="User" w:date="2013-08-27T19:07:00Z">
            <w:rPr>
              <w:rFonts w:hint="eastAsia"/>
            </w:rPr>
          </w:rPrChange>
        </w:rPr>
        <w:t>本</w:t>
      </w:r>
      <w:del w:id="9866" w:author="User" w:date="2013-08-17T10:23:00Z">
        <w:r w:rsidRPr="00A22142" w:rsidDel="00F1491A">
          <w:rPr>
            <w:rFonts w:hint="eastAsia"/>
            <w:sz w:val="22"/>
            <w:rPrChange w:id="9867" w:author="User" w:date="2013-08-27T19:07:00Z">
              <w:rPr>
                <w:rFonts w:hint="eastAsia"/>
              </w:rPr>
            </w:rPrChange>
          </w:rPr>
          <w:delText>）</w:delText>
        </w:r>
      </w:del>
      <w:r w:rsidRPr="00A22142">
        <w:rPr>
          <w:rFonts w:hint="eastAsia"/>
          <w:sz w:val="22"/>
          <w:rPrChange w:id="9868" w:author="User" w:date="2013-08-27T19:07:00Z">
            <w:rPr>
              <w:rFonts w:hint="eastAsia"/>
            </w:rPr>
          </w:rPrChange>
        </w:rPr>
        <w:t>在他的著作《阿拉伯的文明》讲道：</w:t>
      </w:r>
      <w:r w:rsidR="00975558" w:rsidRPr="00A22142">
        <w:rPr>
          <w:rFonts w:hint="eastAsia"/>
          <w:sz w:val="22"/>
          <w:rPrChange w:id="9869" w:author="User" w:date="2013-08-27T19:07:00Z">
            <w:rPr>
              <w:rFonts w:hint="eastAsia"/>
            </w:rPr>
          </w:rPrChange>
        </w:rPr>
        <w:t>“多妻</w:t>
      </w:r>
      <w:ins w:id="9870" w:author="User" w:date="2013-08-26T18:14:00Z">
        <w:r w:rsidR="00564FBC" w:rsidRPr="00A22142">
          <w:rPr>
            <w:rFonts w:hint="eastAsia"/>
            <w:sz w:val="22"/>
            <w:rPrChange w:id="9871" w:author="User" w:date="2013-08-27T19:07:00Z">
              <w:rPr>
                <w:rFonts w:hint="eastAsia"/>
              </w:rPr>
            </w:rPrChange>
          </w:rPr>
          <w:t>制</w:t>
        </w:r>
      </w:ins>
      <w:r w:rsidR="00975558" w:rsidRPr="00A22142">
        <w:rPr>
          <w:rFonts w:hint="eastAsia"/>
          <w:sz w:val="22"/>
          <w:rPrChange w:id="9872" w:author="User" w:date="2013-08-27T19:07:00Z">
            <w:rPr>
              <w:rFonts w:hint="eastAsia"/>
            </w:rPr>
          </w:rPrChange>
        </w:rPr>
        <w:t>可使社会远离情妇的丑闻和危机，使民族解脱于无父的</w:t>
      </w:r>
      <w:del w:id="9873" w:author="User" w:date="2013-08-26T18:14:00Z">
        <w:r w:rsidR="00975558" w:rsidRPr="00A22142" w:rsidDel="00564FBC">
          <w:rPr>
            <w:rFonts w:hint="eastAsia"/>
            <w:sz w:val="22"/>
            <w:rPrChange w:id="9874" w:author="User" w:date="2013-08-27T19:07:00Z">
              <w:rPr>
                <w:rFonts w:hint="eastAsia"/>
              </w:rPr>
            </w:rPrChange>
          </w:rPr>
          <w:delText>孩子（</w:delText>
        </w:r>
      </w:del>
      <w:r w:rsidR="00975558" w:rsidRPr="00A22142">
        <w:rPr>
          <w:rFonts w:hint="eastAsia"/>
          <w:sz w:val="22"/>
          <w:rPrChange w:id="9875" w:author="User" w:date="2013-08-27T19:07:00Z">
            <w:rPr>
              <w:rFonts w:hint="eastAsia"/>
            </w:rPr>
          </w:rPrChange>
        </w:rPr>
        <w:t>私生子</w:t>
      </w:r>
      <w:del w:id="9876" w:author="User" w:date="2013-08-26T18:14:00Z">
        <w:r w:rsidRPr="00A22142" w:rsidDel="00564FBC">
          <w:rPr>
            <w:rFonts w:hint="eastAsia"/>
            <w:sz w:val="22"/>
            <w:rPrChange w:id="9877" w:author="User" w:date="2013-08-27T19:07:00Z">
              <w:rPr>
                <w:rFonts w:hint="eastAsia"/>
              </w:rPr>
            </w:rPrChange>
          </w:rPr>
          <w:delText>）</w:delText>
        </w:r>
      </w:del>
      <w:del w:id="9878" w:author="User" w:date="2013-08-17T10:24:00Z">
        <w:r w:rsidR="00975558" w:rsidRPr="00A22142" w:rsidDel="00F1491A">
          <w:rPr>
            <w:sz w:val="22"/>
            <w:rPrChange w:id="9879" w:author="User" w:date="2013-08-27T19:07:00Z">
              <w:rPr/>
            </w:rPrChange>
          </w:rPr>
          <w:delText>.</w:delText>
        </w:r>
      </w:del>
      <w:ins w:id="9880" w:author="User" w:date="2013-08-17T10:24:00Z">
        <w:r w:rsidR="00F1491A" w:rsidRPr="00A22142">
          <w:rPr>
            <w:rFonts w:hint="eastAsia"/>
            <w:sz w:val="22"/>
            <w:rPrChange w:id="9881" w:author="User" w:date="2013-08-27T19:07:00Z">
              <w:rPr>
                <w:rFonts w:hint="eastAsia"/>
              </w:rPr>
            </w:rPrChange>
          </w:rPr>
          <w:t>。</w:t>
        </w:r>
      </w:ins>
      <w:ins w:id="9882" w:author="User" w:date="2013-08-26T18:13:00Z">
        <w:r w:rsidR="00564FBC" w:rsidRPr="00A22142">
          <w:rPr>
            <w:rFonts w:hint="eastAsia"/>
            <w:sz w:val="22"/>
            <w:lang w:val="en-GB" w:bidi="ar-SA"/>
            <w:rPrChange w:id="9883" w:author="User" w:date="2013-08-27T19:07:00Z">
              <w:rPr>
                <w:rFonts w:hint="eastAsia"/>
                <w:lang w:val="en-GB" w:bidi="ar-SA"/>
              </w:rPr>
            </w:rPrChange>
          </w:rPr>
          <w:t>”</w:t>
        </w:r>
      </w:ins>
    </w:p>
    <w:p w:rsidR="00715708" w:rsidRPr="00A22142" w:rsidRDefault="00715708">
      <w:pPr>
        <w:spacing w:line="480" w:lineRule="auto"/>
        <w:ind w:firstLine="420"/>
        <w:rPr>
          <w:sz w:val="22"/>
          <w:rPrChange w:id="9884" w:author="User" w:date="2013-08-27T19:07:00Z">
            <w:rPr/>
          </w:rPrChange>
        </w:rPr>
        <w:pPrChange w:id="9885" w:author="User" w:date="2013-09-03T10:51:00Z">
          <w:pPr>
            <w:ind w:firstLine="420"/>
          </w:pPr>
        </w:pPrChange>
      </w:pPr>
      <w:r w:rsidRPr="00A22142">
        <w:rPr>
          <w:rFonts w:hint="eastAsia"/>
          <w:sz w:val="22"/>
          <w:rPrChange w:id="9886" w:author="User" w:date="2013-08-27T19:07:00Z">
            <w:rPr>
              <w:rFonts w:hint="eastAsia"/>
            </w:rPr>
          </w:rPrChange>
        </w:rPr>
        <w:t>安妮·白丝特</w:t>
      </w:r>
      <w:ins w:id="9887" w:author="User" w:date="2013-08-27T20:39:00Z">
        <w:r w:rsidR="00590C3F">
          <w:rPr>
            <w:rFonts w:hint="eastAsia"/>
            <w:sz w:val="22"/>
          </w:rPr>
          <w:t>（</w:t>
        </w:r>
        <w:r w:rsidR="00590C3F" w:rsidRPr="00590C3F">
          <w:rPr>
            <w:rFonts w:cs="AL-Mohanad"/>
            <w:sz w:val="24"/>
            <w:szCs w:val="24"/>
            <w:rPrChange w:id="9888" w:author="User" w:date="2013-08-27T20:39:00Z">
              <w:rPr>
                <w:rFonts w:cs="AL-Mohanad"/>
                <w:b/>
                <w:bCs/>
                <w:sz w:val="32"/>
                <w:szCs w:val="32"/>
              </w:rPr>
            </w:rPrChange>
          </w:rPr>
          <w:t>Annie Besant</w:t>
        </w:r>
        <w:r w:rsidR="00590C3F">
          <w:rPr>
            <w:rFonts w:hint="eastAsia"/>
            <w:sz w:val="22"/>
          </w:rPr>
          <w:t>）</w:t>
        </w:r>
      </w:ins>
      <w:r w:rsidRPr="00A22142">
        <w:rPr>
          <w:rFonts w:hint="eastAsia"/>
          <w:sz w:val="22"/>
          <w:rPrChange w:id="9889" w:author="User" w:date="2013-08-27T19:07:00Z">
            <w:rPr>
              <w:rFonts w:hint="eastAsia"/>
            </w:rPr>
          </w:rPrChange>
        </w:rPr>
        <w:t>女士在她的著作《印度传播的宗教》中谈到</w:t>
      </w:r>
      <w:del w:id="9890" w:author="User" w:date="2013-08-26T18:14:00Z">
        <w:r w:rsidR="00517BA0" w:rsidRPr="00A22142" w:rsidDel="00564FBC">
          <w:rPr>
            <w:sz w:val="22"/>
            <w:rPrChange w:id="9891" w:author="User" w:date="2013-08-27T19:07:00Z">
              <w:rPr/>
            </w:rPrChange>
          </w:rPr>
          <w:delText>102</w:delText>
        </w:r>
      </w:del>
      <w:r w:rsidRPr="00A22142">
        <w:rPr>
          <w:rFonts w:hint="eastAsia"/>
          <w:sz w:val="22"/>
          <w:rPrChange w:id="9892" w:author="User" w:date="2013-08-27T19:07:00Z">
            <w:rPr>
              <w:rFonts w:hint="eastAsia"/>
            </w:rPr>
          </w:rPrChange>
        </w:rPr>
        <w:t>：“</w:t>
      </w:r>
      <w:r w:rsidR="00B36A02" w:rsidRPr="00A22142">
        <w:rPr>
          <w:rFonts w:hint="eastAsia"/>
          <w:sz w:val="22"/>
          <w:rPrChange w:id="9893" w:author="User" w:date="2013-08-27T19:07:00Z">
            <w:rPr>
              <w:rFonts w:hint="eastAsia"/>
            </w:rPr>
          </w:rPrChange>
        </w:rPr>
        <w:t>我在《旧约》</w:t>
      </w:r>
      <w:del w:id="9894" w:author="User" w:date="2013-08-26T18:14:00Z">
        <w:r w:rsidR="00B36A02" w:rsidRPr="00A22142" w:rsidDel="00545B36">
          <w:rPr>
            <w:rFonts w:hint="eastAsia"/>
            <w:sz w:val="22"/>
            <w:rPrChange w:id="9895" w:author="User" w:date="2013-08-27T19:07:00Z">
              <w:rPr>
                <w:rFonts w:hint="eastAsia"/>
              </w:rPr>
            </w:rPrChange>
          </w:rPr>
          <w:delText>即《讨拉特》</w:delText>
        </w:r>
      </w:del>
      <w:r w:rsidR="00B36A02" w:rsidRPr="00A22142">
        <w:rPr>
          <w:rFonts w:hint="eastAsia"/>
          <w:sz w:val="22"/>
          <w:rPrChange w:id="9896" w:author="User" w:date="2013-08-27T19:07:00Z">
            <w:rPr>
              <w:rFonts w:hint="eastAsia"/>
            </w:rPr>
          </w:rPrChange>
        </w:rPr>
        <w:t>中读到</w:t>
      </w:r>
      <w:del w:id="9897" w:author="User" w:date="2013-09-03T10:51:00Z">
        <w:r w:rsidR="00B36A02" w:rsidRPr="00A22142" w:rsidDel="00957876">
          <w:rPr>
            <w:rFonts w:hint="eastAsia"/>
            <w:sz w:val="22"/>
            <w:rPrChange w:id="9898" w:author="User" w:date="2013-08-27T19:07:00Z">
              <w:rPr>
                <w:rFonts w:hint="eastAsia"/>
              </w:rPr>
            </w:rPrChange>
          </w:rPr>
          <w:delText>安拉</w:delText>
        </w:r>
      </w:del>
      <w:ins w:id="9899" w:author="User" w:date="2013-09-03T10:51:00Z">
        <w:r w:rsidR="00957876">
          <w:rPr>
            <w:rFonts w:hint="eastAsia"/>
            <w:sz w:val="22"/>
          </w:rPr>
          <w:t>主</w:t>
        </w:r>
      </w:ins>
      <w:r w:rsidR="00B36A02" w:rsidRPr="00A22142">
        <w:rPr>
          <w:rFonts w:hint="eastAsia"/>
          <w:sz w:val="22"/>
          <w:rPrChange w:id="9900" w:author="User" w:date="2013-08-27T19:07:00Z">
            <w:rPr>
              <w:rFonts w:hint="eastAsia"/>
            </w:rPr>
          </w:rPrChange>
        </w:rPr>
        <w:t>的密友</w:t>
      </w:r>
      <w:ins w:id="9901" w:author="User" w:date="2013-08-17T10:25:00Z">
        <w:r w:rsidR="00F1491A" w:rsidRPr="00A22142">
          <w:rPr>
            <w:rFonts w:hint="eastAsia"/>
            <w:sz w:val="22"/>
            <w:rPrChange w:id="9902" w:author="User" w:date="2013-08-27T19:07:00Z">
              <w:rPr>
                <w:rFonts w:hint="eastAsia"/>
              </w:rPr>
            </w:rPrChange>
          </w:rPr>
          <w:t>亚伯拉罕</w:t>
        </w:r>
      </w:ins>
      <w:r w:rsidR="00B36A02" w:rsidRPr="00A22142">
        <w:rPr>
          <w:rFonts w:hint="eastAsia"/>
          <w:sz w:val="22"/>
          <w:rPrChange w:id="9903" w:author="User" w:date="2013-08-27T19:07:00Z">
            <w:rPr>
              <w:rFonts w:hint="eastAsia"/>
            </w:rPr>
          </w:rPrChange>
        </w:rPr>
        <w:t>是多妻的，除此之外</w:t>
      </w:r>
      <w:ins w:id="9904" w:author="User" w:date="2013-08-26T18:15:00Z">
        <w:r w:rsidR="00545B36" w:rsidRPr="00A22142">
          <w:rPr>
            <w:rFonts w:hint="eastAsia"/>
            <w:sz w:val="22"/>
            <w:rPrChange w:id="9905" w:author="User" w:date="2013-08-27T19:07:00Z">
              <w:rPr>
                <w:rFonts w:hint="eastAsia"/>
              </w:rPr>
            </w:rPrChange>
          </w:rPr>
          <w:t>，</w:t>
        </w:r>
      </w:ins>
      <w:r w:rsidR="00B36A02" w:rsidRPr="00A22142">
        <w:rPr>
          <w:rFonts w:hint="eastAsia"/>
          <w:sz w:val="22"/>
          <w:rPrChange w:id="9906" w:author="User" w:date="2013-08-27T19:07:00Z">
            <w:rPr>
              <w:rFonts w:hint="eastAsia"/>
            </w:rPr>
          </w:rPrChange>
        </w:rPr>
        <w:t>《新约》</w:t>
      </w:r>
      <w:del w:id="9907" w:author="User" w:date="2013-08-26T18:15:00Z">
        <w:r w:rsidR="00B36A02" w:rsidRPr="00A22142" w:rsidDel="00545B36">
          <w:rPr>
            <w:rFonts w:hint="eastAsia"/>
            <w:sz w:val="22"/>
            <w:rPrChange w:id="9908" w:author="User" w:date="2013-08-27T19:07:00Z">
              <w:rPr>
                <w:rFonts w:hint="eastAsia"/>
              </w:rPr>
            </w:rPrChange>
          </w:rPr>
          <w:delText>即《引吉勒》</w:delText>
        </w:r>
      </w:del>
      <w:r w:rsidR="00B36A02" w:rsidRPr="00A22142">
        <w:rPr>
          <w:rFonts w:hint="eastAsia"/>
          <w:sz w:val="22"/>
          <w:rPrChange w:id="9909" w:author="User" w:date="2013-08-27T19:07:00Z">
            <w:rPr>
              <w:rFonts w:hint="eastAsia"/>
            </w:rPr>
          </w:rPrChange>
        </w:rPr>
        <w:t>也没禁止多妻，除非是主教或教会的执事，他俩被责成只</w:t>
      </w:r>
      <w:r w:rsidR="00333ECA" w:rsidRPr="00A22142">
        <w:rPr>
          <w:rFonts w:hint="eastAsia"/>
          <w:sz w:val="22"/>
          <w:rPrChange w:id="9910" w:author="User" w:date="2013-08-27T19:07:00Z">
            <w:rPr>
              <w:rFonts w:hint="eastAsia"/>
            </w:rPr>
          </w:rPrChange>
        </w:rPr>
        <w:t>能</w:t>
      </w:r>
      <w:r w:rsidR="00B36A02" w:rsidRPr="00A22142">
        <w:rPr>
          <w:rFonts w:hint="eastAsia"/>
          <w:sz w:val="22"/>
          <w:rPrChange w:id="9911" w:author="User" w:date="2013-08-27T19:07:00Z">
            <w:rPr>
              <w:rFonts w:hint="eastAsia"/>
            </w:rPr>
          </w:rPrChange>
        </w:rPr>
        <w:t>娶</w:t>
      </w:r>
      <w:r w:rsidR="00ED3DAF" w:rsidRPr="00A22142">
        <w:rPr>
          <w:rFonts w:hint="eastAsia"/>
          <w:sz w:val="22"/>
          <w:rPrChange w:id="9912" w:author="User" w:date="2013-08-27T19:07:00Z">
            <w:rPr>
              <w:rFonts w:hint="eastAsia"/>
            </w:rPr>
          </w:rPrChange>
        </w:rPr>
        <w:t>一</w:t>
      </w:r>
      <w:r w:rsidR="00B36A02" w:rsidRPr="00A22142">
        <w:rPr>
          <w:rFonts w:hint="eastAsia"/>
          <w:sz w:val="22"/>
          <w:rPrChange w:id="9913" w:author="User" w:date="2013-08-27T19:07:00Z">
            <w:rPr>
              <w:rFonts w:hint="eastAsia"/>
            </w:rPr>
          </w:rPrChange>
        </w:rPr>
        <w:t>妻</w:t>
      </w:r>
      <w:r w:rsidR="00333ECA" w:rsidRPr="00A22142">
        <w:rPr>
          <w:rFonts w:hint="eastAsia"/>
          <w:sz w:val="22"/>
          <w:rPrChange w:id="9914" w:author="User" w:date="2013-08-27T19:07:00Z">
            <w:rPr>
              <w:rFonts w:hint="eastAsia"/>
            </w:rPr>
          </w:rPrChange>
        </w:rPr>
        <w:t>。</w:t>
      </w:r>
      <w:r w:rsidR="00B36A02" w:rsidRPr="00A22142">
        <w:rPr>
          <w:rFonts w:hint="eastAsia"/>
          <w:sz w:val="22"/>
          <w:rPrChange w:id="9915" w:author="User" w:date="2013-08-27T19:07:00Z">
            <w:rPr>
              <w:rFonts w:hint="eastAsia"/>
            </w:rPr>
          </w:rPrChange>
        </w:rPr>
        <w:t>同样我在古印度书中发现了多妻</w:t>
      </w:r>
      <w:ins w:id="9916" w:author="User" w:date="2013-08-26T18:15:00Z">
        <w:r w:rsidR="00545B36" w:rsidRPr="00A22142">
          <w:rPr>
            <w:rFonts w:hint="eastAsia"/>
            <w:sz w:val="22"/>
            <w:rPrChange w:id="9917" w:author="User" w:date="2013-08-27T19:07:00Z">
              <w:rPr>
                <w:rFonts w:hint="eastAsia"/>
              </w:rPr>
            </w:rPrChange>
          </w:rPr>
          <w:t>制</w:t>
        </w:r>
      </w:ins>
      <w:r w:rsidR="00B36A02" w:rsidRPr="00A22142">
        <w:rPr>
          <w:rFonts w:hint="eastAsia"/>
          <w:sz w:val="22"/>
          <w:rPrChange w:id="9918" w:author="User" w:date="2013-08-27T19:07:00Z">
            <w:rPr>
              <w:rFonts w:hint="eastAsia"/>
            </w:rPr>
          </w:rPrChange>
        </w:rPr>
        <w:t>，</w:t>
      </w:r>
      <w:r w:rsidR="00ED3DAF" w:rsidRPr="00A22142">
        <w:rPr>
          <w:rFonts w:hint="eastAsia"/>
          <w:sz w:val="22"/>
          <w:rPrChange w:id="9919" w:author="User" w:date="2013-08-27T19:07:00Z">
            <w:rPr>
              <w:rFonts w:hint="eastAsia"/>
            </w:rPr>
          </w:rPrChange>
        </w:rPr>
        <w:t>他们污蔑伊斯兰只是因为</w:t>
      </w:r>
      <w:del w:id="9920" w:author="User" w:date="2013-08-17T10:26:00Z">
        <w:r w:rsidR="00ED3DAF" w:rsidRPr="00A22142" w:rsidDel="00F1491A">
          <w:rPr>
            <w:rFonts w:hint="eastAsia"/>
            <w:sz w:val="22"/>
            <w:rPrChange w:id="9921" w:author="User" w:date="2013-08-27T19:07:00Z">
              <w:rPr>
                <w:rFonts w:hint="eastAsia"/>
              </w:rPr>
            </w:rPrChange>
          </w:rPr>
          <w:delText>它</w:delText>
        </w:r>
      </w:del>
      <w:ins w:id="9922" w:author="User" w:date="2013-08-17T10:26:00Z">
        <w:r w:rsidR="00F1491A" w:rsidRPr="00A22142">
          <w:rPr>
            <w:rFonts w:hint="eastAsia"/>
            <w:sz w:val="22"/>
            <w:rPrChange w:id="9923" w:author="User" w:date="2013-08-27T19:07:00Z">
              <w:rPr>
                <w:rFonts w:hint="eastAsia"/>
              </w:rPr>
            </w:rPrChange>
          </w:rPr>
          <w:t>伊斯兰</w:t>
        </w:r>
      </w:ins>
      <w:ins w:id="9924" w:author="User" w:date="2013-09-03T10:51:00Z">
        <w:r w:rsidR="00957876">
          <w:rPr>
            <w:rFonts w:hint="eastAsia"/>
            <w:sz w:val="22"/>
          </w:rPr>
          <w:t>更</w:t>
        </w:r>
      </w:ins>
      <w:r w:rsidR="00ED3DAF" w:rsidRPr="00A22142">
        <w:rPr>
          <w:rFonts w:hint="eastAsia"/>
          <w:sz w:val="22"/>
          <w:rPrChange w:id="9925" w:author="User" w:date="2013-08-27T19:07:00Z">
            <w:rPr>
              <w:rFonts w:hint="eastAsia"/>
            </w:rPr>
          </w:rPrChange>
        </w:rPr>
        <w:t>让人容易发现其它</w:t>
      </w:r>
      <w:ins w:id="9926" w:author="User" w:date="2013-09-03T10:51:00Z">
        <w:r w:rsidR="00957876">
          <w:rPr>
            <w:rFonts w:hint="eastAsia"/>
            <w:sz w:val="22"/>
          </w:rPr>
          <w:t>宗教</w:t>
        </w:r>
      </w:ins>
      <w:r w:rsidR="00ED3DAF" w:rsidRPr="00A22142">
        <w:rPr>
          <w:rFonts w:hint="eastAsia"/>
          <w:sz w:val="22"/>
          <w:rPrChange w:id="9927" w:author="User" w:date="2013-08-27T19:07:00Z">
            <w:rPr>
              <w:rFonts w:hint="eastAsia"/>
            </w:rPr>
          </w:rPrChange>
        </w:rPr>
        <w:t>信仰中的缺陷，可是西方人如何敢于</w:t>
      </w:r>
      <w:r w:rsidR="007766E9" w:rsidRPr="00A22142">
        <w:rPr>
          <w:rFonts w:hint="eastAsia"/>
          <w:sz w:val="22"/>
          <w:rPrChange w:id="9928" w:author="User" w:date="2013-08-27T19:07:00Z">
            <w:rPr>
              <w:rFonts w:hint="eastAsia"/>
            </w:rPr>
          </w:rPrChange>
        </w:rPr>
        <w:t>发起</w:t>
      </w:r>
      <w:r w:rsidR="00ED3DAF" w:rsidRPr="00A22142">
        <w:rPr>
          <w:rFonts w:hint="eastAsia"/>
          <w:sz w:val="22"/>
          <w:rPrChange w:id="9929" w:author="User" w:date="2013-08-27T19:07:00Z">
            <w:rPr>
              <w:rFonts w:hint="eastAsia"/>
            </w:rPr>
          </w:rPrChange>
        </w:rPr>
        <w:t>反对东方有限制的多妻的革命，而他们的国家中淫乱蔓延？</w:t>
      </w:r>
      <w:r w:rsidR="00D4496D" w:rsidRPr="00A22142">
        <w:rPr>
          <w:rFonts w:hint="eastAsia"/>
          <w:sz w:val="22"/>
          <w:rPrChange w:id="9930" w:author="User" w:date="2013-08-27T19:07:00Z">
            <w:rPr>
              <w:rFonts w:hint="eastAsia"/>
            </w:rPr>
          </w:rPrChange>
        </w:rPr>
        <w:t>有过思考的人就会知道，一个妻子</w:t>
      </w:r>
      <w:r w:rsidR="007766E9" w:rsidRPr="00A22142">
        <w:rPr>
          <w:rFonts w:hint="eastAsia"/>
          <w:sz w:val="22"/>
          <w:rPrChange w:id="9931" w:author="User" w:date="2013-08-27T19:07:00Z">
            <w:rPr>
              <w:rFonts w:hint="eastAsia"/>
            </w:rPr>
          </w:rPrChange>
        </w:rPr>
        <w:t>一般</w:t>
      </w:r>
      <w:ins w:id="9932" w:author="User" w:date="2013-08-26T18:16:00Z">
        <w:r w:rsidR="00545B36" w:rsidRPr="00A22142">
          <w:rPr>
            <w:rFonts w:hint="eastAsia"/>
            <w:sz w:val="22"/>
            <w:rPrChange w:id="9933" w:author="User" w:date="2013-08-27T19:07:00Z">
              <w:rPr>
                <w:rFonts w:hint="eastAsia"/>
              </w:rPr>
            </w:rPrChange>
          </w:rPr>
          <w:t>是很难受到</w:t>
        </w:r>
      </w:ins>
      <w:del w:id="9934" w:author="User" w:date="2013-08-26T18:16:00Z">
        <w:r w:rsidR="00D4496D" w:rsidRPr="00A22142" w:rsidDel="00545B36">
          <w:rPr>
            <w:rFonts w:hint="eastAsia"/>
            <w:sz w:val="22"/>
            <w:rPrChange w:id="9935" w:author="User" w:date="2013-08-27T19:07:00Z">
              <w:rPr>
                <w:rFonts w:hint="eastAsia"/>
              </w:rPr>
            </w:rPrChange>
          </w:rPr>
          <w:delText>是不受</w:delText>
        </w:r>
      </w:del>
      <w:r w:rsidR="00D4496D" w:rsidRPr="00A22142">
        <w:rPr>
          <w:rFonts w:hint="eastAsia"/>
          <w:sz w:val="22"/>
          <w:rPrChange w:id="9936" w:author="User" w:date="2013-08-27T19:07:00Z">
            <w:rPr>
              <w:rFonts w:hint="eastAsia"/>
            </w:rPr>
          </w:rPrChange>
        </w:rPr>
        <w:t>尊重的，</w:t>
      </w:r>
      <w:del w:id="9937" w:author="User" w:date="2013-08-26T18:16:00Z">
        <w:r w:rsidR="00D4496D" w:rsidRPr="00A22142" w:rsidDel="00545B36">
          <w:rPr>
            <w:rFonts w:hint="eastAsia"/>
            <w:sz w:val="22"/>
            <w:rPrChange w:id="9938" w:author="User" w:date="2013-08-27T19:07:00Z">
              <w:rPr>
                <w:rFonts w:hint="eastAsia"/>
              </w:rPr>
            </w:rPrChange>
          </w:rPr>
          <w:delText>只</w:delText>
        </w:r>
      </w:del>
      <w:r w:rsidR="00D4496D" w:rsidRPr="00A22142">
        <w:rPr>
          <w:rFonts w:hint="eastAsia"/>
          <w:sz w:val="22"/>
          <w:rPrChange w:id="9939" w:author="User" w:date="2013-08-27T19:07:00Z">
            <w:rPr>
              <w:rFonts w:hint="eastAsia"/>
            </w:rPr>
          </w:rPrChange>
        </w:rPr>
        <w:t>除非是那些极少数自律的男人</w:t>
      </w:r>
      <w:del w:id="9940" w:author="User" w:date="2013-08-26T18:17:00Z">
        <w:r w:rsidR="00D4496D" w:rsidRPr="00A22142" w:rsidDel="00545B36">
          <w:rPr>
            <w:rFonts w:hint="eastAsia"/>
            <w:sz w:val="22"/>
            <w:rPrChange w:id="9941" w:author="User" w:date="2013-08-27T19:07:00Z">
              <w:rPr>
                <w:rFonts w:hint="eastAsia"/>
              </w:rPr>
            </w:rPrChange>
          </w:rPr>
          <w:delText>，</w:delText>
        </w:r>
      </w:del>
      <w:ins w:id="9942" w:author="User" w:date="2013-08-26T18:17:00Z">
        <w:r w:rsidR="00545B36" w:rsidRPr="00A22142">
          <w:rPr>
            <w:rFonts w:hint="eastAsia"/>
            <w:sz w:val="22"/>
            <w:rPrChange w:id="9943" w:author="User" w:date="2013-08-27T19:07:00Z">
              <w:rPr>
                <w:rFonts w:hint="eastAsia"/>
              </w:rPr>
            </w:rPrChange>
          </w:rPr>
          <w:t>。</w:t>
        </w:r>
      </w:ins>
      <w:r w:rsidR="00D4496D" w:rsidRPr="00A22142">
        <w:rPr>
          <w:rFonts w:hint="eastAsia"/>
          <w:sz w:val="22"/>
          <w:rPrChange w:id="9944" w:author="User" w:date="2013-08-27T19:07:00Z">
            <w:rPr>
              <w:rFonts w:hint="eastAsia"/>
            </w:rPr>
          </w:rPrChange>
        </w:rPr>
        <w:t>只要</w:t>
      </w:r>
      <w:del w:id="9945" w:author="User" w:date="2013-08-26T18:17:00Z">
        <w:r w:rsidR="00D4496D" w:rsidRPr="00A22142" w:rsidDel="00545B36">
          <w:rPr>
            <w:rFonts w:hint="eastAsia"/>
            <w:sz w:val="22"/>
            <w:rPrChange w:id="9946" w:author="User" w:date="2013-08-27T19:07:00Z">
              <w:rPr>
                <w:rFonts w:hint="eastAsia"/>
              </w:rPr>
            </w:rPrChange>
          </w:rPr>
          <w:delText>哪个地方他们那里</w:delText>
        </w:r>
      </w:del>
      <w:r w:rsidR="00D4496D" w:rsidRPr="00A22142">
        <w:rPr>
          <w:rFonts w:hint="eastAsia"/>
          <w:sz w:val="22"/>
          <w:rPrChange w:id="9947" w:author="User" w:date="2013-08-27T19:07:00Z">
            <w:rPr>
              <w:rFonts w:hint="eastAsia"/>
            </w:rPr>
          </w:rPrChange>
        </w:rPr>
        <w:t>除妻子外还有秘密的情妇</w:t>
      </w:r>
      <w:ins w:id="9948" w:author="User" w:date="2013-08-26T18:17:00Z">
        <w:r w:rsidR="00545B36" w:rsidRPr="00A22142">
          <w:rPr>
            <w:rFonts w:hint="eastAsia"/>
            <w:sz w:val="22"/>
            <w:rPrChange w:id="9949" w:author="User" w:date="2013-08-27T19:07:00Z">
              <w:rPr>
                <w:rFonts w:hint="eastAsia"/>
              </w:rPr>
            </w:rPrChange>
          </w:rPr>
          <w:t>的</w:t>
        </w:r>
      </w:ins>
      <w:r w:rsidR="00D4496D" w:rsidRPr="00A22142">
        <w:rPr>
          <w:rFonts w:hint="eastAsia"/>
          <w:sz w:val="22"/>
          <w:rPrChange w:id="9950" w:author="User" w:date="2013-08-27T19:07:00Z">
            <w:rPr>
              <w:rFonts w:hint="eastAsia"/>
            </w:rPr>
          </w:rPrChange>
        </w:rPr>
        <w:t>，就不能说他们是一夫一妻制，若用公正的天平来衡量，</w:t>
      </w:r>
      <w:del w:id="9951" w:author="User" w:date="2013-08-26T18:17:00Z">
        <w:r w:rsidR="00D4496D" w:rsidRPr="00A22142" w:rsidDel="00545B36">
          <w:rPr>
            <w:rFonts w:hint="eastAsia"/>
            <w:sz w:val="22"/>
            <w:rPrChange w:id="9952" w:author="User" w:date="2013-08-27T19:07:00Z">
              <w:rPr>
                <w:rFonts w:hint="eastAsia"/>
              </w:rPr>
            </w:rPrChange>
          </w:rPr>
          <w:delText>那</w:delText>
        </w:r>
      </w:del>
      <w:r w:rsidR="00D4496D" w:rsidRPr="00A22142">
        <w:rPr>
          <w:rFonts w:hint="eastAsia"/>
          <w:sz w:val="22"/>
          <w:rPrChange w:id="9953" w:author="User" w:date="2013-08-27T19:07:00Z">
            <w:rPr>
              <w:rFonts w:hint="eastAsia"/>
            </w:rPr>
          </w:rPrChange>
        </w:rPr>
        <w:t>伊斯兰保护女</w:t>
      </w:r>
      <w:r w:rsidR="007766E9" w:rsidRPr="00A22142">
        <w:rPr>
          <w:rFonts w:hint="eastAsia"/>
          <w:sz w:val="22"/>
          <w:rPrChange w:id="9954" w:author="User" w:date="2013-08-27T19:07:00Z">
            <w:rPr>
              <w:rFonts w:hint="eastAsia"/>
            </w:rPr>
          </w:rPrChange>
        </w:rPr>
        <w:t>人，</w:t>
      </w:r>
      <w:del w:id="9955" w:author="User" w:date="2013-08-26T18:19:00Z">
        <w:r w:rsidR="00D4496D" w:rsidRPr="00A22142" w:rsidDel="00545B36">
          <w:rPr>
            <w:rFonts w:hint="eastAsia"/>
            <w:sz w:val="22"/>
            <w:rPrChange w:id="9956" w:author="User" w:date="2013-08-27T19:07:00Z">
              <w:rPr>
                <w:rFonts w:hint="eastAsia"/>
              </w:rPr>
            </w:rPrChange>
          </w:rPr>
          <w:delText>供给</w:delText>
        </w:r>
      </w:del>
      <w:ins w:id="9957" w:author="User" w:date="2013-08-26T18:19:00Z">
        <w:r w:rsidR="00545B36" w:rsidRPr="00A22142">
          <w:rPr>
            <w:rFonts w:hint="eastAsia"/>
            <w:sz w:val="22"/>
            <w:rPrChange w:id="9958" w:author="User" w:date="2013-08-27T19:07:00Z">
              <w:rPr>
                <w:rFonts w:hint="eastAsia"/>
              </w:rPr>
            </w:rPrChange>
          </w:rPr>
          <w:t>提供给</w:t>
        </w:r>
      </w:ins>
      <w:r w:rsidR="00D4496D" w:rsidRPr="00A22142">
        <w:rPr>
          <w:rFonts w:hint="eastAsia"/>
          <w:sz w:val="22"/>
          <w:rPrChange w:id="9959" w:author="User" w:date="2013-08-27T19:07:00Z">
            <w:rPr>
              <w:rFonts w:hint="eastAsia"/>
            </w:rPr>
          </w:rPrChange>
        </w:rPr>
        <w:t>她们</w:t>
      </w:r>
      <w:ins w:id="9960" w:author="User" w:date="2013-08-26T18:19:00Z">
        <w:r w:rsidR="00545B36" w:rsidRPr="00A22142">
          <w:rPr>
            <w:rFonts w:hint="eastAsia"/>
            <w:sz w:val="22"/>
            <w:rPrChange w:id="9961" w:author="User" w:date="2013-08-27T19:07:00Z">
              <w:rPr>
                <w:rFonts w:hint="eastAsia"/>
              </w:rPr>
            </w:rPrChange>
          </w:rPr>
          <w:t>名分</w:t>
        </w:r>
      </w:ins>
      <w:del w:id="9962" w:author="User" w:date="2013-08-26T18:19:00Z">
        <w:r w:rsidR="00D4496D" w:rsidRPr="00A22142" w:rsidDel="00545B36">
          <w:rPr>
            <w:rFonts w:hint="eastAsia"/>
            <w:sz w:val="22"/>
            <w:rPrChange w:id="9963" w:author="User" w:date="2013-08-27T19:07:00Z">
              <w:rPr>
                <w:rFonts w:hint="eastAsia"/>
              </w:rPr>
            </w:rPrChange>
          </w:rPr>
          <w:delText>吃穿</w:delText>
        </w:r>
      </w:del>
      <w:ins w:id="9964" w:author="User" w:date="2013-08-26T18:18:00Z">
        <w:r w:rsidR="00545B36" w:rsidRPr="00A22142">
          <w:rPr>
            <w:rFonts w:hint="eastAsia"/>
            <w:sz w:val="22"/>
            <w:rPrChange w:id="9965" w:author="User" w:date="2013-08-27T19:07:00Z">
              <w:rPr>
                <w:rFonts w:hint="eastAsia"/>
              </w:rPr>
            </w:rPrChange>
          </w:rPr>
          <w:t>和</w:t>
        </w:r>
      </w:ins>
      <w:ins w:id="9966" w:author="User" w:date="2013-08-26T18:19:00Z">
        <w:r w:rsidR="00545B36" w:rsidRPr="00A22142">
          <w:rPr>
            <w:rFonts w:hint="eastAsia"/>
            <w:sz w:val="22"/>
            <w:rPrChange w:id="9967" w:author="User" w:date="2013-08-27T19:07:00Z">
              <w:rPr>
                <w:rFonts w:hint="eastAsia"/>
              </w:rPr>
            </w:rPrChange>
          </w:rPr>
          <w:t>吃穿</w:t>
        </w:r>
      </w:ins>
      <w:r w:rsidR="00D4496D" w:rsidRPr="00A22142">
        <w:rPr>
          <w:rFonts w:hint="eastAsia"/>
          <w:sz w:val="22"/>
          <w:rPrChange w:id="9968" w:author="User" w:date="2013-08-27T19:07:00Z">
            <w:rPr>
              <w:rFonts w:hint="eastAsia"/>
            </w:rPr>
          </w:rPrChange>
        </w:rPr>
        <w:t>的多妻</w:t>
      </w:r>
      <w:ins w:id="9969" w:author="User" w:date="2013-08-17T16:33:00Z">
        <w:r w:rsidR="00E83EB3" w:rsidRPr="00A22142">
          <w:rPr>
            <w:rFonts w:hint="eastAsia"/>
            <w:sz w:val="22"/>
            <w:rPrChange w:id="9970" w:author="User" w:date="2013-08-27T19:07:00Z">
              <w:rPr>
                <w:rFonts w:hint="eastAsia"/>
              </w:rPr>
            </w:rPrChange>
          </w:rPr>
          <w:t>制</w:t>
        </w:r>
      </w:ins>
      <w:r w:rsidR="00D4496D" w:rsidRPr="00A22142">
        <w:rPr>
          <w:rFonts w:hint="eastAsia"/>
          <w:sz w:val="22"/>
          <w:rPrChange w:id="9971" w:author="User" w:date="2013-08-27T19:07:00Z">
            <w:rPr>
              <w:rFonts w:hint="eastAsia"/>
            </w:rPr>
          </w:rPrChange>
        </w:rPr>
        <w:t>会很明显地</w:t>
      </w:r>
      <w:ins w:id="9972" w:author="User" w:date="2013-08-17T10:28:00Z">
        <w:r w:rsidR="00F1491A" w:rsidRPr="00A22142">
          <w:rPr>
            <w:rFonts w:hint="eastAsia"/>
            <w:sz w:val="22"/>
            <w:rPrChange w:id="9973" w:author="User" w:date="2013-08-27T19:07:00Z">
              <w:rPr>
                <w:rFonts w:hint="eastAsia"/>
              </w:rPr>
            </w:rPrChange>
          </w:rPr>
          <w:t>优越于</w:t>
        </w:r>
      </w:ins>
      <w:del w:id="9974" w:author="User" w:date="2013-08-17T10:28:00Z">
        <w:r w:rsidR="00D4496D" w:rsidRPr="00A22142" w:rsidDel="00F1491A">
          <w:rPr>
            <w:rFonts w:hint="eastAsia"/>
            <w:sz w:val="22"/>
            <w:rPrChange w:id="9975" w:author="User" w:date="2013-08-27T19:07:00Z">
              <w:rPr>
                <w:rFonts w:hint="eastAsia"/>
              </w:rPr>
            </w:rPrChange>
          </w:rPr>
          <w:delText>超过</w:delText>
        </w:r>
      </w:del>
      <w:r w:rsidR="00D4496D" w:rsidRPr="00A22142">
        <w:rPr>
          <w:rFonts w:hint="eastAsia"/>
          <w:sz w:val="22"/>
          <w:rPrChange w:id="9976" w:author="User" w:date="2013-08-27T19:07:00Z">
            <w:rPr>
              <w:rFonts w:hint="eastAsia"/>
            </w:rPr>
          </w:rPrChange>
        </w:rPr>
        <w:t>西方的淫乱。西方</w:t>
      </w:r>
      <w:ins w:id="9977" w:author="User" w:date="2013-08-26T18:20:00Z">
        <w:r w:rsidR="00545B36" w:rsidRPr="00A22142">
          <w:rPr>
            <w:rFonts w:hint="eastAsia"/>
            <w:sz w:val="22"/>
            <w:rPrChange w:id="9978" w:author="User" w:date="2013-08-27T19:07:00Z">
              <w:rPr>
                <w:rFonts w:hint="eastAsia"/>
              </w:rPr>
            </w:rPrChange>
          </w:rPr>
          <w:t>社会</w:t>
        </w:r>
      </w:ins>
      <w:r w:rsidR="00D4496D" w:rsidRPr="00A22142">
        <w:rPr>
          <w:rFonts w:hint="eastAsia"/>
          <w:sz w:val="22"/>
          <w:rPrChange w:id="9979" w:author="User" w:date="2013-08-27T19:07:00Z">
            <w:rPr>
              <w:rFonts w:hint="eastAsia"/>
            </w:rPr>
          </w:rPrChange>
        </w:rPr>
        <w:t>允许</w:t>
      </w:r>
      <w:r w:rsidR="00F7435A" w:rsidRPr="00A22142">
        <w:rPr>
          <w:rFonts w:hint="eastAsia"/>
          <w:sz w:val="22"/>
          <w:rPrChange w:id="9980" w:author="User" w:date="2013-08-27T19:07:00Z">
            <w:rPr>
              <w:rFonts w:hint="eastAsia"/>
            </w:rPr>
          </w:rPrChange>
        </w:rPr>
        <w:t>男子纯粹为了满足欲望而找</w:t>
      </w:r>
      <w:ins w:id="9981" w:author="User" w:date="2013-08-26T18:20:00Z">
        <w:r w:rsidR="00545B36" w:rsidRPr="00A22142">
          <w:rPr>
            <w:rFonts w:hint="eastAsia"/>
            <w:sz w:val="22"/>
            <w:rPrChange w:id="9982" w:author="User" w:date="2013-08-27T19:07:00Z">
              <w:rPr>
                <w:rFonts w:hint="eastAsia"/>
              </w:rPr>
            </w:rPrChange>
          </w:rPr>
          <w:t>其她</w:t>
        </w:r>
      </w:ins>
      <w:r w:rsidR="00F7435A" w:rsidRPr="00A22142">
        <w:rPr>
          <w:rFonts w:hint="eastAsia"/>
          <w:sz w:val="22"/>
          <w:rPrChange w:id="9983" w:author="User" w:date="2013-08-27T19:07:00Z">
            <w:rPr>
              <w:rFonts w:hint="eastAsia"/>
            </w:rPr>
          </w:rPrChange>
        </w:rPr>
        <w:t>女人，在他泄欲之后就把她弃之街头</w:t>
      </w:r>
      <w:del w:id="9984" w:author="User" w:date="2013-08-26T18:20:00Z">
        <w:r w:rsidR="00F7435A" w:rsidRPr="00A22142" w:rsidDel="00545B36">
          <w:rPr>
            <w:rFonts w:hint="eastAsia"/>
            <w:sz w:val="22"/>
            <w:rPrChange w:id="9985" w:author="User" w:date="2013-08-27T19:07:00Z">
              <w:rPr>
                <w:rFonts w:hint="eastAsia"/>
              </w:rPr>
            </w:rPrChange>
          </w:rPr>
          <w:delText>，他们声明前两件事都是</w:delText>
        </w:r>
        <w:r w:rsidR="00F7435A" w:rsidRPr="00A22142" w:rsidDel="00545B36">
          <w:rPr>
            <w:rFonts w:hint="eastAsia"/>
            <w:sz w:val="22"/>
            <w:rPrChange w:id="9986" w:author="User" w:date="2013-08-27T19:07:00Z">
              <w:rPr>
                <w:rFonts w:hint="eastAsia"/>
              </w:rPr>
            </w:rPrChange>
          </w:rPr>
          <w:lastRenderedPageBreak/>
          <w:delText>丑事。</w:delText>
        </w:r>
      </w:del>
      <w:ins w:id="9987" w:author="User" w:date="2013-08-26T18:22:00Z">
        <w:r w:rsidR="00545B36" w:rsidRPr="00A22142">
          <w:rPr>
            <w:rFonts w:hint="eastAsia"/>
            <w:sz w:val="22"/>
            <w:rPrChange w:id="9988" w:author="User" w:date="2013-08-27T19:07:00Z">
              <w:rPr>
                <w:rFonts w:hint="eastAsia"/>
              </w:rPr>
            </w:rPrChange>
          </w:rPr>
          <w:t>。</w:t>
        </w:r>
      </w:ins>
      <w:ins w:id="9989" w:author="User" w:date="2013-08-26T18:20:00Z">
        <w:r w:rsidR="00545B36" w:rsidRPr="00A22142">
          <w:rPr>
            <w:rFonts w:hint="eastAsia"/>
            <w:sz w:val="22"/>
            <w:lang w:val="en-GB" w:bidi="ar-SA"/>
            <w:rPrChange w:id="9990" w:author="User" w:date="2013-08-27T19:07:00Z">
              <w:rPr>
                <w:rFonts w:hint="eastAsia"/>
                <w:lang w:val="en-GB" w:bidi="ar-SA"/>
              </w:rPr>
            </w:rPrChange>
          </w:rPr>
          <w:t>所以，</w:t>
        </w:r>
      </w:ins>
      <w:ins w:id="9991" w:author="User" w:date="2013-08-26T18:22:00Z">
        <w:r w:rsidR="00545B36" w:rsidRPr="00A22142">
          <w:rPr>
            <w:rFonts w:hint="eastAsia"/>
            <w:sz w:val="22"/>
            <w:lang w:val="en-GB" w:bidi="ar-SA"/>
            <w:rPrChange w:id="9992" w:author="User" w:date="2013-08-27T19:07:00Z">
              <w:rPr>
                <w:rFonts w:hint="eastAsia"/>
                <w:lang w:val="en-GB" w:bidi="ar-SA"/>
              </w:rPr>
            </w:rPrChange>
          </w:rPr>
          <w:t>那些极力反对多妻制的人，</w:t>
        </w:r>
      </w:ins>
      <w:del w:id="9993" w:author="User" w:date="2013-08-26T18:19:00Z">
        <w:r w:rsidR="00517BA0" w:rsidRPr="00A22142" w:rsidDel="00545B36">
          <w:rPr>
            <w:sz w:val="22"/>
            <w:rPrChange w:id="9994" w:author="User" w:date="2013-08-27T19:07:00Z">
              <w:rPr/>
            </w:rPrChange>
          </w:rPr>
          <w:delText>103</w:delText>
        </w:r>
      </w:del>
      <w:r w:rsidR="00F7435A" w:rsidRPr="00A22142">
        <w:rPr>
          <w:rFonts w:hint="eastAsia"/>
          <w:sz w:val="22"/>
          <w:rPrChange w:id="9995" w:author="User" w:date="2013-08-27T19:07:00Z">
            <w:rPr>
              <w:rFonts w:hint="eastAsia"/>
            </w:rPr>
          </w:rPrChange>
        </w:rPr>
        <w:t>你们</w:t>
      </w:r>
      <w:r w:rsidR="007766E9" w:rsidRPr="00A22142">
        <w:rPr>
          <w:rFonts w:hint="eastAsia"/>
          <w:sz w:val="22"/>
          <w:rPrChange w:id="9996" w:author="User" w:date="2013-08-27T19:07:00Z">
            <w:rPr>
              <w:rFonts w:hint="eastAsia"/>
            </w:rPr>
          </w:rPrChange>
        </w:rPr>
        <w:t>可</w:t>
      </w:r>
      <w:r w:rsidR="00975558" w:rsidRPr="00A22142">
        <w:rPr>
          <w:rFonts w:hint="eastAsia"/>
          <w:sz w:val="22"/>
          <w:rPrChange w:id="9997" w:author="User" w:date="2013-08-27T19:07:00Z">
            <w:rPr>
              <w:rFonts w:hint="eastAsia"/>
            </w:rPr>
          </w:rPrChange>
        </w:rPr>
        <w:t>不要</w:t>
      </w:r>
      <w:ins w:id="9998" w:author="User" w:date="2013-08-26T18:21:00Z">
        <w:r w:rsidR="00545B36" w:rsidRPr="00A22142">
          <w:rPr>
            <w:rFonts w:hint="eastAsia"/>
            <w:sz w:val="22"/>
            <w:rPrChange w:id="9999" w:author="User" w:date="2013-08-27T19:07:00Z">
              <w:rPr>
                <w:rFonts w:hint="eastAsia"/>
              </w:rPr>
            </w:rPrChange>
          </w:rPr>
          <w:t>不责备</w:t>
        </w:r>
      </w:ins>
      <w:del w:id="10000" w:author="User" w:date="2013-08-26T18:21:00Z">
        <w:r w:rsidR="00975558" w:rsidRPr="00A22142" w:rsidDel="00545B36">
          <w:rPr>
            <w:rFonts w:hint="eastAsia"/>
            <w:sz w:val="22"/>
            <w:rPrChange w:id="10001" w:author="User" w:date="2013-08-27T19:07:00Z">
              <w:rPr>
                <w:rFonts w:hint="eastAsia"/>
              </w:rPr>
            </w:rPrChange>
          </w:rPr>
          <w:delText>允许</w:delText>
        </w:r>
      </w:del>
      <w:r w:rsidR="00975558" w:rsidRPr="00A22142">
        <w:rPr>
          <w:rFonts w:hint="eastAsia"/>
          <w:sz w:val="22"/>
          <w:rPrChange w:id="10002" w:author="User" w:date="2013-08-27T19:07:00Z">
            <w:rPr>
              <w:rFonts w:hint="eastAsia"/>
            </w:rPr>
          </w:rPrChange>
        </w:rPr>
        <w:t>基督徒</w:t>
      </w:r>
      <w:ins w:id="10003" w:author="User" w:date="2013-08-26T18:21:00Z">
        <w:r w:rsidR="00545B36" w:rsidRPr="00A22142">
          <w:rPr>
            <w:rFonts w:hint="eastAsia"/>
            <w:sz w:val="22"/>
            <w:rPrChange w:id="10004" w:author="User" w:date="2013-08-27T19:07:00Z">
              <w:rPr>
                <w:rFonts w:hint="eastAsia"/>
              </w:rPr>
            </w:rPrChange>
          </w:rPr>
          <w:t>而去</w:t>
        </w:r>
      </w:ins>
      <w:r w:rsidR="00975558" w:rsidRPr="00A22142">
        <w:rPr>
          <w:rFonts w:hint="eastAsia"/>
          <w:sz w:val="22"/>
          <w:rPrChange w:id="10005" w:author="User" w:date="2013-08-27T19:07:00Z">
            <w:rPr>
              <w:rFonts w:hint="eastAsia"/>
            </w:rPr>
          </w:rPrChange>
        </w:rPr>
        <w:t>责备</w:t>
      </w:r>
      <w:del w:id="10006" w:author="User" w:date="2013-08-26T18:21:00Z">
        <w:r w:rsidR="00975558" w:rsidRPr="00A22142" w:rsidDel="00545B36">
          <w:rPr>
            <w:rFonts w:hint="eastAsia"/>
            <w:sz w:val="22"/>
            <w:rPrChange w:id="10007" w:author="User" w:date="2013-08-27T19:07:00Z">
              <w:rPr>
                <w:rFonts w:hint="eastAsia"/>
              </w:rPr>
            </w:rPrChange>
          </w:rPr>
          <w:delText>他的</w:delText>
        </w:r>
      </w:del>
      <w:r w:rsidR="00975558" w:rsidRPr="00A22142">
        <w:rPr>
          <w:rFonts w:hint="eastAsia"/>
          <w:sz w:val="22"/>
          <w:rPrChange w:id="10008" w:author="User" w:date="2013-08-27T19:07:00Z">
            <w:rPr>
              <w:rFonts w:hint="eastAsia"/>
            </w:rPr>
          </w:rPrChange>
        </w:rPr>
        <w:t>穆斯林</w:t>
      </w:r>
      <w:del w:id="10009" w:author="User" w:date="2013-08-26T18:21:00Z">
        <w:r w:rsidR="00975558" w:rsidRPr="00A22142" w:rsidDel="00545B36">
          <w:rPr>
            <w:rFonts w:hint="eastAsia"/>
            <w:sz w:val="22"/>
            <w:rPrChange w:id="10010" w:author="User" w:date="2013-08-27T19:07:00Z">
              <w:rPr>
                <w:rFonts w:hint="eastAsia"/>
              </w:rPr>
            </w:rPrChange>
          </w:rPr>
          <w:delText>兄弟</w:delText>
        </w:r>
      </w:del>
      <w:r w:rsidR="00975558" w:rsidRPr="00A22142">
        <w:rPr>
          <w:rFonts w:hint="eastAsia"/>
          <w:sz w:val="22"/>
          <w:rPrChange w:id="10011" w:author="User" w:date="2013-08-27T19:07:00Z">
            <w:rPr>
              <w:rFonts w:hint="eastAsia"/>
            </w:rPr>
          </w:rPrChange>
        </w:rPr>
        <w:t>，因为他们</w:t>
      </w:r>
      <w:del w:id="10012" w:author="User" w:date="2013-08-26T18:23:00Z">
        <w:r w:rsidR="00975558" w:rsidRPr="00A22142" w:rsidDel="006E6992">
          <w:rPr>
            <w:rFonts w:hint="eastAsia"/>
            <w:sz w:val="22"/>
            <w:rPrChange w:id="10013" w:author="User" w:date="2013-08-27T19:07:00Z">
              <w:rPr>
                <w:rFonts w:hint="eastAsia"/>
              </w:rPr>
            </w:rPrChange>
          </w:rPr>
          <w:delText>俩</w:delText>
        </w:r>
      </w:del>
      <w:r w:rsidR="00975558" w:rsidRPr="00A22142">
        <w:rPr>
          <w:rFonts w:hint="eastAsia"/>
          <w:sz w:val="22"/>
          <w:rPrChange w:id="10014" w:author="User" w:date="2013-08-27T19:07:00Z">
            <w:rPr>
              <w:rFonts w:hint="eastAsia"/>
            </w:rPr>
          </w:rPrChange>
        </w:rPr>
        <w:t>都实行了多妻，而穆斯林的方式更为合理和尊重妇女。</w:t>
      </w:r>
    </w:p>
    <w:p w:rsidR="00B84977" w:rsidRPr="001B3131" w:rsidRDefault="00F7435A">
      <w:pPr>
        <w:spacing w:line="480" w:lineRule="auto"/>
        <w:rPr>
          <w:b/>
          <w:bCs/>
          <w:sz w:val="22"/>
          <w:rPrChange w:id="10015" w:author="User" w:date="2013-08-27T20:12:00Z">
            <w:rPr>
              <w:b/>
              <w:bCs/>
              <w:u w:val="single"/>
            </w:rPr>
          </w:rPrChange>
        </w:rPr>
        <w:pPrChange w:id="10016" w:author="User" w:date="2013-08-27T20:30:00Z">
          <w:pPr>
            <w:numPr>
              <w:numId w:val="23"/>
            </w:numPr>
            <w:ind w:left="420" w:hanging="420"/>
          </w:pPr>
        </w:pPrChange>
      </w:pPr>
      <w:r w:rsidRPr="001B3131">
        <w:rPr>
          <w:rFonts w:hint="eastAsia"/>
          <w:b/>
          <w:bCs/>
          <w:sz w:val="22"/>
          <w:rPrChange w:id="10017" w:author="User" w:date="2013-08-27T20:12:00Z">
            <w:rPr>
              <w:rFonts w:hint="eastAsia"/>
              <w:b/>
              <w:bCs/>
              <w:u w:val="single"/>
            </w:rPr>
          </w:rPrChange>
        </w:rPr>
        <w:t>妇女</w:t>
      </w:r>
      <w:del w:id="10018" w:author="User" w:date="2013-08-26T19:00:00Z">
        <w:r w:rsidRPr="001B3131" w:rsidDel="00AB12AB">
          <w:rPr>
            <w:rFonts w:hint="eastAsia"/>
            <w:b/>
            <w:bCs/>
            <w:sz w:val="22"/>
            <w:rPrChange w:id="10019" w:author="User" w:date="2013-08-27T20:12:00Z">
              <w:rPr>
                <w:rFonts w:hint="eastAsia"/>
                <w:b/>
                <w:bCs/>
                <w:u w:val="single"/>
              </w:rPr>
            </w:rPrChange>
          </w:rPr>
          <w:delText>与</w:delText>
        </w:r>
      </w:del>
      <w:ins w:id="10020" w:author="User" w:date="2013-08-26T19:00:00Z">
        <w:r w:rsidR="00AB12AB" w:rsidRPr="001B3131">
          <w:rPr>
            <w:rFonts w:hint="eastAsia"/>
            <w:b/>
            <w:bCs/>
            <w:sz w:val="22"/>
            <w:rPrChange w:id="10021" w:author="User" w:date="2013-08-27T20:12:00Z">
              <w:rPr>
                <w:rFonts w:hint="eastAsia"/>
                <w:b/>
                <w:bCs/>
                <w:u w:val="single"/>
              </w:rPr>
            </w:rPrChange>
          </w:rPr>
          <w:t>的</w:t>
        </w:r>
      </w:ins>
      <w:r w:rsidRPr="001B3131">
        <w:rPr>
          <w:rFonts w:hint="eastAsia"/>
          <w:b/>
          <w:bCs/>
          <w:sz w:val="22"/>
          <w:rPrChange w:id="10022" w:author="User" w:date="2013-08-27T20:12:00Z">
            <w:rPr>
              <w:rFonts w:hint="eastAsia"/>
              <w:b/>
              <w:bCs/>
              <w:u w:val="single"/>
            </w:rPr>
          </w:rPrChange>
        </w:rPr>
        <w:t>见证</w:t>
      </w:r>
    </w:p>
    <w:p w:rsidR="00F638F0" w:rsidRPr="00A22142" w:rsidRDefault="00F7435A">
      <w:pPr>
        <w:spacing w:line="480" w:lineRule="auto"/>
        <w:ind w:firstLineChars="200" w:firstLine="440"/>
        <w:rPr>
          <w:ins w:id="10023" w:author="User" w:date="2013-08-26T18:24:00Z"/>
          <w:sz w:val="22"/>
          <w:rPrChange w:id="10024" w:author="User" w:date="2013-08-27T19:07:00Z">
            <w:rPr>
              <w:ins w:id="10025" w:author="User" w:date="2013-08-26T18:24:00Z"/>
            </w:rPr>
          </w:rPrChange>
        </w:rPr>
        <w:pPrChange w:id="10026" w:author="User" w:date="2013-08-27T20:30:00Z">
          <w:pPr>
            <w:ind w:firstLineChars="200" w:firstLine="420"/>
          </w:pPr>
        </w:pPrChange>
      </w:pPr>
      <w:r w:rsidRPr="00A22142">
        <w:rPr>
          <w:rFonts w:hint="eastAsia"/>
          <w:sz w:val="22"/>
          <w:rPrChange w:id="10027" w:author="User" w:date="2013-08-27T19:07:00Z">
            <w:rPr>
              <w:rFonts w:hint="eastAsia"/>
            </w:rPr>
          </w:rPrChange>
        </w:rPr>
        <w:t>清高的安拉</w:t>
      </w:r>
      <w:r w:rsidR="007766E9" w:rsidRPr="00A22142">
        <w:rPr>
          <w:rFonts w:hint="eastAsia"/>
          <w:sz w:val="22"/>
          <w:rPrChange w:id="10028" w:author="User" w:date="2013-08-27T19:07:00Z">
            <w:rPr>
              <w:rFonts w:hint="eastAsia"/>
            </w:rPr>
          </w:rPrChange>
        </w:rPr>
        <w:t>说：“你们当从你们的男人中邀请两个人作证；如果没有两个男人，那么，从你们所认可的证人中请一个男人和两个女人作证</w:t>
      </w:r>
      <w:r w:rsidR="00522387" w:rsidRPr="00A22142">
        <w:rPr>
          <w:rFonts w:hint="eastAsia"/>
          <w:sz w:val="22"/>
          <w:rPrChange w:id="10029" w:author="User" w:date="2013-08-27T19:07:00Z">
            <w:rPr>
              <w:rFonts w:hint="eastAsia"/>
            </w:rPr>
          </w:rPrChange>
        </w:rPr>
        <w:t>。这个女人遗忘时，另一个可以提醒她。</w:t>
      </w:r>
      <w:r w:rsidR="007766E9" w:rsidRPr="00A22142">
        <w:rPr>
          <w:rFonts w:hint="eastAsia"/>
          <w:sz w:val="22"/>
          <w:rPrChange w:id="10030" w:author="User" w:date="2013-08-27T19:07:00Z">
            <w:rPr>
              <w:rFonts w:hint="eastAsia"/>
            </w:rPr>
          </w:rPrChange>
        </w:rPr>
        <w:t>”</w:t>
      </w:r>
      <w:r w:rsidRPr="00A22142">
        <w:rPr>
          <w:rFonts w:hint="eastAsia"/>
          <w:sz w:val="22"/>
          <w:rPrChange w:id="10031" w:author="User" w:date="2013-08-27T19:07:00Z">
            <w:rPr>
              <w:rFonts w:hint="eastAsia"/>
            </w:rPr>
          </w:rPrChange>
        </w:rPr>
        <w:t>（</w:t>
      </w:r>
      <w:r w:rsidR="00B82710" w:rsidRPr="00A22142">
        <w:rPr>
          <w:rFonts w:hint="eastAsia"/>
          <w:sz w:val="22"/>
          <w:rPrChange w:id="10032" w:author="User" w:date="2013-08-27T19:07:00Z">
            <w:rPr>
              <w:rFonts w:hint="eastAsia"/>
            </w:rPr>
          </w:rPrChange>
        </w:rPr>
        <w:t>黄牛章</w:t>
      </w:r>
      <w:r w:rsidR="00B82710" w:rsidRPr="00A22142">
        <w:rPr>
          <w:sz w:val="22"/>
          <w:rPrChange w:id="10033" w:author="User" w:date="2013-08-27T19:07:00Z">
            <w:rPr/>
          </w:rPrChange>
        </w:rPr>
        <w:t xml:space="preserve"> </w:t>
      </w:r>
      <w:r w:rsidR="00B82710" w:rsidRPr="00A22142">
        <w:rPr>
          <w:rFonts w:hint="eastAsia"/>
          <w:sz w:val="22"/>
          <w:rPrChange w:id="10034" w:author="User" w:date="2013-08-27T19:07:00Z">
            <w:rPr>
              <w:rFonts w:hint="eastAsia"/>
            </w:rPr>
          </w:rPrChange>
        </w:rPr>
        <w:t>第</w:t>
      </w:r>
      <w:r w:rsidR="00B82710" w:rsidRPr="00A22142">
        <w:rPr>
          <w:sz w:val="22"/>
          <w:rPrChange w:id="10035" w:author="User" w:date="2013-08-27T19:07:00Z">
            <w:rPr/>
          </w:rPrChange>
        </w:rPr>
        <w:t>282</w:t>
      </w:r>
      <w:r w:rsidR="00E22E1A" w:rsidRPr="00A22142">
        <w:rPr>
          <w:rFonts w:hint="eastAsia"/>
          <w:sz w:val="22"/>
          <w:rPrChange w:id="10036" w:author="User" w:date="2013-08-27T19:07:00Z">
            <w:rPr>
              <w:rFonts w:hint="eastAsia"/>
            </w:rPr>
          </w:rPrChange>
        </w:rPr>
        <w:t>节）</w:t>
      </w:r>
    </w:p>
    <w:p w:rsidR="00AB12AB" w:rsidRPr="00A22142" w:rsidRDefault="00E22E1A">
      <w:pPr>
        <w:spacing w:line="480" w:lineRule="auto"/>
        <w:ind w:firstLineChars="200" w:firstLine="440"/>
        <w:rPr>
          <w:ins w:id="10037" w:author="User" w:date="2013-08-26T19:11:00Z"/>
          <w:sz w:val="22"/>
          <w:rPrChange w:id="10038" w:author="User" w:date="2013-08-27T19:07:00Z">
            <w:rPr>
              <w:ins w:id="10039" w:author="User" w:date="2013-08-26T19:11:00Z"/>
            </w:rPr>
          </w:rPrChange>
        </w:rPr>
        <w:pPrChange w:id="10040" w:author="User" w:date="2013-08-28T19:20:00Z">
          <w:pPr>
            <w:ind w:firstLineChars="200" w:firstLine="420"/>
          </w:pPr>
        </w:pPrChange>
      </w:pPr>
      <w:r w:rsidRPr="00A22142">
        <w:rPr>
          <w:rFonts w:hint="eastAsia"/>
          <w:sz w:val="22"/>
          <w:rPrChange w:id="10041" w:author="User" w:date="2013-08-27T19:07:00Z">
            <w:rPr>
              <w:rFonts w:hint="eastAsia"/>
            </w:rPr>
          </w:rPrChange>
        </w:rPr>
        <w:t>清高伟大的安拉在这节经文中阐明</w:t>
      </w:r>
      <w:ins w:id="10042" w:author="User" w:date="2013-08-17T16:50:00Z">
        <w:r w:rsidR="00A63E13" w:rsidRPr="00A22142">
          <w:rPr>
            <w:rFonts w:hint="eastAsia"/>
            <w:sz w:val="22"/>
            <w:rPrChange w:id="10043" w:author="User" w:date="2013-08-27T19:07:00Z">
              <w:rPr>
                <w:rFonts w:hint="eastAsia"/>
              </w:rPr>
            </w:rPrChange>
          </w:rPr>
          <w:t>了</w:t>
        </w:r>
      </w:ins>
      <w:r w:rsidRPr="00A22142">
        <w:rPr>
          <w:rFonts w:hint="eastAsia"/>
          <w:sz w:val="22"/>
          <w:rPrChange w:id="10044" w:author="User" w:date="2013-08-27T19:07:00Z">
            <w:rPr>
              <w:rFonts w:hint="eastAsia"/>
            </w:rPr>
          </w:rPrChange>
        </w:rPr>
        <w:t>有效</w:t>
      </w:r>
      <w:r w:rsidR="00B82710" w:rsidRPr="00A22142">
        <w:rPr>
          <w:rFonts w:hint="eastAsia"/>
          <w:sz w:val="22"/>
          <w:rPrChange w:id="10045" w:author="User" w:date="2013-08-27T19:07:00Z">
            <w:rPr>
              <w:rFonts w:hint="eastAsia"/>
            </w:rPr>
          </w:rPrChange>
        </w:rPr>
        <w:t>的见证是两男或两女一男</w:t>
      </w:r>
      <w:ins w:id="10046" w:author="User" w:date="2013-08-17T16:50:00Z">
        <w:r w:rsidR="00A63E13" w:rsidRPr="00A22142">
          <w:rPr>
            <w:rFonts w:hint="eastAsia"/>
            <w:sz w:val="22"/>
            <w:rPrChange w:id="10047" w:author="User" w:date="2013-08-27T19:07:00Z">
              <w:rPr>
                <w:rFonts w:hint="eastAsia"/>
              </w:rPr>
            </w:rPrChange>
          </w:rPr>
          <w:t>的见证</w:t>
        </w:r>
      </w:ins>
      <w:r w:rsidR="00522387" w:rsidRPr="00A22142">
        <w:rPr>
          <w:rFonts w:hint="eastAsia"/>
          <w:sz w:val="22"/>
          <w:rPrChange w:id="10048" w:author="User" w:date="2013-08-27T19:07:00Z">
            <w:rPr>
              <w:rFonts w:hint="eastAsia"/>
            </w:rPr>
          </w:rPrChange>
        </w:rPr>
        <w:t>。安拉一针见血地点破了女人的柔情和敏感这种普遍</w:t>
      </w:r>
      <w:del w:id="10049" w:author="User" w:date="2013-08-26T18:24:00Z">
        <w:r w:rsidR="00522387" w:rsidRPr="00A22142" w:rsidDel="00084181">
          <w:rPr>
            <w:rFonts w:hint="eastAsia"/>
            <w:sz w:val="22"/>
            <w:rPrChange w:id="10050" w:author="User" w:date="2013-08-27T19:07:00Z">
              <w:rPr>
                <w:rFonts w:hint="eastAsia"/>
              </w:rPr>
            </w:rPrChange>
          </w:rPr>
          <w:delText>的</w:delText>
        </w:r>
      </w:del>
      <w:r w:rsidR="00522387" w:rsidRPr="00A22142">
        <w:rPr>
          <w:rFonts w:hint="eastAsia"/>
          <w:sz w:val="22"/>
          <w:rPrChange w:id="10051" w:author="User" w:date="2013-08-27T19:07:00Z">
            <w:rPr>
              <w:rFonts w:hint="eastAsia"/>
            </w:rPr>
          </w:rPrChange>
        </w:rPr>
        <w:t>特性，因为她在生活中所担负的职责，如：怀孕、哺乳、抚育…</w:t>
      </w:r>
      <w:ins w:id="10052" w:author="User" w:date="2013-08-26T18:25:00Z">
        <w:r w:rsidR="00084181" w:rsidRPr="00A22142">
          <w:rPr>
            <w:rFonts w:hint="eastAsia"/>
            <w:sz w:val="22"/>
            <w:rPrChange w:id="10053" w:author="User" w:date="2013-08-27T19:07:00Z">
              <w:rPr>
                <w:rFonts w:hint="eastAsia"/>
              </w:rPr>
            </w:rPrChange>
          </w:rPr>
          <w:t>…</w:t>
        </w:r>
      </w:ins>
      <w:r w:rsidRPr="00A22142">
        <w:rPr>
          <w:rFonts w:hint="eastAsia"/>
          <w:sz w:val="22"/>
          <w:rPrChange w:id="10054" w:author="User" w:date="2013-08-27T19:07:00Z">
            <w:rPr>
              <w:rFonts w:hint="eastAsia"/>
            </w:rPr>
          </w:rPrChange>
        </w:rPr>
        <w:t>需要更多感性、善良</w:t>
      </w:r>
      <w:del w:id="10055" w:author="User" w:date="2013-08-26T18:24:00Z">
        <w:r w:rsidRPr="00A22142" w:rsidDel="00084181">
          <w:rPr>
            <w:rFonts w:hint="eastAsia"/>
            <w:sz w:val="22"/>
            <w:rPrChange w:id="10056" w:author="User" w:date="2013-08-27T19:07:00Z">
              <w:rPr>
                <w:rFonts w:hint="eastAsia"/>
              </w:rPr>
            </w:rPrChange>
          </w:rPr>
          <w:delText>、</w:delText>
        </w:r>
      </w:del>
      <w:del w:id="10057" w:author="User" w:date="2013-08-26T18:25:00Z">
        <w:r w:rsidRPr="00A22142" w:rsidDel="00084181">
          <w:rPr>
            <w:rFonts w:hint="eastAsia"/>
            <w:sz w:val="22"/>
            <w:rPrChange w:id="10058" w:author="User" w:date="2013-08-27T19:07:00Z">
              <w:rPr>
                <w:rFonts w:hint="eastAsia"/>
              </w:rPr>
            </w:rPrChange>
          </w:rPr>
          <w:delText>敏感</w:delText>
        </w:r>
      </w:del>
      <w:r w:rsidRPr="00A22142">
        <w:rPr>
          <w:rFonts w:hint="eastAsia"/>
          <w:sz w:val="22"/>
          <w:rPrChange w:id="10059" w:author="User" w:date="2013-08-27T19:07:00Z">
            <w:rPr>
              <w:rFonts w:hint="eastAsia"/>
            </w:rPr>
          </w:rPrChange>
        </w:rPr>
        <w:t>。</w:t>
      </w:r>
      <w:r w:rsidR="00E742EF" w:rsidRPr="00A22142">
        <w:rPr>
          <w:rFonts w:hint="eastAsia"/>
          <w:sz w:val="22"/>
          <w:rPrChange w:id="10060" w:author="User" w:date="2013-08-27T19:07:00Z">
            <w:rPr>
              <w:rFonts w:hint="eastAsia"/>
            </w:rPr>
          </w:rPrChange>
        </w:rPr>
        <w:t>她天生的感性</w:t>
      </w:r>
      <w:ins w:id="10061" w:author="User" w:date="2013-08-26T18:25:00Z">
        <w:r w:rsidR="00084181" w:rsidRPr="00A22142">
          <w:rPr>
            <w:rFonts w:hint="eastAsia"/>
            <w:sz w:val="22"/>
            <w:rPrChange w:id="10062" w:author="User" w:date="2013-08-27T19:07:00Z">
              <w:rPr>
                <w:rFonts w:hint="eastAsia"/>
              </w:rPr>
            </w:rPrChange>
          </w:rPr>
          <w:t>容易</w:t>
        </w:r>
      </w:ins>
      <w:r w:rsidR="00E742EF" w:rsidRPr="00A22142">
        <w:rPr>
          <w:rFonts w:hint="eastAsia"/>
          <w:sz w:val="22"/>
          <w:rPrChange w:id="10063" w:author="User" w:date="2013-08-27T19:07:00Z">
            <w:rPr>
              <w:rFonts w:hint="eastAsia"/>
            </w:rPr>
          </w:rPrChange>
        </w:rPr>
        <w:t>使她</w:t>
      </w:r>
      <w:del w:id="10064" w:author="User" w:date="2013-08-28T19:20:00Z">
        <w:r w:rsidR="00E742EF" w:rsidRPr="00A22142" w:rsidDel="0018779B">
          <w:rPr>
            <w:rFonts w:hint="eastAsia"/>
            <w:sz w:val="22"/>
            <w:rPrChange w:id="10065" w:author="User" w:date="2013-08-27T19:07:00Z">
              <w:rPr>
                <w:rFonts w:hint="eastAsia"/>
              </w:rPr>
            </w:rPrChange>
          </w:rPr>
          <w:delText>敏感</w:delText>
        </w:r>
      </w:del>
      <w:ins w:id="10066" w:author="User" w:date="2013-08-28T19:20:00Z">
        <w:r w:rsidR="0018779B">
          <w:rPr>
            <w:rFonts w:hint="eastAsia"/>
            <w:sz w:val="22"/>
          </w:rPr>
          <w:t>感情用事</w:t>
        </w:r>
      </w:ins>
      <w:r w:rsidR="00E742EF" w:rsidRPr="00A22142">
        <w:rPr>
          <w:rFonts w:hint="eastAsia"/>
          <w:sz w:val="22"/>
          <w:rPrChange w:id="10067" w:author="User" w:date="2013-08-27T19:07:00Z">
            <w:rPr>
              <w:rFonts w:hint="eastAsia"/>
            </w:rPr>
          </w:rPrChange>
        </w:rPr>
        <w:t>，很可能会影响她的见证，所以防范于未然，让她尽量远离</w:t>
      </w:r>
      <w:r w:rsidR="0082301A" w:rsidRPr="00A22142">
        <w:rPr>
          <w:rFonts w:hint="eastAsia"/>
          <w:sz w:val="22"/>
          <w:rPrChange w:id="10068" w:author="User" w:date="2013-08-27T19:07:00Z">
            <w:rPr>
              <w:rFonts w:hint="eastAsia"/>
            </w:rPr>
          </w:rPrChange>
        </w:rPr>
        <w:t>一些</w:t>
      </w:r>
      <w:del w:id="10069" w:author="User" w:date="2013-08-26T19:09:00Z">
        <w:r w:rsidR="0082301A" w:rsidRPr="00A22142" w:rsidDel="00AB12AB">
          <w:rPr>
            <w:rFonts w:hint="eastAsia"/>
            <w:sz w:val="22"/>
            <w:rPrChange w:id="10070" w:author="User" w:date="2013-08-27T19:07:00Z">
              <w:rPr>
                <w:rFonts w:hint="eastAsia"/>
              </w:rPr>
            </w:rPrChange>
          </w:rPr>
          <w:delText>危险</w:delText>
        </w:r>
      </w:del>
      <w:ins w:id="10071" w:author="User" w:date="2013-08-26T19:09:00Z">
        <w:r w:rsidR="00AB12AB" w:rsidRPr="00A22142">
          <w:rPr>
            <w:rFonts w:hint="eastAsia"/>
            <w:sz w:val="22"/>
            <w:rPrChange w:id="10072" w:author="User" w:date="2013-08-27T19:07:00Z">
              <w:rPr>
                <w:rFonts w:hint="eastAsia"/>
              </w:rPr>
            </w:rPrChange>
          </w:rPr>
          <w:t>压力巨大</w:t>
        </w:r>
      </w:ins>
      <w:r w:rsidR="0082301A" w:rsidRPr="00A22142">
        <w:rPr>
          <w:rFonts w:hint="eastAsia"/>
          <w:sz w:val="22"/>
          <w:rPrChange w:id="10073" w:author="User" w:date="2013-08-27T19:07:00Z">
            <w:rPr>
              <w:rFonts w:hint="eastAsia"/>
            </w:rPr>
          </w:rPrChange>
        </w:rPr>
        <w:t>的场合，如判重罪的场合，因为出席这些可能以死罪或重刑结束争执的场合，她很可能无法自控，不能自始至终都保持冷静，可能会试图离开，</w:t>
      </w:r>
      <w:r w:rsidR="006D5797" w:rsidRPr="00A22142">
        <w:rPr>
          <w:rFonts w:hint="eastAsia"/>
          <w:sz w:val="22"/>
          <w:rPrChange w:id="10074" w:author="User" w:date="2013-08-27T19:07:00Z">
            <w:rPr>
              <w:rFonts w:hint="eastAsia"/>
            </w:rPr>
          </w:rPrChange>
        </w:rPr>
        <w:t>或闭上眼睛以免看到让人害怕的事情。</w:t>
      </w:r>
      <w:r w:rsidR="00572237" w:rsidRPr="00A22142">
        <w:rPr>
          <w:rFonts w:hint="eastAsia"/>
          <w:sz w:val="22"/>
          <w:rPrChange w:id="10075" w:author="User" w:date="2013-08-27T19:07:00Z">
            <w:rPr>
              <w:rFonts w:hint="eastAsia"/>
            </w:rPr>
          </w:rPrChange>
        </w:rPr>
        <w:t>这就是我们所要表明的，这一特征将会影响她的见证。</w:t>
      </w:r>
    </w:p>
    <w:p w:rsidR="00F7435A" w:rsidRPr="00A22142" w:rsidRDefault="00572237">
      <w:pPr>
        <w:spacing w:line="480" w:lineRule="auto"/>
        <w:ind w:firstLineChars="200" w:firstLine="440"/>
        <w:rPr>
          <w:sz w:val="22"/>
          <w:rPrChange w:id="10076" w:author="User" w:date="2013-08-27T19:07:00Z">
            <w:rPr/>
          </w:rPrChange>
        </w:rPr>
        <w:pPrChange w:id="10077" w:author="User" w:date="2013-08-28T19:22:00Z">
          <w:pPr>
            <w:ind w:firstLineChars="200" w:firstLine="420"/>
          </w:pPr>
        </w:pPrChange>
      </w:pPr>
      <w:r w:rsidRPr="00A22142">
        <w:rPr>
          <w:rFonts w:hint="eastAsia"/>
          <w:sz w:val="22"/>
          <w:rPrChange w:id="10078" w:author="User" w:date="2013-08-27T19:07:00Z">
            <w:rPr>
              <w:rFonts w:hint="eastAsia"/>
            </w:rPr>
          </w:rPrChange>
        </w:rPr>
        <w:t>尽管伊斯兰给予女性在经济方面与男人平等的权力，可因她的特性和社会崇高使命，一般让她主内，她</w:t>
      </w:r>
      <w:r w:rsidR="00FD4904" w:rsidRPr="00A22142">
        <w:rPr>
          <w:rFonts w:hint="eastAsia"/>
          <w:sz w:val="22"/>
          <w:rPrChange w:id="10079" w:author="User" w:date="2013-08-27T19:07:00Z">
            <w:rPr>
              <w:rFonts w:hint="eastAsia"/>
            </w:rPr>
          </w:rPrChange>
        </w:rPr>
        <w:t>的许多时间都在家务中度过，从而远离了一些易产生经济纠纷的生意场</w:t>
      </w:r>
      <w:r w:rsidRPr="00A22142">
        <w:rPr>
          <w:rFonts w:hint="eastAsia"/>
          <w:sz w:val="22"/>
          <w:rPrChange w:id="10080" w:author="User" w:date="2013-08-27T19:07:00Z">
            <w:rPr>
              <w:rFonts w:hint="eastAsia"/>
            </w:rPr>
          </w:rPrChange>
        </w:rPr>
        <w:t>，</w:t>
      </w:r>
      <w:r w:rsidR="003C2681" w:rsidRPr="00A22142">
        <w:rPr>
          <w:rFonts w:hint="eastAsia"/>
          <w:sz w:val="22"/>
          <w:rPrChange w:id="10081" w:author="User" w:date="2013-08-27T19:07:00Z">
            <w:rPr>
              <w:rFonts w:hint="eastAsia"/>
            </w:rPr>
          </w:rPrChange>
        </w:rPr>
        <w:t>即使出席也</w:t>
      </w:r>
      <w:del w:id="10082" w:author="User" w:date="2013-08-28T19:22:00Z">
        <w:r w:rsidR="003C2681" w:rsidRPr="00A22142" w:rsidDel="0018779B">
          <w:rPr>
            <w:rFonts w:hint="eastAsia"/>
            <w:sz w:val="22"/>
            <w:rPrChange w:id="10083" w:author="User" w:date="2013-08-27T19:07:00Z">
              <w:rPr>
                <w:rFonts w:hint="eastAsia"/>
              </w:rPr>
            </w:rPrChange>
          </w:rPr>
          <w:delText>应</w:delText>
        </w:r>
      </w:del>
      <w:r w:rsidR="003C2681" w:rsidRPr="00A22142">
        <w:rPr>
          <w:rFonts w:hint="eastAsia"/>
          <w:sz w:val="22"/>
          <w:rPrChange w:id="10084" w:author="User" w:date="2013-08-27T19:07:00Z">
            <w:rPr>
              <w:rFonts w:hint="eastAsia"/>
            </w:rPr>
          </w:rPrChange>
        </w:rPr>
        <w:t>是很少的，其中发生的争执对她的影响</w:t>
      </w:r>
      <w:del w:id="10085" w:author="User" w:date="2013-08-28T19:23:00Z">
        <w:r w:rsidR="003C2681" w:rsidRPr="00A22142" w:rsidDel="0018779B">
          <w:rPr>
            <w:rFonts w:hint="eastAsia"/>
            <w:sz w:val="22"/>
            <w:rPrChange w:id="10086" w:author="User" w:date="2013-08-27T19:07:00Z">
              <w:rPr>
                <w:rFonts w:hint="eastAsia"/>
              </w:rPr>
            </w:rPrChange>
          </w:rPr>
          <w:delText>也</w:delText>
        </w:r>
      </w:del>
      <w:r w:rsidR="003C2681" w:rsidRPr="00A22142">
        <w:rPr>
          <w:rFonts w:hint="eastAsia"/>
          <w:sz w:val="22"/>
          <w:rPrChange w:id="10087" w:author="User" w:date="2013-08-27T19:07:00Z">
            <w:rPr>
              <w:rFonts w:hint="eastAsia"/>
            </w:rPr>
          </w:rPrChange>
        </w:rPr>
        <w:t>不大，</w:t>
      </w:r>
      <w:ins w:id="10088" w:author="User" w:date="2013-08-28T19:22:00Z">
        <w:r w:rsidR="0018779B">
          <w:rPr>
            <w:rFonts w:hint="eastAsia"/>
            <w:sz w:val="22"/>
          </w:rPr>
          <w:t>所以</w:t>
        </w:r>
      </w:ins>
      <w:del w:id="10089" w:author="User" w:date="2013-08-28T19:22:00Z">
        <w:r w:rsidR="003C2681" w:rsidRPr="00A22142" w:rsidDel="0018779B">
          <w:rPr>
            <w:rFonts w:hint="eastAsia"/>
            <w:sz w:val="22"/>
            <w:rPrChange w:id="10090" w:author="User" w:date="2013-08-27T19:07:00Z">
              <w:rPr>
                <w:rFonts w:hint="eastAsia"/>
              </w:rPr>
            </w:rPrChange>
          </w:rPr>
          <w:delText>也不</w:delText>
        </w:r>
      </w:del>
      <w:ins w:id="10091" w:author="User" w:date="2013-08-28T19:22:00Z">
        <w:r w:rsidR="0018779B">
          <w:rPr>
            <w:rFonts w:hint="eastAsia"/>
            <w:sz w:val="22"/>
          </w:rPr>
          <w:t>未</w:t>
        </w:r>
      </w:ins>
      <w:r w:rsidR="003C2681" w:rsidRPr="00A22142">
        <w:rPr>
          <w:rFonts w:hint="eastAsia"/>
          <w:sz w:val="22"/>
          <w:rPrChange w:id="10092" w:author="User" w:date="2013-08-27T19:07:00Z">
            <w:rPr>
              <w:rFonts w:hint="eastAsia"/>
            </w:rPr>
          </w:rPrChange>
        </w:rPr>
        <w:t>必记在心上。</w:t>
      </w:r>
      <w:r w:rsidR="001326B3" w:rsidRPr="00A22142">
        <w:rPr>
          <w:rFonts w:hint="eastAsia"/>
          <w:sz w:val="22"/>
          <w:rPrChange w:id="10093" w:author="User" w:date="2013-08-27T19:07:00Z">
            <w:rPr>
              <w:rFonts w:hint="eastAsia"/>
            </w:rPr>
          </w:rPrChange>
        </w:rPr>
        <w:t>让她出庭作证，遗忘或疏忽也是很可能的，所以如果有另一个女人和她一起作证，这种疑虑就消除了，清高的安拉确已</w:t>
      </w:r>
      <w:r w:rsidR="006A16D5" w:rsidRPr="00A22142">
        <w:rPr>
          <w:rFonts w:hint="eastAsia"/>
          <w:sz w:val="22"/>
          <w:rPrChange w:id="10094" w:author="User" w:date="2013-08-27T19:07:00Z">
            <w:rPr>
              <w:rFonts w:hint="eastAsia"/>
            </w:rPr>
          </w:rPrChange>
        </w:rPr>
        <w:t>阐明了要两个女人一起作证的原因：“</w:t>
      </w:r>
      <w:r w:rsidR="00522387" w:rsidRPr="00A22142">
        <w:rPr>
          <w:rFonts w:hint="eastAsia"/>
          <w:sz w:val="22"/>
          <w:rPrChange w:id="10095" w:author="User" w:date="2013-08-27T19:07:00Z">
            <w:rPr>
              <w:rFonts w:hint="eastAsia"/>
            </w:rPr>
          </w:rPrChange>
        </w:rPr>
        <w:t>她俩中一个忘记时</w:t>
      </w:r>
      <w:r w:rsidR="00286A93" w:rsidRPr="00A22142">
        <w:rPr>
          <w:rFonts w:hint="eastAsia"/>
          <w:sz w:val="22"/>
          <w:rPrChange w:id="10096" w:author="User" w:date="2013-08-27T19:07:00Z">
            <w:rPr>
              <w:rFonts w:hint="eastAsia"/>
            </w:rPr>
          </w:rPrChange>
        </w:rPr>
        <w:t>，另一个提醒她。”（黄牛章</w:t>
      </w:r>
      <w:r w:rsidR="00286A93" w:rsidRPr="00A22142">
        <w:rPr>
          <w:sz w:val="22"/>
          <w:rPrChange w:id="10097" w:author="User" w:date="2013-08-27T19:07:00Z">
            <w:rPr/>
          </w:rPrChange>
        </w:rPr>
        <w:t xml:space="preserve"> </w:t>
      </w:r>
      <w:r w:rsidR="00522387" w:rsidRPr="00A22142">
        <w:rPr>
          <w:rFonts w:hint="eastAsia"/>
          <w:sz w:val="22"/>
          <w:rPrChange w:id="10098" w:author="User" w:date="2013-08-27T19:07:00Z">
            <w:rPr>
              <w:rFonts w:hint="eastAsia"/>
            </w:rPr>
          </w:rPrChange>
        </w:rPr>
        <w:t>第</w:t>
      </w:r>
      <w:r w:rsidR="00522387" w:rsidRPr="00A22142">
        <w:rPr>
          <w:sz w:val="22"/>
          <w:rPrChange w:id="10099" w:author="User" w:date="2013-08-27T19:07:00Z">
            <w:rPr/>
          </w:rPrChange>
        </w:rPr>
        <w:t>282</w:t>
      </w:r>
      <w:r w:rsidR="00522387" w:rsidRPr="00A22142">
        <w:rPr>
          <w:rFonts w:hint="eastAsia"/>
          <w:sz w:val="22"/>
          <w:rPrChange w:id="10100" w:author="User" w:date="2013-08-27T19:07:00Z">
            <w:rPr>
              <w:rFonts w:hint="eastAsia"/>
            </w:rPr>
          </w:rPrChange>
        </w:rPr>
        <w:t>节</w:t>
      </w:r>
      <w:r w:rsidR="00286A93" w:rsidRPr="00A22142">
        <w:rPr>
          <w:rFonts w:hint="eastAsia"/>
          <w:sz w:val="22"/>
          <w:rPrChange w:id="10101" w:author="User" w:date="2013-08-27T19:07:00Z">
            <w:rPr>
              <w:rFonts w:hint="eastAsia"/>
            </w:rPr>
          </w:rPrChange>
        </w:rPr>
        <w:t>）就是说怕出错或遗忘，另一个可以提醒她，这并不是有些人</w:t>
      </w:r>
      <w:r w:rsidR="00FD4904" w:rsidRPr="00A22142">
        <w:rPr>
          <w:rFonts w:hint="eastAsia"/>
          <w:sz w:val="22"/>
          <w:rPrChange w:id="10102" w:author="User" w:date="2013-08-27T19:07:00Z">
            <w:rPr>
              <w:rFonts w:hint="eastAsia"/>
            </w:rPr>
          </w:rPrChange>
        </w:rPr>
        <w:t>所</w:t>
      </w:r>
      <w:r w:rsidR="00286A93" w:rsidRPr="00A22142">
        <w:rPr>
          <w:rFonts w:hint="eastAsia"/>
          <w:sz w:val="22"/>
          <w:rPrChange w:id="10103" w:author="User" w:date="2013-08-27T19:07:00Z">
            <w:rPr>
              <w:rFonts w:hint="eastAsia"/>
            </w:rPr>
          </w:rPrChange>
        </w:rPr>
        <w:t>妄言的缺少对女人的尊重、歧视她。若真是这样，就不会在专属女人的事务中，接受一个女人的见证了，如：鉴定处女、生育和性缺陷</w:t>
      </w:r>
      <w:r w:rsidR="00D441F0" w:rsidRPr="00A22142">
        <w:rPr>
          <w:rFonts w:hint="eastAsia"/>
          <w:sz w:val="22"/>
          <w:rPrChange w:id="10104" w:author="User" w:date="2013-08-27T19:07:00Z">
            <w:rPr>
              <w:rFonts w:hint="eastAsia"/>
            </w:rPr>
          </w:rPrChange>
        </w:rPr>
        <w:t>之类的事上，一个女人的见证就够了。相对的</w:t>
      </w:r>
      <w:r w:rsidR="00522387" w:rsidRPr="00A22142">
        <w:rPr>
          <w:rFonts w:hint="eastAsia"/>
          <w:sz w:val="22"/>
          <w:rPrChange w:id="10105" w:author="User" w:date="2013-08-27T19:07:00Z">
            <w:rPr>
              <w:rFonts w:hint="eastAsia"/>
            </w:rPr>
          </w:rPrChange>
        </w:rPr>
        <w:t>，一个男子的见证在任何情况都不被接受，即使是微不足</w:t>
      </w:r>
      <w:r w:rsidR="00522387" w:rsidRPr="00A22142">
        <w:rPr>
          <w:rFonts w:hint="eastAsia"/>
          <w:sz w:val="22"/>
          <w:rPrChange w:id="10106" w:author="User" w:date="2013-08-27T19:07:00Z">
            <w:rPr>
              <w:rFonts w:hint="eastAsia"/>
            </w:rPr>
          </w:rPrChange>
        </w:rPr>
        <w:lastRenderedPageBreak/>
        <w:t>道的经济纠纷。我们可以说，单独承担比经济纠纷更重大的见证上女人例外了，判决是要用知识</w:t>
      </w:r>
      <w:r w:rsidR="00913B7E" w:rsidRPr="00A22142">
        <w:rPr>
          <w:rFonts w:hint="eastAsia"/>
          <w:sz w:val="22"/>
          <w:rPrChange w:id="10107" w:author="User" w:date="2013-08-27T19:07:00Z">
            <w:rPr>
              <w:rFonts w:hint="eastAsia"/>
            </w:rPr>
          </w:rPrChange>
        </w:rPr>
        <w:t>断定的。</w:t>
      </w:r>
    </w:p>
    <w:p w:rsidR="00913B7E" w:rsidRPr="00A22142" w:rsidRDefault="00913B7E">
      <w:pPr>
        <w:spacing w:line="480" w:lineRule="auto"/>
        <w:ind w:firstLineChars="200" w:firstLine="440"/>
        <w:rPr>
          <w:sz w:val="22"/>
          <w:rPrChange w:id="10108" w:author="User" w:date="2013-08-27T19:07:00Z">
            <w:rPr/>
          </w:rPrChange>
        </w:rPr>
        <w:pPrChange w:id="10109" w:author="User" w:date="2013-09-03T10:55:00Z">
          <w:pPr>
            <w:ind w:firstLineChars="200" w:firstLine="420"/>
          </w:pPr>
        </w:pPrChange>
      </w:pPr>
      <w:r w:rsidRPr="00A22142">
        <w:rPr>
          <w:rFonts w:hint="eastAsia"/>
          <w:sz w:val="22"/>
          <w:rPrChange w:id="10110" w:author="User" w:date="2013-08-27T19:07:00Z">
            <w:rPr>
              <w:rFonts w:hint="eastAsia"/>
            </w:rPr>
          </w:rPrChange>
        </w:rPr>
        <w:t>而男子单独在经济事务中作证是不被接受的，除非有另一名男子和他一起作证，</w:t>
      </w:r>
      <w:r w:rsidR="00E66BC7" w:rsidRPr="00A22142">
        <w:rPr>
          <w:rFonts w:hint="eastAsia"/>
          <w:sz w:val="22"/>
          <w:rPrChange w:id="10111" w:author="User" w:date="2013-08-27T19:07:00Z">
            <w:rPr>
              <w:rFonts w:hint="eastAsia"/>
            </w:rPr>
          </w:rPrChange>
        </w:rPr>
        <w:t>没有人说一个男人单独作证不被接受是对他的不尊重或歧视。还有一点：作证不是人们应争相抢夺的权力，而是一种</w:t>
      </w:r>
      <w:del w:id="10112" w:author="User" w:date="2013-08-26T19:14:00Z">
        <w:r w:rsidR="00075EBD" w:rsidRPr="00A22142" w:rsidDel="00AB12AB">
          <w:rPr>
            <w:rFonts w:hint="eastAsia"/>
            <w:sz w:val="22"/>
            <w:rPrChange w:id="10113" w:author="User" w:date="2013-08-27T19:07:00Z">
              <w:rPr>
                <w:rFonts w:hint="eastAsia"/>
              </w:rPr>
            </w:rPrChange>
          </w:rPr>
          <w:delText>人人自危</w:delText>
        </w:r>
      </w:del>
      <w:ins w:id="10114" w:author="User" w:date="2013-08-26T19:14:00Z">
        <w:r w:rsidR="00AB12AB" w:rsidRPr="00A22142">
          <w:rPr>
            <w:rFonts w:hint="eastAsia"/>
            <w:sz w:val="22"/>
            <w:rPrChange w:id="10115" w:author="User" w:date="2013-08-27T19:07:00Z">
              <w:rPr>
                <w:rFonts w:hint="eastAsia"/>
              </w:rPr>
            </w:rPrChange>
          </w:rPr>
          <w:t>具有危险性</w:t>
        </w:r>
      </w:ins>
      <w:r w:rsidR="00075EBD" w:rsidRPr="00A22142">
        <w:rPr>
          <w:rFonts w:hint="eastAsia"/>
          <w:sz w:val="22"/>
          <w:rPrChange w:id="10116" w:author="User" w:date="2013-08-27T19:07:00Z">
            <w:rPr>
              <w:rFonts w:hint="eastAsia"/>
            </w:rPr>
          </w:rPrChange>
        </w:rPr>
        <w:t>的</w:t>
      </w:r>
      <w:r w:rsidR="00E66BC7" w:rsidRPr="00A22142">
        <w:rPr>
          <w:rFonts w:hint="eastAsia"/>
          <w:sz w:val="22"/>
          <w:rPrChange w:id="10117" w:author="User" w:date="2013-08-27T19:07:00Z">
            <w:rPr>
              <w:rFonts w:hint="eastAsia"/>
            </w:rPr>
          </w:rPrChange>
        </w:rPr>
        <w:t>沉重</w:t>
      </w:r>
      <w:del w:id="10118" w:author="User" w:date="2013-08-17T16:55:00Z">
        <w:r w:rsidR="00E66BC7" w:rsidRPr="00A22142" w:rsidDel="00A63E13">
          <w:rPr>
            <w:rFonts w:hint="eastAsia"/>
            <w:sz w:val="22"/>
            <w:rPrChange w:id="10119" w:author="User" w:date="2013-08-27T19:07:00Z">
              <w:rPr>
                <w:rFonts w:hint="eastAsia"/>
              </w:rPr>
            </w:rPrChange>
          </w:rPr>
          <w:delText>的</w:delText>
        </w:r>
      </w:del>
      <w:r w:rsidR="00E66BC7" w:rsidRPr="00A22142">
        <w:rPr>
          <w:rFonts w:hint="eastAsia"/>
          <w:sz w:val="22"/>
          <w:rPrChange w:id="10120" w:author="User" w:date="2013-08-27T19:07:00Z">
            <w:rPr>
              <w:rFonts w:hint="eastAsia"/>
            </w:rPr>
          </w:rPrChange>
        </w:rPr>
        <w:t>负担</w:t>
      </w:r>
      <w:r w:rsidR="00075EBD" w:rsidRPr="00A22142">
        <w:rPr>
          <w:rFonts w:hint="eastAsia"/>
          <w:sz w:val="22"/>
          <w:rPrChange w:id="10121" w:author="User" w:date="2013-08-27T19:07:00Z">
            <w:rPr>
              <w:rFonts w:hint="eastAsia"/>
            </w:rPr>
          </w:rPrChange>
        </w:rPr>
        <w:t>。清高的安拉命令不得推卸见证，清高的安拉说：“当见证人被召唤时不要推卸。”（黄牛章</w:t>
      </w:r>
      <w:r w:rsidR="0034177D" w:rsidRPr="00A22142">
        <w:rPr>
          <w:sz w:val="22"/>
          <w:rPrChange w:id="10122" w:author="User" w:date="2013-08-27T19:07:00Z">
            <w:rPr/>
          </w:rPrChange>
        </w:rPr>
        <w:t xml:space="preserve"> </w:t>
      </w:r>
      <w:r w:rsidR="0034177D" w:rsidRPr="00A22142">
        <w:rPr>
          <w:rFonts w:hint="eastAsia"/>
          <w:sz w:val="22"/>
          <w:rPrChange w:id="10123" w:author="User" w:date="2013-08-27T19:07:00Z">
            <w:rPr>
              <w:rFonts w:hint="eastAsia"/>
            </w:rPr>
          </w:rPrChange>
        </w:rPr>
        <w:t>第</w:t>
      </w:r>
      <w:r w:rsidR="0034177D" w:rsidRPr="00A22142">
        <w:rPr>
          <w:sz w:val="22"/>
          <w:rPrChange w:id="10124" w:author="User" w:date="2013-08-27T19:07:00Z">
            <w:rPr/>
          </w:rPrChange>
        </w:rPr>
        <w:t>282</w:t>
      </w:r>
      <w:r w:rsidR="0034177D" w:rsidRPr="00A22142">
        <w:rPr>
          <w:rFonts w:hint="eastAsia"/>
          <w:sz w:val="22"/>
          <w:rPrChange w:id="10125" w:author="User" w:date="2013-08-27T19:07:00Z">
            <w:rPr>
              <w:rFonts w:hint="eastAsia"/>
            </w:rPr>
          </w:rPrChange>
        </w:rPr>
        <w:t>节</w:t>
      </w:r>
      <w:r w:rsidR="00075EBD" w:rsidRPr="00A22142">
        <w:rPr>
          <w:rFonts w:hint="eastAsia"/>
          <w:sz w:val="22"/>
          <w:rPrChange w:id="10126" w:author="User" w:date="2013-08-27T19:07:00Z">
            <w:rPr>
              <w:rFonts w:hint="eastAsia"/>
            </w:rPr>
          </w:rPrChange>
        </w:rPr>
        <w:t>）这是</w:t>
      </w:r>
      <w:ins w:id="10127" w:author="User" w:date="2013-08-26T19:15:00Z">
        <w:r w:rsidR="00AB12AB" w:rsidRPr="00A22142">
          <w:rPr>
            <w:rFonts w:hint="eastAsia"/>
            <w:sz w:val="22"/>
            <w:rPrChange w:id="10128" w:author="User" w:date="2013-08-27T19:07:00Z">
              <w:rPr>
                <w:rFonts w:hint="eastAsia"/>
              </w:rPr>
            </w:rPrChange>
          </w:rPr>
          <w:t>针对</w:t>
        </w:r>
      </w:ins>
      <w:r w:rsidR="00075EBD" w:rsidRPr="00A22142">
        <w:rPr>
          <w:rFonts w:hint="eastAsia"/>
          <w:sz w:val="22"/>
          <w:rPrChange w:id="10129" w:author="User" w:date="2013-08-27T19:07:00Z">
            <w:rPr>
              <w:rFonts w:hint="eastAsia"/>
            </w:rPr>
          </w:rPrChange>
        </w:rPr>
        <w:t>男女</w:t>
      </w:r>
      <w:del w:id="10130" w:author="User" w:date="2013-08-26T19:15:00Z">
        <w:r w:rsidR="00075EBD" w:rsidRPr="00A22142" w:rsidDel="00AB12AB">
          <w:rPr>
            <w:rFonts w:hint="eastAsia"/>
            <w:sz w:val="22"/>
            <w:rPrChange w:id="10131" w:author="User" w:date="2013-08-27T19:07:00Z">
              <w:rPr>
                <w:rFonts w:hint="eastAsia"/>
              </w:rPr>
            </w:rPrChange>
          </w:rPr>
          <w:delText>都针对</w:delText>
        </w:r>
      </w:del>
      <w:r w:rsidR="00075EBD" w:rsidRPr="00A22142">
        <w:rPr>
          <w:rFonts w:hint="eastAsia"/>
          <w:sz w:val="22"/>
          <w:rPrChange w:id="10132" w:author="User" w:date="2013-08-27T19:07:00Z">
            <w:rPr>
              <w:rFonts w:hint="eastAsia"/>
            </w:rPr>
          </w:rPrChange>
        </w:rPr>
        <w:t>的，</w:t>
      </w:r>
      <w:r w:rsidR="003D197D" w:rsidRPr="00A22142">
        <w:rPr>
          <w:rFonts w:hint="eastAsia"/>
          <w:sz w:val="22"/>
          <w:rPrChange w:id="10133" w:author="User" w:date="2013-08-27T19:07:00Z">
            <w:rPr>
              <w:rFonts w:hint="eastAsia"/>
            </w:rPr>
          </w:rPrChange>
        </w:rPr>
        <w:t>我们知道作证是</w:t>
      </w:r>
      <w:ins w:id="10134" w:author="User" w:date="2013-08-26T19:15:00Z">
        <w:r w:rsidR="00AB12AB" w:rsidRPr="00A22142">
          <w:rPr>
            <w:rFonts w:hint="eastAsia"/>
            <w:sz w:val="22"/>
            <w:rPrChange w:id="10135" w:author="User" w:date="2013-08-27T19:07:00Z">
              <w:rPr>
                <w:rFonts w:hint="eastAsia"/>
              </w:rPr>
            </w:rPrChange>
          </w:rPr>
          <w:t>具有危险性的</w:t>
        </w:r>
      </w:ins>
      <w:del w:id="10136" w:author="User" w:date="2013-08-26T19:15:00Z">
        <w:r w:rsidR="003D197D" w:rsidRPr="00A22142" w:rsidDel="00AB12AB">
          <w:rPr>
            <w:rFonts w:hint="eastAsia"/>
            <w:sz w:val="22"/>
            <w:rPrChange w:id="10137" w:author="User" w:date="2013-08-27T19:07:00Z">
              <w:rPr>
                <w:rFonts w:hint="eastAsia"/>
              </w:rPr>
            </w:rPrChange>
          </w:rPr>
          <w:delText>人人自危的</w:delText>
        </w:r>
      </w:del>
      <w:r w:rsidR="003D197D" w:rsidRPr="00A22142">
        <w:rPr>
          <w:rFonts w:hint="eastAsia"/>
          <w:sz w:val="22"/>
          <w:rPrChange w:id="10138" w:author="User" w:date="2013-08-27T19:07:00Z">
            <w:rPr>
              <w:rFonts w:hint="eastAsia"/>
            </w:rPr>
          </w:rPrChange>
        </w:rPr>
        <w:t>沉重负担，因为它有可能带来伤害，出庭的时间可能会</w:t>
      </w:r>
      <w:del w:id="10139" w:author="User" w:date="2013-08-26T19:15:00Z">
        <w:r w:rsidR="003D197D" w:rsidRPr="00A22142" w:rsidDel="00AB12AB">
          <w:rPr>
            <w:rFonts w:hint="eastAsia"/>
            <w:sz w:val="22"/>
            <w:rPrChange w:id="10140" w:author="User" w:date="2013-08-27T19:07:00Z">
              <w:rPr>
                <w:rFonts w:hint="eastAsia"/>
              </w:rPr>
            </w:rPrChange>
          </w:rPr>
          <w:delText>延长</w:delText>
        </w:r>
      </w:del>
      <w:ins w:id="10141" w:author="User" w:date="2013-08-26T19:15:00Z">
        <w:r w:rsidR="00AB12AB" w:rsidRPr="00A22142">
          <w:rPr>
            <w:rFonts w:hint="eastAsia"/>
            <w:sz w:val="22"/>
            <w:rPrChange w:id="10142" w:author="User" w:date="2013-08-27T19:07:00Z">
              <w:rPr>
                <w:rFonts w:hint="eastAsia"/>
              </w:rPr>
            </w:rPrChange>
          </w:rPr>
          <w:t>很长</w:t>
        </w:r>
      </w:ins>
      <w:r w:rsidR="003D197D" w:rsidRPr="00A22142">
        <w:rPr>
          <w:rFonts w:hint="eastAsia"/>
          <w:sz w:val="22"/>
          <w:rPrChange w:id="10143" w:author="User" w:date="2013-08-27T19:07:00Z">
            <w:rPr>
              <w:rFonts w:hint="eastAsia"/>
            </w:rPr>
          </w:rPrChange>
        </w:rPr>
        <w:t>，会给身体</w:t>
      </w:r>
      <w:ins w:id="10144" w:author="User" w:date="2013-08-26T19:16:00Z">
        <w:r w:rsidR="00AB12AB" w:rsidRPr="00A22142">
          <w:rPr>
            <w:rFonts w:hint="eastAsia"/>
            <w:sz w:val="22"/>
            <w:rPrChange w:id="10145" w:author="User" w:date="2013-08-27T19:07:00Z">
              <w:rPr>
                <w:rFonts w:hint="eastAsia"/>
              </w:rPr>
            </w:rPrChange>
          </w:rPr>
          <w:t>、</w:t>
        </w:r>
      </w:ins>
      <w:del w:id="10146" w:author="User" w:date="2013-08-26T19:15:00Z">
        <w:r w:rsidR="003D197D" w:rsidRPr="00A22142" w:rsidDel="00AB12AB">
          <w:rPr>
            <w:rFonts w:hint="eastAsia"/>
            <w:sz w:val="22"/>
            <w:rPrChange w:id="10147" w:author="User" w:date="2013-08-27T19:07:00Z">
              <w:rPr>
                <w:rFonts w:hint="eastAsia"/>
              </w:rPr>
            </w:rPrChange>
          </w:rPr>
          <w:delText>和</w:delText>
        </w:r>
      </w:del>
      <w:r w:rsidR="003D197D" w:rsidRPr="00A22142">
        <w:rPr>
          <w:rFonts w:hint="eastAsia"/>
          <w:sz w:val="22"/>
          <w:rPrChange w:id="10148" w:author="User" w:date="2013-08-27T19:07:00Z">
            <w:rPr>
              <w:rFonts w:hint="eastAsia"/>
            </w:rPr>
          </w:rPrChange>
        </w:rPr>
        <w:t>钱财</w:t>
      </w:r>
      <w:ins w:id="10149" w:author="User" w:date="2013-08-26T19:16:00Z">
        <w:r w:rsidR="00AB12AB" w:rsidRPr="00A22142">
          <w:rPr>
            <w:rFonts w:hint="eastAsia"/>
            <w:sz w:val="22"/>
            <w:rPrChange w:id="10150" w:author="User" w:date="2013-08-27T19:07:00Z">
              <w:rPr>
                <w:rFonts w:hint="eastAsia"/>
              </w:rPr>
            </w:rPrChange>
          </w:rPr>
          <w:t>或</w:t>
        </w:r>
      </w:ins>
      <w:ins w:id="10151" w:author="User" w:date="2013-08-26T19:15:00Z">
        <w:r w:rsidR="00AB12AB" w:rsidRPr="00A22142">
          <w:rPr>
            <w:rFonts w:hint="eastAsia"/>
            <w:sz w:val="22"/>
            <w:rPrChange w:id="10152" w:author="User" w:date="2013-08-27T19:07:00Z">
              <w:rPr>
                <w:rFonts w:hint="eastAsia"/>
              </w:rPr>
            </w:rPrChange>
          </w:rPr>
          <w:t>名誉等</w:t>
        </w:r>
      </w:ins>
      <w:r w:rsidR="003D197D" w:rsidRPr="00A22142">
        <w:rPr>
          <w:rFonts w:hint="eastAsia"/>
          <w:sz w:val="22"/>
          <w:rPrChange w:id="10153" w:author="User" w:date="2013-08-27T19:07:00Z">
            <w:rPr>
              <w:rFonts w:hint="eastAsia"/>
            </w:rPr>
          </w:rPrChange>
        </w:rPr>
        <w:t>造成影响。伊斯兰尽可能地减少女人的负担，甚至是去除一些负担，如：</w:t>
      </w:r>
      <w:r w:rsidR="006B78D5" w:rsidRPr="00A22142">
        <w:rPr>
          <w:rFonts w:hint="eastAsia"/>
          <w:sz w:val="22"/>
          <w:rPrChange w:id="10154" w:author="User" w:date="2013-08-27T19:07:00Z">
            <w:rPr>
              <w:rFonts w:hint="eastAsia"/>
            </w:rPr>
          </w:rPrChange>
        </w:rPr>
        <w:t>维护和承担家庭开销</w:t>
      </w:r>
      <w:ins w:id="10155" w:author="User" w:date="2013-08-26T19:16:00Z">
        <w:r w:rsidR="00AB12AB" w:rsidRPr="00A22142">
          <w:rPr>
            <w:rFonts w:hint="eastAsia"/>
            <w:sz w:val="22"/>
            <w:rPrChange w:id="10156" w:author="User" w:date="2013-08-27T19:07:00Z">
              <w:rPr>
                <w:rFonts w:hint="eastAsia"/>
              </w:rPr>
            </w:rPrChange>
          </w:rPr>
          <w:t>的负担</w:t>
        </w:r>
      </w:ins>
      <w:r w:rsidR="006B78D5" w:rsidRPr="00A22142">
        <w:rPr>
          <w:rFonts w:hint="eastAsia"/>
          <w:sz w:val="22"/>
          <w:rPrChange w:id="10157" w:author="User" w:date="2013-08-27T19:07:00Z">
            <w:rPr>
              <w:rFonts w:hint="eastAsia"/>
            </w:rPr>
          </w:rPrChange>
        </w:rPr>
        <w:t>，以便她专志于伟大的任务，这是对女人的尊重，而不是剥夺她的</w:t>
      </w:r>
      <w:del w:id="10158" w:author="User" w:date="2013-09-03T10:55:00Z">
        <w:r w:rsidR="006B78D5" w:rsidRPr="00A22142" w:rsidDel="00957876">
          <w:rPr>
            <w:rFonts w:hint="eastAsia"/>
            <w:sz w:val="22"/>
            <w:rPrChange w:id="10159" w:author="User" w:date="2013-08-27T19:07:00Z">
              <w:rPr>
                <w:rFonts w:hint="eastAsia"/>
              </w:rPr>
            </w:rPrChange>
          </w:rPr>
          <w:delText>权力</w:delText>
        </w:r>
      </w:del>
      <w:ins w:id="10160" w:author="User" w:date="2013-09-03T10:55:00Z">
        <w:r w:rsidR="00957876">
          <w:rPr>
            <w:rFonts w:hint="eastAsia"/>
            <w:sz w:val="22"/>
          </w:rPr>
          <w:t>权利</w:t>
        </w:r>
      </w:ins>
      <w:r w:rsidR="006B78D5" w:rsidRPr="00A22142">
        <w:rPr>
          <w:rFonts w:hint="eastAsia"/>
          <w:sz w:val="22"/>
          <w:rPrChange w:id="10161" w:author="User" w:date="2013-08-27T19:07:00Z">
            <w:rPr>
              <w:rFonts w:hint="eastAsia"/>
            </w:rPr>
          </w:rPrChange>
        </w:rPr>
        <w:t>。</w:t>
      </w:r>
    </w:p>
    <w:p w:rsidR="00590B5B" w:rsidRPr="00A22142" w:rsidRDefault="00A63E13">
      <w:pPr>
        <w:spacing w:line="480" w:lineRule="auto"/>
        <w:ind w:firstLineChars="200" w:firstLine="440"/>
        <w:rPr>
          <w:sz w:val="22"/>
          <w:rPrChange w:id="10162" w:author="User" w:date="2013-08-27T19:07:00Z">
            <w:rPr/>
          </w:rPrChange>
        </w:rPr>
        <w:pPrChange w:id="10163" w:author="User" w:date="2013-08-27T20:30:00Z">
          <w:pPr>
            <w:ind w:firstLineChars="200" w:firstLine="420"/>
          </w:pPr>
        </w:pPrChange>
      </w:pPr>
      <w:ins w:id="10164" w:author="User" w:date="2013-08-17T16:56:00Z">
        <w:r w:rsidRPr="00A22142">
          <w:rPr>
            <w:rFonts w:hint="eastAsia"/>
            <w:sz w:val="22"/>
            <w:rPrChange w:id="10165" w:author="User" w:date="2013-08-27T19:07:00Z">
              <w:rPr>
                <w:rFonts w:hint="eastAsia"/>
              </w:rPr>
            </w:rPrChange>
          </w:rPr>
          <w:t>另外值得一提的是，</w:t>
        </w:r>
      </w:ins>
      <w:ins w:id="10166" w:author="User" w:date="2013-08-17T16:57:00Z">
        <w:r w:rsidRPr="00A22142">
          <w:rPr>
            <w:rFonts w:hint="eastAsia"/>
            <w:sz w:val="22"/>
            <w:rPrChange w:id="10167" w:author="User" w:date="2013-08-27T19:07:00Z">
              <w:rPr>
                <w:rFonts w:hint="eastAsia"/>
              </w:rPr>
            </w:rPrChange>
          </w:rPr>
          <w:t>在伊斯兰律法中女子的作证与男子的作证有同等效力，在“发誓控诉</w:t>
        </w:r>
      </w:ins>
      <w:ins w:id="10168" w:author="User" w:date="2013-08-17T16:58:00Z">
        <w:r w:rsidRPr="00A22142">
          <w:rPr>
            <w:rFonts w:hint="eastAsia"/>
            <w:sz w:val="22"/>
            <w:rPrChange w:id="10169" w:author="User" w:date="2013-08-27T19:07:00Z">
              <w:rPr>
                <w:rFonts w:hint="eastAsia"/>
              </w:rPr>
            </w:rPrChange>
          </w:rPr>
          <w:t>通奸”中女性的发誓可以废除男子对她的控诉，</w:t>
        </w:r>
      </w:ins>
      <w:commentRangeStart w:id="10170"/>
      <w:del w:id="10171" w:author="User" w:date="2013-08-17T16:56:00Z">
        <w:r w:rsidR="00590B5B" w:rsidRPr="00A22142" w:rsidDel="00A63E13">
          <w:rPr>
            <w:rFonts w:hint="eastAsia"/>
            <w:sz w:val="22"/>
            <w:rPrChange w:id="10172" w:author="User" w:date="2013-08-27T19:07:00Z">
              <w:rPr>
                <w:rFonts w:hint="eastAsia"/>
              </w:rPr>
            </w:rPrChange>
          </w:rPr>
          <w:delText>伊斯兰律法将女人对于否决男人的诋毁的见证是一样的</w:delText>
        </w:r>
        <w:commentRangeEnd w:id="10170"/>
        <w:r w:rsidR="00587B3F" w:rsidRPr="00A22142" w:rsidDel="00A63E13">
          <w:rPr>
            <w:rStyle w:val="CommentReference"/>
            <w:sz w:val="22"/>
            <w:szCs w:val="22"/>
            <w:rPrChange w:id="10173" w:author="User" w:date="2013-08-27T19:07:00Z">
              <w:rPr>
                <w:rStyle w:val="CommentReference"/>
              </w:rPr>
            </w:rPrChange>
          </w:rPr>
          <w:commentReference w:id="10170"/>
        </w:r>
        <w:r w:rsidR="00590B5B" w:rsidRPr="00A22142" w:rsidDel="00A63E13">
          <w:rPr>
            <w:rFonts w:hint="eastAsia"/>
            <w:sz w:val="22"/>
            <w:rPrChange w:id="10174" w:author="User" w:date="2013-08-27T19:07:00Z">
              <w:rPr>
                <w:rFonts w:hint="eastAsia"/>
              </w:rPr>
            </w:rPrChange>
          </w:rPr>
          <w:delText>，</w:delText>
        </w:r>
      </w:del>
      <w:ins w:id="10175" w:author="User" w:date="2013-08-17T16:58:00Z">
        <w:r w:rsidRPr="00A22142">
          <w:rPr>
            <w:rFonts w:hint="eastAsia"/>
            <w:sz w:val="22"/>
            <w:rPrChange w:id="10176" w:author="User" w:date="2013-08-27T19:07:00Z">
              <w:rPr>
                <w:rFonts w:hint="eastAsia"/>
              </w:rPr>
            </w:rPrChange>
          </w:rPr>
          <w:t>即就是当她的</w:t>
        </w:r>
      </w:ins>
      <w:commentRangeStart w:id="10177"/>
      <w:del w:id="10178" w:author="User" w:date="2013-08-17T16:58:00Z">
        <w:r w:rsidR="00590B5B" w:rsidRPr="00A22142" w:rsidDel="00A63E13">
          <w:rPr>
            <w:rFonts w:hint="eastAsia"/>
            <w:sz w:val="22"/>
            <w:rPrChange w:id="10179" w:author="User" w:date="2013-08-27T19:07:00Z">
              <w:rPr>
                <w:rFonts w:hint="eastAsia"/>
              </w:rPr>
            </w:rPrChange>
          </w:rPr>
          <w:delText>当她</w:delText>
        </w:r>
        <w:commentRangeEnd w:id="10177"/>
        <w:r w:rsidR="00BC5FB9" w:rsidRPr="00A22142" w:rsidDel="00A63E13">
          <w:rPr>
            <w:rStyle w:val="CommentReference"/>
            <w:sz w:val="22"/>
            <w:szCs w:val="22"/>
            <w:rPrChange w:id="10180" w:author="User" w:date="2013-08-27T19:07:00Z">
              <w:rPr>
                <w:rStyle w:val="CommentReference"/>
              </w:rPr>
            </w:rPrChange>
          </w:rPr>
          <w:commentReference w:id="10177"/>
        </w:r>
      </w:del>
      <w:r w:rsidR="00590B5B" w:rsidRPr="00A22142">
        <w:rPr>
          <w:rFonts w:hint="eastAsia"/>
          <w:sz w:val="22"/>
          <w:rPrChange w:id="10181" w:author="User" w:date="2013-08-27T19:07:00Z">
            <w:rPr>
              <w:rFonts w:hint="eastAsia"/>
            </w:rPr>
          </w:rPrChange>
        </w:rPr>
        <w:t>的丈夫说她奸淫，而他没有证据时</w:t>
      </w:r>
      <w:del w:id="10182" w:author="User" w:date="2013-08-26T19:17:00Z">
        <w:r w:rsidR="00590B5B" w:rsidRPr="00A22142" w:rsidDel="00AB12AB">
          <w:rPr>
            <w:rFonts w:hint="eastAsia"/>
            <w:sz w:val="22"/>
            <w:rPrChange w:id="10183" w:author="User" w:date="2013-08-27T19:07:00Z">
              <w:rPr>
                <w:rFonts w:hint="eastAsia"/>
              </w:rPr>
            </w:rPrChange>
          </w:rPr>
          <w:delText>，</w:delText>
        </w:r>
      </w:del>
      <w:ins w:id="10184" w:author="User" w:date="2013-08-26T19:17:00Z">
        <w:r w:rsidR="00AB12AB" w:rsidRPr="00A22142">
          <w:rPr>
            <w:rFonts w:hint="eastAsia"/>
            <w:sz w:val="22"/>
            <w:rPrChange w:id="10185" w:author="User" w:date="2013-08-27T19:07:00Z">
              <w:rPr>
                <w:rFonts w:hint="eastAsia"/>
              </w:rPr>
            </w:rPrChange>
          </w:rPr>
          <w:t>。</w:t>
        </w:r>
      </w:ins>
      <w:r w:rsidR="00590B5B" w:rsidRPr="00A22142">
        <w:rPr>
          <w:rFonts w:hint="eastAsia"/>
          <w:sz w:val="22"/>
          <w:rPrChange w:id="10186" w:author="User" w:date="2013-08-27T19:07:00Z">
            <w:rPr>
              <w:rFonts w:hint="eastAsia"/>
            </w:rPr>
          </w:rPrChange>
        </w:rPr>
        <w:t>清高的安拉说：</w:t>
      </w:r>
      <w:r w:rsidR="00201666" w:rsidRPr="00A22142">
        <w:rPr>
          <w:rFonts w:hint="eastAsia"/>
          <w:sz w:val="22"/>
          <w:rPrChange w:id="10187" w:author="User" w:date="2013-08-27T19:07:00Z">
            <w:rPr>
              <w:rFonts w:hint="eastAsia"/>
            </w:rPr>
          </w:rPrChange>
        </w:rPr>
        <w:t>“凡告发自己妻子的，除本人外无人见证，他的证据是指安拉发誓四次，证明他确实说实话的，第五次是说：如果他说谎，甘受安拉的诅咒。她</w:t>
      </w:r>
      <w:ins w:id="10188" w:author="User" w:date="2013-08-17T16:58:00Z">
        <w:r w:rsidRPr="00A22142">
          <w:rPr>
            <w:rFonts w:hint="eastAsia"/>
            <w:sz w:val="22"/>
            <w:rPrChange w:id="10189" w:author="User" w:date="2013-08-27T19:07:00Z">
              <w:rPr>
                <w:rFonts w:hint="eastAsia"/>
              </w:rPr>
            </w:rPrChange>
          </w:rPr>
          <w:t>指</w:t>
        </w:r>
      </w:ins>
      <w:commentRangeStart w:id="10190"/>
      <w:del w:id="10191" w:author="User" w:date="2013-08-17T16:58:00Z">
        <w:r w:rsidR="00201666" w:rsidRPr="00A22142" w:rsidDel="00A63E13">
          <w:rPr>
            <w:rFonts w:hint="eastAsia"/>
            <w:sz w:val="22"/>
            <w:rPrChange w:id="10192" w:author="User" w:date="2013-08-27T19:07:00Z">
              <w:rPr>
                <w:rFonts w:hint="eastAsia"/>
              </w:rPr>
            </w:rPrChange>
          </w:rPr>
          <w:delText>治</w:delText>
        </w:r>
        <w:commentRangeEnd w:id="10190"/>
        <w:r w:rsidR="00BC5FB9" w:rsidRPr="00A22142" w:rsidDel="00A63E13">
          <w:rPr>
            <w:rStyle w:val="CommentReference"/>
            <w:sz w:val="22"/>
            <w:szCs w:val="22"/>
            <w:rPrChange w:id="10193" w:author="User" w:date="2013-08-27T19:07:00Z">
              <w:rPr>
                <w:rStyle w:val="CommentReference"/>
              </w:rPr>
            </w:rPrChange>
          </w:rPr>
          <w:commentReference w:id="10190"/>
        </w:r>
      </w:del>
      <w:r w:rsidR="00201666" w:rsidRPr="00A22142">
        <w:rPr>
          <w:rFonts w:hint="eastAsia"/>
          <w:sz w:val="22"/>
          <w:rPrChange w:id="10194" w:author="User" w:date="2013-08-27T19:07:00Z">
            <w:rPr>
              <w:rFonts w:hint="eastAsia"/>
            </w:rPr>
          </w:rPrChange>
        </w:rPr>
        <w:t>安拉发誓四次，证明他是说谎的，第五次是说：如果他说的是实话，她甘受安拉的恼怒，那她就免受刑罚</w:t>
      </w:r>
      <w:r w:rsidR="00201666" w:rsidRPr="00A22142">
        <w:rPr>
          <w:sz w:val="22"/>
          <w:rPrChange w:id="10195" w:author="User" w:date="2013-08-27T19:07:00Z">
            <w:rPr/>
          </w:rPrChange>
        </w:rPr>
        <w:t xml:space="preserve"> </w:t>
      </w:r>
      <w:r w:rsidR="00201666" w:rsidRPr="00A22142">
        <w:rPr>
          <w:rFonts w:hint="eastAsia"/>
          <w:sz w:val="22"/>
          <w:rPrChange w:id="10196" w:author="User" w:date="2013-08-27T19:07:00Z">
            <w:rPr>
              <w:rFonts w:hint="eastAsia"/>
            </w:rPr>
          </w:rPrChange>
        </w:rPr>
        <w:t>”（光明章</w:t>
      </w:r>
      <w:r w:rsidR="00201666" w:rsidRPr="00A22142">
        <w:rPr>
          <w:sz w:val="22"/>
          <w:rPrChange w:id="10197" w:author="User" w:date="2013-08-27T19:07:00Z">
            <w:rPr/>
          </w:rPrChange>
        </w:rPr>
        <w:t xml:space="preserve">  </w:t>
      </w:r>
      <w:r w:rsidR="00201666" w:rsidRPr="00A22142">
        <w:rPr>
          <w:rFonts w:hint="eastAsia"/>
          <w:sz w:val="22"/>
          <w:rPrChange w:id="10198" w:author="User" w:date="2013-08-27T19:07:00Z">
            <w:rPr>
              <w:rFonts w:hint="eastAsia"/>
            </w:rPr>
          </w:rPrChange>
        </w:rPr>
        <w:t>第</w:t>
      </w:r>
      <w:r w:rsidR="00201666" w:rsidRPr="00A22142">
        <w:rPr>
          <w:sz w:val="22"/>
          <w:rPrChange w:id="10199" w:author="User" w:date="2013-08-27T19:07:00Z">
            <w:rPr/>
          </w:rPrChange>
        </w:rPr>
        <w:t>6-9</w:t>
      </w:r>
      <w:r w:rsidR="00201666" w:rsidRPr="00A22142">
        <w:rPr>
          <w:rFonts w:hint="eastAsia"/>
          <w:sz w:val="22"/>
          <w:rPrChange w:id="10200" w:author="User" w:date="2013-08-27T19:07:00Z">
            <w:rPr>
              <w:rFonts w:hint="eastAsia"/>
            </w:rPr>
          </w:rPrChange>
        </w:rPr>
        <w:t>节）</w:t>
      </w:r>
    </w:p>
    <w:p w:rsidR="00590B5B" w:rsidRPr="001B3131" w:rsidRDefault="00590B5B">
      <w:pPr>
        <w:spacing w:line="480" w:lineRule="auto"/>
        <w:rPr>
          <w:b/>
          <w:bCs/>
          <w:sz w:val="22"/>
          <w:rPrChange w:id="10201" w:author="User" w:date="2013-08-27T20:12:00Z">
            <w:rPr>
              <w:b/>
              <w:bCs/>
              <w:u w:val="single"/>
            </w:rPr>
          </w:rPrChange>
        </w:rPr>
        <w:pPrChange w:id="10202" w:author="User" w:date="2013-08-27T20:30:00Z">
          <w:pPr>
            <w:numPr>
              <w:numId w:val="23"/>
            </w:numPr>
            <w:ind w:left="420" w:hanging="420"/>
          </w:pPr>
        </w:pPrChange>
      </w:pPr>
      <w:r w:rsidRPr="001B3131">
        <w:rPr>
          <w:rFonts w:hint="eastAsia"/>
          <w:b/>
          <w:bCs/>
          <w:sz w:val="22"/>
          <w:rPrChange w:id="10203" w:author="User" w:date="2013-08-27T20:12:00Z">
            <w:rPr>
              <w:rFonts w:hint="eastAsia"/>
              <w:b/>
              <w:bCs/>
              <w:u w:val="single"/>
            </w:rPr>
          </w:rPrChange>
        </w:rPr>
        <w:t>维护</w:t>
      </w:r>
      <w:ins w:id="10204" w:author="User" w:date="2013-08-26T19:19:00Z">
        <w:r w:rsidR="00AB12AB" w:rsidRPr="001B3131">
          <w:rPr>
            <w:rFonts w:hint="eastAsia"/>
            <w:b/>
            <w:bCs/>
            <w:sz w:val="22"/>
            <w:rPrChange w:id="10205" w:author="User" w:date="2013-08-27T20:12:00Z">
              <w:rPr>
                <w:rFonts w:hint="eastAsia"/>
                <w:b/>
                <w:bCs/>
                <w:u w:val="single"/>
              </w:rPr>
            </w:rPrChange>
          </w:rPr>
          <w:t>权</w:t>
        </w:r>
      </w:ins>
    </w:p>
    <w:p w:rsidR="00590B5B" w:rsidRPr="00A22142" w:rsidRDefault="00AB12AB">
      <w:pPr>
        <w:spacing w:line="480" w:lineRule="auto"/>
        <w:rPr>
          <w:sz w:val="22"/>
          <w:rPrChange w:id="10206" w:author="User" w:date="2013-08-27T19:07:00Z">
            <w:rPr/>
          </w:rPrChange>
        </w:rPr>
        <w:pPrChange w:id="10207" w:author="User" w:date="2013-08-27T20:30:00Z">
          <w:pPr>
            <w:ind w:left="360"/>
          </w:pPr>
        </w:pPrChange>
      </w:pPr>
      <w:ins w:id="10208" w:author="User" w:date="2013-08-26T19:18:00Z">
        <w:r w:rsidRPr="00A22142">
          <w:rPr>
            <w:sz w:val="22"/>
            <w:rPrChange w:id="10209" w:author="User" w:date="2013-08-27T19:07:00Z">
              <w:rPr/>
            </w:rPrChange>
          </w:rPr>
          <w:t xml:space="preserve">    </w:t>
        </w:r>
      </w:ins>
      <w:r w:rsidR="00590B5B" w:rsidRPr="00A22142">
        <w:rPr>
          <w:rFonts w:hint="eastAsia"/>
          <w:sz w:val="22"/>
          <w:rPrChange w:id="10210" w:author="User" w:date="2013-08-27T19:07:00Z">
            <w:rPr>
              <w:rFonts w:hint="eastAsia"/>
            </w:rPr>
          </w:rPrChange>
        </w:rPr>
        <w:t>清高的安拉说：“</w:t>
      </w:r>
      <w:r w:rsidR="0042504B" w:rsidRPr="00A22142">
        <w:rPr>
          <w:rFonts w:hint="eastAsia"/>
          <w:sz w:val="22"/>
          <w:rPrChange w:id="10211" w:author="User" w:date="2013-08-27T19:07:00Z">
            <w:rPr>
              <w:rFonts w:hint="eastAsia"/>
            </w:rPr>
          </w:rPrChange>
        </w:rPr>
        <w:t>男人是维护女人的，因为安拉使他们互相优越</w:t>
      </w:r>
      <w:del w:id="10212" w:author="User" w:date="2013-08-17T16:59:00Z">
        <w:r w:rsidR="0042504B" w:rsidRPr="00A22142" w:rsidDel="00A63E13">
          <w:rPr>
            <w:rFonts w:hint="eastAsia"/>
            <w:sz w:val="22"/>
            <w:rPrChange w:id="10213" w:author="User" w:date="2013-08-27T19:07:00Z">
              <w:rPr>
                <w:rFonts w:hint="eastAsia"/>
              </w:rPr>
            </w:rPrChange>
          </w:rPr>
          <w:delText>，</w:delText>
        </w:r>
      </w:del>
      <w:r w:rsidR="0042504B" w:rsidRPr="00A22142">
        <w:rPr>
          <w:rFonts w:hint="eastAsia"/>
          <w:sz w:val="22"/>
          <w:rPrChange w:id="10214" w:author="User" w:date="2013-08-27T19:07:00Z">
            <w:rPr>
              <w:rFonts w:hint="eastAsia"/>
            </w:rPr>
          </w:rPrChange>
        </w:rPr>
        <w:t>，又因他们所费的财产。</w:t>
      </w:r>
      <w:r w:rsidR="00590B5B" w:rsidRPr="00A22142">
        <w:rPr>
          <w:rFonts w:hint="eastAsia"/>
          <w:sz w:val="22"/>
          <w:rPrChange w:id="10215" w:author="User" w:date="2013-08-27T19:07:00Z">
            <w:rPr>
              <w:rFonts w:hint="eastAsia"/>
            </w:rPr>
          </w:rPrChange>
        </w:rPr>
        <w:t>”（妇女章</w:t>
      </w:r>
      <w:r w:rsidR="00590B5B" w:rsidRPr="00A22142">
        <w:rPr>
          <w:sz w:val="22"/>
          <w:rPrChange w:id="10216" w:author="User" w:date="2013-08-27T19:07:00Z">
            <w:rPr/>
          </w:rPrChange>
        </w:rPr>
        <w:t xml:space="preserve"> </w:t>
      </w:r>
      <w:r w:rsidR="00590B5B" w:rsidRPr="00A22142">
        <w:rPr>
          <w:rFonts w:hint="eastAsia"/>
          <w:sz w:val="22"/>
          <w:rPrChange w:id="10217" w:author="User" w:date="2013-08-27T19:07:00Z">
            <w:rPr>
              <w:rFonts w:hint="eastAsia"/>
            </w:rPr>
          </w:rPrChange>
        </w:rPr>
        <w:t>第</w:t>
      </w:r>
      <w:r w:rsidR="00590B5B" w:rsidRPr="00A22142">
        <w:rPr>
          <w:sz w:val="22"/>
          <w:rPrChange w:id="10218" w:author="User" w:date="2013-08-27T19:07:00Z">
            <w:rPr/>
          </w:rPrChange>
        </w:rPr>
        <w:t>34</w:t>
      </w:r>
      <w:r w:rsidR="00590B5B" w:rsidRPr="00A22142">
        <w:rPr>
          <w:rFonts w:hint="eastAsia"/>
          <w:sz w:val="22"/>
          <w:rPrChange w:id="10219" w:author="User" w:date="2013-08-27T19:07:00Z">
            <w:rPr>
              <w:rFonts w:hint="eastAsia"/>
            </w:rPr>
          </w:rPrChange>
        </w:rPr>
        <w:t>节）维护</w:t>
      </w:r>
      <w:del w:id="10220" w:author="User" w:date="2013-08-17T16:59:00Z">
        <w:r w:rsidR="00590B5B" w:rsidRPr="00A22142" w:rsidDel="00A63E13">
          <w:rPr>
            <w:sz w:val="22"/>
            <w:rPrChange w:id="10221" w:author="User" w:date="2013-08-27T19:07:00Z">
              <w:rPr/>
            </w:rPrChange>
          </w:rPr>
          <w:delText>-</w:delText>
        </w:r>
        <w:r w:rsidR="00590B5B" w:rsidRPr="00A22142" w:rsidDel="00A63E13">
          <w:rPr>
            <w:rFonts w:hint="eastAsia"/>
            <w:sz w:val="22"/>
            <w:rPrChange w:id="10222" w:author="User" w:date="2013-08-27T19:07:00Z">
              <w:rPr>
                <w:rFonts w:hint="eastAsia"/>
              </w:rPr>
            </w:rPrChange>
          </w:rPr>
          <w:delText>阿语</w:delText>
        </w:r>
      </w:del>
      <w:r w:rsidR="00590B5B" w:rsidRPr="00A22142">
        <w:rPr>
          <w:rFonts w:hint="eastAsia"/>
          <w:sz w:val="22"/>
          <w:rPrChange w:id="10223" w:author="User" w:date="2013-08-27T19:07:00Z">
            <w:rPr>
              <w:rFonts w:hint="eastAsia"/>
            </w:rPr>
          </w:rPrChange>
        </w:rPr>
        <w:t>一词</w:t>
      </w:r>
      <w:ins w:id="10224" w:author="User" w:date="2013-08-17T16:59:00Z">
        <w:r w:rsidR="00A63E13" w:rsidRPr="00A22142">
          <w:rPr>
            <w:rFonts w:hint="eastAsia"/>
            <w:sz w:val="22"/>
            <w:rPrChange w:id="10225" w:author="User" w:date="2013-08-27T19:07:00Z">
              <w:rPr>
                <w:rFonts w:hint="eastAsia"/>
              </w:rPr>
            </w:rPrChange>
          </w:rPr>
          <w:t>在阿拉伯语中有</w:t>
        </w:r>
      </w:ins>
      <w:ins w:id="10226" w:author="User" w:date="2013-08-17T17:00:00Z">
        <w:r w:rsidR="00A63E13" w:rsidRPr="00A22142" w:rsidDel="00A63E13">
          <w:rPr>
            <w:sz w:val="22"/>
            <w:rPrChange w:id="10227" w:author="User" w:date="2013-08-27T19:07:00Z">
              <w:rPr/>
            </w:rPrChange>
          </w:rPr>
          <w:t xml:space="preserve"> </w:t>
        </w:r>
      </w:ins>
      <w:del w:id="10228" w:author="User" w:date="2013-08-17T17:00:00Z">
        <w:r w:rsidR="00E23A35" w:rsidRPr="00A22142" w:rsidDel="00A63E13">
          <w:rPr>
            <w:rFonts w:hint="eastAsia"/>
            <w:sz w:val="22"/>
            <w:rPrChange w:id="10229" w:author="User" w:date="2013-08-27T19:07:00Z">
              <w:rPr>
                <w:rFonts w:hint="eastAsia"/>
              </w:rPr>
            </w:rPrChange>
          </w:rPr>
          <w:delText>出自</w:delText>
        </w:r>
      </w:del>
      <w:r w:rsidR="00E23A35" w:rsidRPr="00A22142">
        <w:rPr>
          <w:rFonts w:hint="eastAsia"/>
          <w:sz w:val="22"/>
          <w:rPrChange w:id="10230" w:author="User" w:date="2013-08-27T19:07:00Z">
            <w:rPr>
              <w:rFonts w:hint="eastAsia"/>
            </w:rPr>
          </w:rPrChange>
        </w:rPr>
        <w:t>‘看守’、‘持久’</w:t>
      </w:r>
      <w:ins w:id="10231" w:author="User" w:date="2013-08-17T17:00:00Z">
        <w:r w:rsidR="00A63E13" w:rsidRPr="00A22142">
          <w:rPr>
            <w:rFonts w:hint="eastAsia"/>
            <w:sz w:val="22"/>
            <w:rPrChange w:id="10232" w:author="User" w:date="2013-08-27T19:07:00Z">
              <w:rPr>
                <w:rFonts w:hint="eastAsia"/>
              </w:rPr>
            </w:rPrChange>
          </w:rPr>
          <w:t>之意</w:t>
        </w:r>
      </w:ins>
      <w:r w:rsidR="00E23A35" w:rsidRPr="00A22142">
        <w:rPr>
          <w:rFonts w:hint="eastAsia"/>
          <w:sz w:val="22"/>
          <w:rPrChange w:id="10233" w:author="User" w:date="2013-08-27T19:07:00Z">
            <w:rPr>
              <w:rFonts w:hint="eastAsia"/>
            </w:rPr>
          </w:rPrChange>
        </w:rPr>
        <w:t>，是专属于男人的，因为男人的身体、理智的构造易于执行维护的义务，是与生俱来的，</w:t>
      </w:r>
      <w:r w:rsidR="00B74F32" w:rsidRPr="00A22142">
        <w:rPr>
          <w:rFonts w:hint="eastAsia"/>
          <w:sz w:val="22"/>
          <w:rPrChange w:id="10234" w:author="User" w:date="2013-08-27T19:07:00Z">
            <w:rPr>
              <w:rFonts w:hint="eastAsia"/>
            </w:rPr>
          </w:rPrChange>
        </w:rPr>
        <w:t>同时他的这一维护义务承担着女人的开销，并保护她、照顾她、保障她的生活所需。正</w:t>
      </w:r>
      <w:r w:rsidR="00B74F32" w:rsidRPr="00A22142">
        <w:rPr>
          <w:rFonts w:hint="eastAsia"/>
          <w:sz w:val="22"/>
          <w:rPrChange w:id="10235" w:author="User" w:date="2013-08-27T19:07:00Z">
            <w:rPr>
              <w:rFonts w:hint="eastAsia"/>
            </w:rPr>
          </w:rPrChange>
        </w:rPr>
        <w:lastRenderedPageBreak/>
        <w:t>如使者穆罕默德（愿主福安之）所说：“男人是家庭的牧羊人，他要为他所牧放的负责。”</w:t>
      </w:r>
    </w:p>
    <w:p w:rsidR="00B74F32" w:rsidRPr="00A22142" w:rsidRDefault="00AB12AB">
      <w:pPr>
        <w:pStyle w:val="CommentText"/>
        <w:spacing w:line="480" w:lineRule="auto"/>
        <w:rPr>
          <w:sz w:val="22"/>
          <w:rPrChange w:id="10236" w:author="User" w:date="2013-08-27T19:07:00Z">
            <w:rPr/>
          </w:rPrChange>
        </w:rPr>
        <w:pPrChange w:id="10237" w:author="User" w:date="2013-08-27T20:30:00Z">
          <w:pPr>
            <w:ind w:firstLineChars="200" w:firstLine="420"/>
          </w:pPr>
        </w:pPrChange>
      </w:pPr>
      <w:ins w:id="10238" w:author="User" w:date="2013-08-26T19:19:00Z">
        <w:r w:rsidRPr="00A22142">
          <w:rPr>
            <w:sz w:val="22"/>
            <w:rPrChange w:id="10239" w:author="User" w:date="2013-08-27T19:07:00Z">
              <w:rPr/>
            </w:rPrChange>
          </w:rPr>
          <w:t xml:space="preserve">    </w:t>
        </w:r>
      </w:ins>
      <w:r w:rsidR="0042504B" w:rsidRPr="00A22142">
        <w:rPr>
          <w:rFonts w:hint="eastAsia"/>
          <w:sz w:val="22"/>
          <w:rPrChange w:id="10240" w:author="User" w:date="2013-08-27T19:07:00Z">
            <w:rPr>
              <w:rFonts w:hint="eastAsia"/>
            </w:rPr>
          </w:rPrChange>
        </w:rPr>
        <w:t>至于</w:t>
      </w:r>
      <w:r w:rsidR="00B74F32" w:rsidRPr="00A22142">
        <w:rPr>
          <w:rFonts w:hint="eastAsia"/>
          <w:sz w:val="22"/>
          <w:rPrChange w:id="10241" w:author="User" w:date="2013-08-27T19:07:00Z">
            <w:rPr>
              <w:rFonts w:hint="eastAsia"/>
            </w:rPr>
          </w:rPrChange>
        </w:rPr>
        <w:t>女</w:t>
      </w:r>
      <w:r w:rsidR="0042504B" w:rsidRPr="00A22142">
        <w:rPr>
          <w:rFonts w:hint="eastAsia"/>
          <w:sz w:val="22"/>
          <w:rPrChange w:id="10242" w:author="User" w:date="2013-08-27T19:07:00Z">
            <w:rPr>
              <w:rFonts w:hint="eastAsia"/>
            </w:rPr>
          </w:rPrChange>
        </w:rPr>
        <w:t>人</w:t>
      </w:r>
      <w:r w:rsidR="00B74F32" w:rsidRPr="00A22142">
        <w:rPr>
          <w:rFonts w:hint="eastAsia"/>
          <w:sz w:val="22"/>
          <w:rPrChange w:id="10243" w:author="User" w:date="2013-08-27T19:07:00Z">
            <w:rPr>
              <w:rFonts w:hint="eastAsia"/>
            </w:rPr>
          </w:rPrChange>
        </w:rPr>
        <w:t>，</w:t>
      </w:r>
      <w:ins w:id="10244" w:author="User" w:date="2013-08-17T17:01:00Z">
        <w:r w:rsidR="00E047E0" w:rsidRPr="00A22142">
          <w:rPr>
            <w:rFonts w:hint="eastAsia"/>
            <w:sz w:val="22"/>
            <w:rPrChange w:id="10245" w:author="User" w:date="2013-08-27T19:07:00Z">
              <w:rPr>
                <w:rFonts w:hint="eastAsia"/>
              </w:rPr>
            </w:rPrChange>
          </w:rPr>
          <w:t>她受月经、怀孕、分娩、哺乳等因素的影响，体质羸弱</w:t>
        </w:r>
      </w:ins>
      <w:commentRangeStart w:id="10246"/>
      <w:del w:id="10247" w:author="User" w:date="2013-08-17T17:01:00Z">
        <w:r w:rsidR="00B74F32" w:rsidRPr="00A22142" w:rsidDel="00E047E0">
          <w:rPr>
            <w:rFonts w:hint="eastAsia"/>
            <w:sz w:val="22"/>
            <w:rPrChange w:id="10248" w:author="User" w:date="2013-08-27T19:07:00Z">
              <w:rPr>
                <w:rFonts w:hint="eastAsia"/>
              </w:rPr>
            </w:rPrChange>
          </w:rPr>
          <w:delText>她由于所受的月经、怀孕、</w:delText>
        </w:r>
        <w:r w:rsidR="004D4F76" w:rsidRPr="00A22142" w:rsidDel="00E047E0">
          <w:rPr>
            <w:rFonts w:hint="eastAsia"/>
            <w:sz w:val="22"/>
            <w:rPrChange w:id="10249" w:author="User" w:date="2013-08-27T19:07:00Z">
              <w:rPr>
                <w:rFonts w:hint="eastAsia"/>
              </w:rPr>
            </w:rPrChange>
          </w:rPr>
          <w:delText>分娩、哺育方面的事故，</w:delText>
        </w:r>
        <w:r w:rsidR="007B7725" w:rsidRPr="00A22142" w:rsidDel="00E047E0">
          <w:rPr>
            <w:rFonts w:hint="eastAsia"/>
            <w:sz w:val="22"/>
            <w:rPrChange w:id="10250" w:author="User" w:date="2013-08-27T19:07:00Z">
              <w:rPr>
                <w:rFonts w:hint="eastAsia"/>
              </w:rPr>
            </w:rPrChange>
          </w:rPr>
          <w:delText>体质羸弱</w:delText>
        </w:r>
      </w:del>
      <w:r w:rsidR="007B7725" w:rsidRPr="00A22142">
        <w:rPr>
          <w:rFonts w:hint="eastAsia"/>
          <w:sz w:val="22"/>
          <w:rPrChange w:id="10251" w:author="User" w:date="2013-08-27T19:07:00Z">
            <w:rPr>
              <w:rFonts w:hint="eastAsia"/>
            </w:rPr>
          </w:rPrChange>
        </w:rPr>
        <w:t>，</w:t>
      </w:r>
      <w:commentRangeEnd w:id="10246"/>
      <w:r w:rsidR="00231C79" w:rsidRPr="00A22142">
        <w:rPr>
          <w:rStyle w:val="CommentReference"/>
          <w:sz w:val="22"/>
          <w:szCs w:val="22"/>
          <w:rPrChange w:id="10252" w:author="User" w:date="2013-08-27T19:07:00Z">
            <w:rPr>
              <w:rStyle w:val="CommentReference"/>
            </w:rPr>
          </w:rPrChange>
        </w:rPr>
        <w:commentReference w:id="10246"/>
      </w:r>
      <w:r w:rsidR="007B7725" w:rsidRPr="00A22142">
        <w:rPr>
          <w:rFonts w:hint="eastAsia"/>
          <w:sz w:val="22"/>
          <w:rPrChange w:id="10253" w:author="User" w:date="2013-08-27T19:07:00Z">
            <w:rPr>
              <w:rFonts w:hint="eastAsia"/>
            </w:rPr>
          </w:rPrChange>
        </w:rPr>
        <w:t>所以她一般不能全面执行维护义务。</w:t>
      </w:r>
    </w:p>
    <w:p w:rsidR="007B7725" w:rsidRPr="00A22142" w:rsidRDefault="007B7725">
      <w:pPr>
        <w:spacing w:line="480" w:lineRule="auto"/>
        <w:rPr>
          <w:sz w:val="22"/>
          <w:rPrChange w:id="10254" w:author="User" w:date="2013-08-27T19:07:00Z">
            <w:rPr/>
          </w:rPrChange>
        </w:rPr>
        <w:pPrChange w:id="10255" w:author="User" w:date="2013-08-27T20:30:00Z">
          <w:pPr/>
        </w:pPrChange>
      </w:pPr>
      <w:r w:rsidRPr="00A22142">
        <w:rPr>
          <w:rFonts w:hint="eastAsia"/>
          <w:sz w:val="22"/>
          <w:rPrChange w:id="10256" w:author="User" w:date="2013-08-27T19:07:00Z">
            <w:rPr>
              <w:rFonts w:hint="eastAsia"/>
              <w:sz w:val="24"/>
              <w:szCs w:val="24"/>
              <w:u w:val="single"/>
            </w:rPr>
          </w:rPrChange>
        </w:rPr>
        <w:t>月经</w:t>
      </w:r>
      <w:r w:rsidR="0042504B" w:rsidRPr="00A22142">
        <w:rPr>
          <w:rFonts w:hint="eastAsia"/>
          <w:sz w:val="22"/>
          <w:rPrChange w:id="10257" w:author="User" w:date="2013-08-27T19:07:00Z">
            <w:rPr>
              <w:rFonts w:hint="eastAsia"/>
            </w:rPr>
          </w:rPrChange>
        </w:rPr>
        <w:t>：</w:t>
      </w:r>
      <w:r w:rsidRPr="00A22142">
        <w:rPr>
          <w:rFonts w:hint="eastAsia"/>
          <w:sz w:val="22"/>
          <w:rPrChange w:id="10258" w:author="User" w:date="2013-08-27T19:07:00Z">
            <w:rPr>
              <w:rFonts w:hint="eastAsia"/>
            </w:rPr>
          </w:rPrChange>
        </w:rPr>
        <w:t>女</w:t>
      </w:r>
      <w:r w:rsidR="0042504B" w:rsidRPr="00A22142">
        <w:rPr>
          <w:rFonts w:hint="eastAsia"/>
          <w:sz w:val="22"/>
          <w:rPrChange w:id="10259" w:author="User" w:date="2013-08-27T19:07:00Z">
            <w:rPr>
              <w:rFonts w:hint="eastAsia"/>
            </w:rPr>
          </w:rPrChange>
        </w:rPr>
        <w:t>人</w:t>
      </w:r>
      <w:r w:rsidRPr="00A22142">
        <w:rPr>
          <w:rFonts w:hint="eastAsia"/>
          <w:sz w:val="22"/>
          <w:rPrChange w:id="10260" w:author="User" w:date="2013-08-27T19:07:00Z">
            <w:rPr>
              <w:rFonts w:hint="eastAsia"/>
            </w:rPr>
          </w:rPrChange>
        </w:rPr>
        <w:t>的月经会影响心情，情绪会变得烦躁，还会使身体变弱，那是因为</w:t>
      </w:r>
      <w:ins w:id="10261" w:author="User" w:date="2013-08-17T17:02:00Z">
        <w:r w:rsidR="00E047E0" w:rsidRPr="00A22142">
          <w:rPr>
            <w:rFonts w:hint="eastAsia"/>
            <w:sz w:val="22"/>
            <w:rPrChange w:id="10262" w:author="User" w:date="2013-08-27T19:07:00Z">
              <w:rPr>
                <w:rFonts w:hint="eastAsia"/>
              </w:rPr>
            </w:rPrChange>
          </w:rPr>
          <w:t>她</w:t>
        </w:r>
      </w:ins>
      <w:r w:rsidRPr="00A22142">
        <w:rPr>
          <w:rFonts w:hint="eastAsia"/>
          <w:sz w:val="22"/>
          <w:rPrChange w:id="10263" w:author="User" w:date="2013-08-27T19:07:00Z">
            <w:rPr>
              <w:rFonts w:hint="eastAsia"/>
            </w:rPr>
          </w:rPrChange>
        </w:rPr>
        <w:t>每月流失</w:t>
      </w:r>
      <w:ins w:id="10264" w:author="User" w:date="2013-08-17T17:02:00Z">
        <w:r w:rsidR="00E047E0" w:rsidRPr="00A22142">
          <w:rPr>
            <w:rFonts w:hint="eastAsia"/>
            <w:sz w:val="22"/>
            <w:rPrChange w:id="10265" w:author="User" w:date="2013-08-27T19:07:00Z">
              <w:rPr>
                <w:rFonts w:hint="eastAsia"/>
              </w:rPr>
            </w:rPrChange>
          </w:rPr>
          <w:t>了大量</w:t>
        </w:r>
      </w:ins>
      <w:r w:rsidRPr="00A22142">
        <w:rPr>
          <w:rFonts w:hint="eastAsia"/>
          <w:sz w:val="22"/>
          <w:rPrChange w:id="10266" w:author="User" w:date="2013-08-27T19:07:00Z">
            <w:rPr>
              <w:rFonts w:hint="eastAsia"/>
            </w:rPr>
          </w:rPrChange>
        </w:rPr>
        <w:t>的血液。</w:t>
      </w:r>
    </w:p>
    <w:p w:rsidR="007B7725" w:rsidRPr="00A22142" w:rsidRDefault="007B7725">
      <w:pPr>
        <w:spacing w:line="480" w:lineRule="auto"/>
        <w:rPr>
          <w:sz w:val="22"/>
          <w:rPrChange w:id="10267" w:author="User" w:date="2013-08-27T19:07:00Z">
            <w:rPr/>
          </w:rPrChange>
        </w:rPr>
        <w:pPrChange w:id="10268" w:author="User" w:date="2013-08-27T20:30:00Z">
          <w:pPr/>
        </w:pPrChange>
      </w:pPr>
      <w:r w:rsidRPr="00A22142">
        <w:rPr>
          <w:rFonts w:hint="eastAsia"/>
          <w:sz w:val="22"/>
          <w:rPrChange w:id="10269" w:author="User" w:date="2013-08-27T19:07:00Z">
            <w:rPr>
              <w:rFonts w:hint="eastAsia"/>
              <w:sz w:val="24"/>
              <w:szCs w:val="24"/>
              <w:u w:val="single"/>
            </w:rPr>
          </w:rPrChange>
        </w:rPr>
        <w:t>怀孕</w:t>
      </w:r>
      <w:r w:rsidR="0042504B" w:rsidRPr="00A22142">
        <w:rPr>
          <w:rFonts w:hint="eastAsia"/>
          <w:sz w:val="22"/>
          <w:rPrChange w:id="10270" w:author="User" w:date="2013-08-27T19:07:00Z">
            <w:rPr>
              <w:rFonts w:hint="eastAsia"/>
            </w:rPr>
          </w:rPrChange>
        </w:rPr>
        <w:t>：</w:t>
      </w:r>
      <w:r w:rsidRPr="00A22142">
        <w:rPr>
          <w:rFonts w:hint="eastAsia"/>
          <w:sz w:val="22"/>
          <w:rPrChange w:id="10271" w:author="User" w:date="2013-08-27T19:07:00Z">
            <w:rPr>
              <w:rFonts w:hint="eastAsia"/>
            </w:rPr>
          </w:rPrChange>
        </w:rPr>
        <w:t>女</w:t>
      </w:r>
      <w:r w:rsidR="0042504B" w:rsidRPr="00A22142">
        <w:rPr>
          <w:rFonts w:hint="eastAsia"/>
          <w:sz w:val="22"/>
          <w:rPrChange w:id="10272" w:author="User" w:date="2013-08-27T19:07:00Z">
            <w:rPr>
              <w:rFonts w:hint="eastAsia"/>
            </w:rPr>
          </w:rPrChange>
        </w:rPr>
        <w:t>人</w:t>
      </w:r>
      <w:r w:rsidRPr="00A22142">
        <w:rPr>
          <w:rFonts w:hint="eastAsia"/>
          <w:sz w:val="22"/>
          <w:rPrChange w:id="10273" w:author="User" w:date="2013-08-27T19:07:00Z">
            <w:rPr>
              <w:rFonts w:hint="eastAsia"/>
            </w:rPr>
          </w:rPrChange>
        </w:rPr>
        <w:t>由于胎儿在她</w:t>
      </w:r>
      <w:r w:rsidR="00F9343D" w:rsidRPr="00A22142">
        <w:rPr>
          <w:rFonts w:hint="eastAsia"/>
          <w:sz w:val="22"/>
          <w:rPrChange w:id="10274" w:author="User" w:date="2013-08-27T19:07:00Z">
            <w:rPr>
              <w:rFonts w:hint="eastAsia"/>
            </w:rPr>
          </w:rPrChange>
        </w:rPr>
        <w:t>肚腹中成长吸取她的营养，使她感到浑</w:t>
      </w:r>
      <w:r w:rsidR="00071162" w:rsidRPr="00A22142">
        <w:rPr>
          <w:rFonts w:hint="eastAsia"/>
          <w:sz w:val="22"/>
          <w:rPrChange w:id="10275" w:author="User" w:date="2013-08-27T19:07:00Z">
            <w:rPr>
              <w:rFonts w:hint="eastAsia"/>
            </w:rPr>
          </w:rPrChange>
        </w:rPr>
        <w:t>身疼痛、劳累、乏力，心理上对胎儿和自己的担心及对分娩的害怕，对她</w:t>
      </w:r>
      <w:r w:rsidR="00F9343D" w:rsidRPr="00A22142">
        <w:rPr>
          <w:rFonts w:hint="eastAsia"/>
          <w:sz w:val="22"/>
          <w:rPrChange w:id="10276" w:author="User" w:date="2013-08-27T19:07:00Z">
            <w:rPr>
              <w:rFonts w:hint="eastAsia"/>
            </w:rPr>
          </w:rPrChange>
        </w:rPr>
        <w:t>的心情造成不良影响，进而影响到她的行为。</w:t>
      </w:r>
    </w:p>
    <w:p w:rsidR="00F9343D" w:rsidRPr="00A22142" w:rsidRDefault="00F9343D">
      <w:pPr>
        <w:spacing w:line="480" w:lineRule="auto"/>
        <w:rPr>
          <w:sz w:val="22"/>
          <w:rPrChange w:id="10277" w:author="User" w:date="2013-08-27T19:07:00Z">
            <w:rPr/>
          </w:rPrChange>
        </w:rPr>
        <w:pPrChange w:id="10278" w:author="User" w:date="2013-08-27T20:30:00Z">
          <w:pPr/>
        </w:pPrChange>
      </w:pPr>
      <w:r w:rsidRPr="00A22142">
        <w:rPr>
          <w:rFonts w:hint="eastAsia"/>
          <w:sz w:val="22"/>
          <w:rPrChange w:id="10279" w:author="User" w:date="2013-08-27T19:07:00Z">
            <w:rPr>
              <w:rFonts w:hint="eastAsia"/>
              <w:sz w:val="24"/>
              <w:szCs w:val="24"/>
              <w:u w:val="single"/>
            </w:rPr>
          </w:rPrChange>
        </w:rPr>
        <w:t>分娩及分娩后</w:t>
      </w:r>
      <w:r w:rsidR="0042504B" w:rsidRPr="00A22142">
        <w:rPr>
          <w:rFonts w:hint="eastAsia"/>
          <w:sz w:val="22"/>
          <w:rPrChange w:id="10280" w:author="User" w:date="2013-08-27T19:07:00Z">
            <w:rPr>
              <w:rFonts w:hint="eastAsia"/>
            </w:rPr>
          </w:rPrChange>
        </w:rPr>
        <w:t>：根据不同的</w:t>
      </w:r>
      <w:r w:rsidRPr="00A22142">
        <w:rPr>
          <w:rFonts w:hint="eastAsia"/>
          <w:sz w:val="22"/>
          <w:rPrChange w:id="10281" w:author="User" w:date="2013-08-27T19:07:00Z">
            <w:rPr>
              <w:rFonts w:hint="eastAsia"/>
            </w:rPr>
          </w:rPrChange>
        </w:rPr>
        <w:t>女</w:t>
      </w:r>
      <w:r w:rsidR="0042504B" w:rsidRPr="00A22142">
        <w:rPr>
          <w:rFonts w:hint="eastAsia"/>
          <w:sz w:val="22"/>
          <w:rPrChange w:id="10282" w:author="User" w:date="2013-08-27T19:07:00Z">
            <w:rPr>
              <w:rFonts w:hint="eastAsia"/>
            </w:rPr>
          </w:rPrChange>
        </w:rPr>
        <w:t>人</w:t>
      </w:r>
      <w:r w:rsidRPr="00A22142">
        <w:rPr>
          <w:rFonts w:hint="eastAsia"/>
          <w:sz w:val="22"/>
          <w:rPrChange w:id="10283" w:author="User" w:date="2013-08-27T19:07:00Z">
            <w:rPr>
              <w:rFonts w:hint="eastAsia"/>
            </w:rPr>
          </w:rPrChange>
        </w:rPr>
        <w:t>，分娩时的剧痛，使她需要一段时间的静养。</w:t>
      </w:r>
    </w:p>
    <w:p w:rsidR="00F9343D" w:rsidRPr="00A22142" w:rsidRDefault="00F9343D">
      <w:pPr>
        <w:spacing w:line="480" w:lineRule="auto"/>
        <w:rPr>
          <w:sz w:val="22"/>
          <w:rPrChange w:id="10284" w:author="User" w:date="2013-08-27T19:07:00Z">
            <w:rPr/>
          </w:rPrChange>
        </w:rPr>
        <w:pPrChange w:id="10285" w:author="User" w:date="2013-08-27T20:30:00Z">
          <w:pPr/>
        </w:pPrChange>
      </w:pPr>
      <w:r w:rsidRPr="00A22142">
        <w:rPr>
          <w:rFonts w:hint="eastAsia"/>
          <w:sz w:val="22"/>
          <w:rPrChange w:id="10286" w:author="User" w:date="2013-08-27T19:07:00Z">
            <w:rPr>
              <w:rFonts w:hint="eastAsia"/>
              <w:sz w:val="24"/>
              <w:szCs w:val="24"/>
              <w:u w:val="single"/>
            </w:rPr>
          </w:rPrChange>
        </w:rPr>
        <w:t>哺乳</w:t>
      </w:r>
      <w:r w:rsidR="0042504B" w:rsidRPr="00A22142">
        <w:rPr>
          <w:rFonts w:hint="eastAsia"/>
          <w:sz w:val="22"/>
          <w:rPrChange w:id="10287" w:author="User" w:date="2013-08-27T19:07:00Z">
            <w:rPr>
              <w:rFonts w:hint="eastAsia"/>
            </w:rPr>
          </w:rPrChange>
        </w:rPr>
        <w:t>：</w:t>
      </w:r>
      <w:r w:rsidRPr="00A22142">
        <w:rPr>
          <w:rFonts w:hint="eastAsia"/>
          <w:sz w:val="22"/>
          <w:rPrChange w:id="10288" w:author="User" w:date="2013-08-27T19:07:00Z">
            <w:rPr>
              <w:rFonts w:hint="eastAsia"/>
            </w:rPr>
          </w:rPrChange>
        </w:rPr>
        <w:t>女</w:t>
      </w:r>
      <w:r w:rsidR="0042504B" w:rsidRPr="00A22142">
        <w:rPr>
          <w:rFonts w:hint="eastAsia"/>
          <w:sz w:val="22"/>
          <w:rPrChange w:id="10289" w:author="User" w:date="2013-08-27T19:07:00Z">
            <w:rPr>
              <w:rFonts w:hint="eastAsia"/>
            </w:rPr>
          </w:rPrChange>
        </w:rPr>
        <w:t>人</w:t>
      </w:r>
      <w:r w:rsidRPr="00A22142">
        <w:rPr>
          <w:rFonts w:hint="eastAsia"/>
          <w:sz w:val="22"/>
          <w:rPrChange w:id="10290" w:author="User" w:date="2013-08-27T19:07:00Z">
            <w:rPr>
              <w:rFonts w:hint="eastAsia"/>
            </w:rPr>
          </w:rPrChange>
        </w:rPr>
        <w:t>对婴儿的哺乳是将她所获取的营养分给婴儿</w:t>
      </w:r>
      <w:r w:rsidR="0042504B" w:rsidRPr="00A22142">
        <w:rPr>
          <w:rFonts w:hint="eastAsia"/>
          <w:sz w:val="22"/>
          <w:rPrChange w:id="10291" w:author="User" w:date="2013-08-27T19:07:00Z">
            <w:rPr>
              <w:rFonts w:hint="eastAsia"/>
            </w:rPr>
          </w:rPrChange>
        </w:rPr>
        <w:t>，这无疑会影响她的健康，有些</w:t>
      </w:r>
      <w:ins w:id="10292" w:author="User" w:date="2013-08-26T19:21:00Z">
        <w:r w:rsidR="00AB12AB" w:rsidRPr="00A22142">
          <w:rPr>
            <w:rFonts w:hint="eastAsia"/>
            <w:sz w:val="22"/>
            <w:rPrChange w:id="10293" w:author="User" w:date="2013-08-27T19:07:00Z">
              <w:rPr>
                <w:rFonts w:hint="eastAsia"/>
              </w:rPr>
            </w:rPrChange>
          </w:rPr>
          <w:t>妇</w:t>
        </w:r>
      </w:ins>
      <w:r w:rsidR="00C228E8" w:rsidRPr="00A22142">
        <w:rPr>
          <w:rFonts w:hint="eastAsia"/>
          <w:sz w:val="22"/>
          <w:rPrChange w:id="10294" w:author="User" w:date="2013-08-27T19:07:00Z">
            <w:rPr>
              <w:rFonts w:hint="eastAsia"/>
            </w:rPr>
          </w:rPrChange>
        </w:rPr>
        <w:t>女</w:t>
      </w:r>
      <w:r w:rsidR="0042504B" w:rsidRPr="00A22142">
        <w:rPr>
          <w:rFonts w:hint="eastAsia"/>
          <w:sz w:val="22"/>
          <w:rPrChange w:id="10295" w:author="User" w:date="2013-08-27T19:07:00Z">
            <w:rPr>
              <w:rFonts w:hint="eastAsia"/>
            </w:rPr>
          </w:rPrChange>
        </w:rPr>
        <w:t>的</w:t>
      </w:r>
      <w:r w:rsidR="00C228E8" w:rsidRPr="00A22142">
        <w:rPr>
          <w:rFonts w:hint="eastAsia"/>
          <w:sz w:val="22"/>
          <w:rPrChange w:id="10296" w:author="User" w:date="2013-08-27T19:07:00Z">
            <w:rPr>
              <w:rFonts w:hint="eastAsia"/>
            </w:rPr>
          </w:rPrChange>
        </w:rPr>
        <w:t>在哺乳期会脱发、脸色苍白、或感到头晕目眩。</w:t>
      </w:r>
    </w:p>
    <w:p w:rsidR="00C228E8" w:rsidRPr="00A22142" w:rsidRDefault="00C228E8">
      <w:pPr>
        <w:spacing w:line="480" w:lineRule="auto"/>
        <w:rPr>
          <w:sz w:val="22"/>
          <w:rPrChange w:id="10297" w:author="User" w:date="2013-08-27T19:07:00Z">
            <w:rPr/>
          </w:rPrChange>
        </w:rPr>
        <w:pPrChange w:id="10298" w:author="User" w:date="2013-08-27T20:30:00Z">
          <w:pPr/>
        </w:pPrChange>
      </w:pPr>
      <w:r w:rsidRPr="00A22142">
        <w:rPr>
          <w:rFonts w:hint="eastAsia"/>
          <w:sz w:val="22"/>
          <w:rPrChange w:id="10299" w:author="User" w:date="2013-08-27T19:07:00Z">
            <w:rPr>
              <w:rFonts w:hint="eastAsia"/>
              <w:sz w:val="24"/>
              <w:szCs w:val="24"/>
              <w:u w:val="single"/>
            </w:rPr>
          </w:rPrChange>
        </w:rPr>
        <w:t>育儿：育儿及由此产生</w:t>
      </w:r>
      <w:r w:rsidR="00516357" w:rsidRPr="00A22142">
        <w:rPr>
          <w:rFonts w:hint="eastAsia"/>
          <w:sz w:val="22"/>
          <w:rPrChange w:id="10300" w:author="User" w:date="2013-08-27T19:07:00Z">
            <w:rPr>
              <w:rFonts w:hint="eastAsia"/>
            </w:rPr>
          </w:rPrChange>
        </w:rPr>
        <w:t>的熬夜和处理婴儿事务</w:t>
      </w:r>
      <w:del w:id="10301" w:author="User" w:date="2013-08-17T17:04:00Z">
        <w:r w:rsidR="00516357" w:rsidRPr="00A22142" w:rsidDel="00E047E0">
          <w:rPr>
            <w:rFonts w:hint="eastAsia"/>
            <w:sz w:val="22"/>
            <w:rPrChange w:id="10302" w:author="User" w:date="2013-08-27T19:07:00Z">
              <w:rPr>
                <w:rFonts w:hint="eastAsia"/>
              </w:rPr>
            </w:rPrChange>
          </w:rPr>
          <w:delText>重</w:delText>
        </w:r>
      </w:del>
      <w:r w:rsidR="00516357" w:rsidRPr="00A22142">
        <w:rPr>
          <w:rFonts w:hint="eastAsia"/>
          <w:sz w:val="22"/>
          <w:rPrChange w:id="10303" w:author="User" w:date="2013-08-27T19:07:00Z">
            <w:rPr>
              <w:rFonts w:hint="eastAsia"/>
            </w:rPr>
          </w:rPrChange>
        </w:rPr>
        <w:t>占用她大量时间。</w:t>
      </w:r>
    </w:p>
    <w:p w:rsidR="00AB12AB" w:rsidRPr="00A22142" w:rsidRDefault="00AB12AB">
      <w:pPr>
        <w:spacing w:line="480" w:lineRule="auto"/>
        <w:rPr>
          <w:ins w:id="10304" w:author="User" w:date="2013-08-26T19:23:00Z"/>
          <w:sz w:val="22"/>
          <w:rPrChange w:id="10305" w:author="User" w:date="2013-08-27T19:07:00Z">
            <w:rPr>
              <w:ins w:id="10306" w:author="User" w:date="2013-08-26T19:23:00Z"/>
            </w:rPr>
          </w:rPrChange>
        </w:rPr>
        <w:pPrChange w:id="10307" w:author="User" w:date="2013-08-27T20:30:00Z">
          <w:pPr>
            <w:numPr>
              <w:numId w:val="38"/>
            </w:numPr>
            <w:spacing w:line="360" w:lineRule="auto"/>
            <w:ind w:left="840" w:hanging="420"/>
            <w:jc w:val="left"/>
          </w:pPr>
        </w:pPrChange>
      </w:pPr>
      <w:ins w:id="10308" w:author="User" w:date="2013-08-26T19:22:00Z">
        <w:r w:rsidRPr="00A22142">
          <w:rPr>
            <w:sz w:val="22"/>
            <w:rPrChange w:id="10309" w:author="User" w:date="2013-08-27T19:07:00Z">
              <w:rPr/>
            </w:rPrChange>
          </w:rPr>
          <w:t xml:space="preserve">    </w:t>
        </w:r>
      </w:ins>
      <w:r w:rsidR="008E1B90" w:rsidRPr="00A22142">
        <w:rPr>
          <w:rFonts w:hint="eastAsia"/>
          <w:sz w:val="22"/>
          <w:rPrChange w:id="10310" w:author="User" w:date="2013-08-27T19:07:00Z">
            <w:rPr>
              <w:rFonts w:hint="eastAsia"/>
            </w:rPr>
          </w:rPrChange>
        </w:rPr>
        <w:t>阿格</w:t>
      </w:r>
      <w:r w:rsidR="00516357" w:rsidRPr="00A22142">
        <w:rPr>
          <w:rFonts w:hint="eastAsia"/>
          <w:sz w:val="22"/>
          <w:rPrChange w:id="10311" w:author="User" w:date="2013-08-27T19:07:00Z">
            <w:rPr>
              <w:rFonts w:hint="eastAsia"/>
            </w:rPr>
          </w:rPrChange>
        </w:rPr>
        <w:t>德说</w:t>
      </w:r>
      <w:del w:id="10312" w:author="User" w:date="2013-08-26T19:22:00Z">
        <w:r w:rsidR="008E1B90" w:rsidRPr="00A22142" w:rsidDel="00AB12AB">
          <w:rPr>
            <w:sz w:val="22"/>
            <w:rPrChange w:id="10313" w:author="User" w:date="2013-08-27T19:07:00Z">
              <w:rPr/>
            </w:rPrChange>
          </w:rPr>
          <w:delText>104</w:delText>
        </w:r>
      </w:del>
      <w:r w:rsidR="0042504B" w:rsidRPr="00A22142">
        <w:rPr>
          <w:rFonts w:hint="eastAsia"/>
          <w:sz w:val="22"/>
          <w:rPrChange w:id="10314" w:author="User" w:date="2013-08-27T19:07:00Z">
            <w:rPr>
              <w:rFonts w:hint="eastAsia"/>
            </w:rPr>
          </w:rPrChange>
        </w:rPr>
        <w:t>：“</w:t>
      </w:r>
      <w:r w:rsidR="00516357" w:rsidRPr="00A22142">
        <w:rPr>
          <w:rFonts w:hint="eastAsia"/>
          <w:sz w:val="22"/>
          <w:rPrChange w:id="10315" w:author="User" w:date="2013-08-27T19:07:00Z">
            <w:rPr>
              <w:rFonts w:hint="eastAsia"/>
            </w:rPr>
          </w:rPrChange>
        </w:rPr>
        <w:t>女</w:t>
      </w:r>
      <w:r w:rsidR="0042504B" w:rsidRPr="00A22142">
        <w:rPr>
          <w:rFonts w:hint="eastAsia"/>
          <w:sz w:val="22"/>
          <w:rPrChange w:id="10316" w:author="User" w:date="2013-08-27T19:07:00Z">
            <w:rPr>
              <w:rFonts w:hint="eastAsia"/>
            </w:rPr>
          </w:rPrChange>
        </w:rPr>
        <w:t>人</w:t>
      </w:r>
      <w:r w:rsidR="00516357" w:rsidRPr="00A22142">
        <w:rPr>
          <w:rFonts w:hint="eastAsia"/>
          <w:sz w:val="22"/>
          <w:rPrChange w:id="10317" w:author="User" w:date="2013-08-27T19:07:00Z">
            <w:rPr>
              <w:rFonts w:hint="eastAsia"/>
            </w:rPr>
          </w:rPrChange>
        </w:rPr>
        <w:t>所特有的感性与男子不同，</w:t>
      </w:r>
      <w:r w:rsidR="00975558" w:rsidRPr="00A22142">
        <w:rPr>
          <w:rFonts w:hint="eastAsia"/>
          <w:sz w:val="22"/>
          <w:rPrChange w:id="10318" w:author="User" w:date="2013-08-27T19:07:00Z">
            <w:rPr>
              <w:rFonts w:hint="eastAsia"/>
            </w:rPr>
          </w:rPrChange>
        </w:rPr>
        <w:t>陪伴孩子需要男女双方性情、理智</w:t>
      </w:r>
      <w:r w:rsidR="00500224" w:rsidRPr="00A22142">
        <w:rPr>
          <w:rFonts w:hint="eastAsia"/>
          <w:sz w:val="22"/>
          <w:rPrChange w:id="10319" w:author="User" w:date="2013-08-27T19:07:00Z">
            <w:rPr>
              <w:rFonts w:hint="eastAsia"/>
            </w:rPr>
          </w:rPrChange>
        </w:rPr>
        <w:t>、身体及情感的配合</w:t>
      </w:r>
      <w:r w:rsidR="00333ECA" w:rsidRPr="00A22142">
        <w:rPr>
          <w:rFonts w:hint="eastAsia"/>
          <w:sz w:val="22"/>
          <w:rPrChange w:id="10320" w:author="User" w:date="2013-08-27T19:07:00Z">
            <w:rPr>
              <w:rFonts w:hint="eastAsia"/>
            </w:rPr>
          </w:rPrChange>
        </w:rPr>
        <w:t>，女人的特性</w:t>
      </w:r>
      <w:r w:rsidR="00A10DBE" w:rsidRPr="00A22142">
        <w:rPr>
          <w:rFonts w:hint="eastAsia"/>
          <w:sz w:val="22"/>
          <w:rPrChange w:id="10321" w:author="User" w:date="2013-08-27T19:07:00Z">
            <w:rPr>
              <w:rFonts w:hint="eastAsia"/>
            </w:rPr>
          </w:rPrChange>
        </w:rPr>
        <w:t>使她在情感上迅速做出反应，而对男人相对容易的理智、</w:t>
      </w:r>
      <w:del w:id="10322" w:author="User" w:date="2013-08-26T19:24:00Z">
        <w:r w:rsidR="00A10DBE" w:rsidRPr="00A22142" w:rsidDel="00B336B7">
          <w:rPr>
            <w:rFonts w:hint="eastAsia"/>
            <w:sz w:val="22"/>
            <w:rPrChange w:id="10323" w:author="User" w:date="2013-08-27T19:07:00Z">
              <w:rPr>
                <w:rFonts w:hint="eastAsia"/>
              </w:rPr>
            </w:rPrChange>
          </w:rPr>
          <w:delText>果断</w:delText>
        </w:r>
      </w:del>
      <w:ins w:id="10324" w:author="User" w:date="2013-08-26T19:24:00Z">
        <w:r w:rsidR="00B336B7" w:rsidRPr="00A22142">
          <w:rPr>
            <w:rFonts w:hint="eastAsia"/>
            <w:sz w:val="22"/>
            <w:lang w:val="en-GB" w:bidi="ar-SA"/>
            <w:rPrChange w:id="10325" w:author="User" w:date="2013-08-27T19:07:00Z">
              <w:rPr>
                <w:rFonts w:hint="eastAsia"/>
                <w:lang w:val="en-GB" w:bidi="ar-SA"/>
              </w:rPr>
            </w:rPrChange>
          </w:rPr>
          <w:t>冷静</w:t>
        </w:r>
      </w:ins>
      <w:r w:rsidR="00A10DBE" w:rsidRPr="00A22142">
        <w:rPr>
          <w:rFonts w:hint="eastAsia"/>
          <w:sz w:val="22"/>
          <w:rPrChange w:id="10326" w:author="User" w:date="2013-08-27T19:07:00Z">
            <w:rPr>
              <w:rFonts w:hint="eastAsia"/>
            </w:rPr>
          </w:rPrChange>
        </w:rPr>
        <w:t>、意志坚强，对</w:t>
      </w:r>
      <w:del w:id="10327" w:author="User" w:date="2013-08-17T17:05:00Z">
        <w:r w:rsidR="00A10DBE" w:rsidRPr="00A22142" w:rsidDel="00E047E0">
          <w:rPr>
            <w:rFonts w:hint="eastAsia"/>
            <w:sz w:val="22"/>
            <w:rPrChange w:id="10328" w:author="User" w:date="2013-08-27T19:07:00Z">
              <w:rPr>
                <w:rFonts w:hint="eastAsia"/>
              </w:rPr>
            </w:rPrChange>
          </w:rPr>
          <w:delText>她</w:delText>
        </w:r>
      </w:del>
      <w:ins w:id="10329" w:author="User" w:date="2013-08-17T17:05:00Z">
        <w:r w:rsidR="00E047E0" w:rsidRPr="00A22142">
          <w:rPr>
            <w:rFonts w:hint="eastAsia"/>
            <w:sz w:val="22"/>
            <w:lang w:val="en-GB" w:bidi="ar-SA"/>
            <w:rPrChange w:id="10330" w:author="User" w:date="2013-08-27T19:07:00Z">
              <w:rPr>
                <w:rFonts w:hint="eastAsia"/>
                <w:lang w:val="en-GB" w:bidi="ar-SA"/>
              </w:rPr>
            </w:rPrChange>
          </w:rPr>
          <w:t>女人</w:t>
        </w:r>
      </w:ins>
      <w:r w:rsidR="00A10DBE" w:rsidRPr="00A22142">
        <w:rPr>
          <w:rFonts w:hint="eastAsia"/>
          <w:sz w:val="22"/>
          <w:rPrChange w:id="10331" w:author="User" w:date="2013-08-27T19:07:00Z">
            <w:rPr>
              <w:rFonts w:hint="eastAsia"/>
            </w:rPr>
          </w:rPrChange>
        </w:rPr>
        <w:t>却有所困难。</w:t>
      </w:r>
      <w:ins w:id="10332" w:author="User" w:date="2013-08-26T19:23:00Z">
        <w:r w:rsidRPr="00A22142">
          <w:rPr>
            <w:rFonts w:hint="eastAsia"/>
            <w:sz w:val="22"/>
            <w:rPrChange w:id="10333" w:author="User" w:date="2013-08-27T19:07:00Z">
              <w:rPr>
                <w:rFonts w:hint="eastAsia"/>
              </w:rPr>
            </w:rPrChange>
          </w:rPr>
          <w:t>（《古兰经中的女人》安巴斯·麦哈姆德·阿格德著）</w:t>
        </w:r>
      </w:ins>
    </w:p>
    <w:p w:rsidR="00516357" w:rsidRPr="00A22142" w:rsidDel="00AB12AB" w:rsidRDefault="00516357">
      <w:pPr>
        <w:spacing w:line="480" w:lineRule="auto"/>
        <w:rPr>
          <w:del w:id="10334" w:author="User" w:date="2013-08-26T19:23:00Z"/>
          <w:sz w:val="22"/>
          <w:rPrChange w:id="10335" w:author="User" w:date="2013-08-27T19:07:00Z">
            <w:rPr>
              <w:del w:id="10336" w:author="User" w:date="2013-08-26T19:23:00Z"/>
            </w:rPr>
          </w:rPrChange>
        </w:rPr>
        <w:pPrChange w:id="10337" w:author="User" w:date="2013-08-27T20:30:00Z">
          <w:pPr/>
        </w:pPrChange>
      </w:pPr>
    </w:p>
    <w:p w:rsidR="00A10DBE" w:rsidRPr="00A22142" w:rsidRDefault="00A10DBE">
      <w:pPr>
        <w:spacing w:line="480" w:lineRule="auto"/>
        <w:ind w:firstLine="420"/>
        <w:rPr>
          <w:sz w:val="22"/>
          <w:lang w:val="en-GB" w:bidi="ar-SA"/>
          <w:rPrChange w:id="10338" w:author="User" w:date="2013-08-27T19:07:00Z">
            <w:rPr>
              <w:lang w:bidi="ar-SA"/>
            </w:rPr>
          </w:rPrChange>
        </w:rPr>
        <w:pPrChange w:id="10339" w:author="User" w:date="2013-08-27T20:30:00Z">
          <w:pPr>
            <w:ind w:firstLine="420"/>
          </w:pPr>
        </w:pPrChange>
      </w:pPr>
      <w:r w:rsidRPr="00A22142">
        <w:rPr>
          <w:rFonts w:hint="eastAsia"/>
          <w:sz w:val="22"/>
          <w:rPrChange w:id="10340" w:author="User" w:date="2013-08-27T19:07:00Z">
            <w:rPr>
              <w:rFonts w:hint="eastAsia"/>
            </w:rPr>
          </w:rPrChange>
        </w:rPr>
        <w:t>克司斯·凯利勒博士</w:t>
      </w:r>
      <w:ins w:id="10341" w:author="User" w:date="2013-08-26T19:24:00Z">
        <w:r w:rsidR="00B336B7" w:rsidRPr="00A22142">
          <w:rPr>
            <w:rFonts w:hint="eastAsia"/>
            <w:sz w:val="22"/>
            <w:rPrChange w:id="10342" w:author="User" w:date="2013-08-27T19:07:00Z">
              <w:rPr>
                <w:rFonts w:hint="eastAsia"/>
              </w:rPr>
            </w:rPrChange>
          </w:rPr>
          <w:t>（</w:t>
        </w:r>
      </w:ins>
      <w:del w:id="10343" w:author="User" w:date="2013-08-26T19:24:00Z">
        <w:r w:rsidRPr="00A22142" w:rsidDel="00B336B7">
          <w:rPr>
            <w:sz w:val="22"/>
            <w:rPrChange w:id="10344" w:author="User" w:date="2013-08-27T19:07:00Z">
              <w:rPr/>
            </w:rPrChange>
          </w:rPr>
          <w:delText>-</w:delText>
        </w:r>
      </w:del>
      <w:r w:rsidRPr="00A22142">
        <w:rPr>
          <w:rFonts w:hint="eastAsia"/>
          <w:sz w:val="22"/>
          <w:rPrChange w:id="10345" w:author="User" w:date="2013-08-27T19:07:00Z">
            <w:rPr>
              <w:rFonts w:hint="eastAsia"/>
            </w:rPr>
          </w:rPrChange>
        </w:rPr>
        <w:t>诺贝尔奖获得者</w:t>
      </w:r>
      <w:ins w:id="10346" w:author="User" w:date="2013-08-26T19:25:00Z">
        <w:r w:rsidR="00B336B7" w:rsidRPr="00A22142">
          <w:rPr>
            <w:rFonts w:hint="eastAsia"/>
            <w:sz w:val="22"/>
            <w:rPrChange w:id="10347" w:author="User" w:date="2013-08-27T19:07:00Z">
              <w:rPr>
                <w:rFonts w:hint="eastAsia"/>
              </w:rPr>
            </w:rPrChange>
          </w:rPr>
          <w:t>）</w:t>
        </w:r>
      </w:ins>
      <w:r w:rsidRPr="00A22142">
        <w:rPr>
          <w:rFonts w:hint="eastAsia"/>
          <w:sz w:val="22"/>
          <w:rPrChange w:id="10348" w:author="User" w:date="2013-08-27T19:07:00Z">
            <w:rPr>
              <w:rFonts w:hint="eastAsia"/>
            </w:rPr>
          </w:rPrChange>
        </w:rPr>
        <w:t>就男女</w:t>
      </w:r>
      <w:del w:id="10349" w:author="User" w:date="2013-08-17T17:06:00Z">
        <w:r w:rsidRPr="00A22142" w:rsidDel="00E047E0">
          <w:rPr>
            <w:rFonts w:hint="eastAsia"/>
            <w:sz w:val="22"/>
            <w:rPrChange w:id="10350" w:author="User" w:date="2013-08-27T19:07:00Z">
              <w:rPr>
                <w:rFonts w:hint="eastAsia"/>
              </w:rPr>
            </w:rPrChange>
          </w:rPr>
          <w:delText>体格</w:delText>
        </w:r>
      </w:del>
      <w:ins w:id="10351" w:author="User" w:date="2013-08-17T17:06:00Z">
        <w:r w:rsidR="00E047E0" w:rsidRPr="00A22142">
          <w:rPr>
            <w:rFonts w:hint="eastAsia"/>
            <w:sz w:val="22"/>
            <w:rPrChange w:id="10352" w:author="User" w:date="2013-08-27T19:07:00Z">
              <w:rPr>
                <w:rFonts w:hint="eastAsia"/>
              </w:rPr>
            </w:rPrChange>
          </w:rPr>
          <w:t>体质</w:t>
        </w:r>
      </w:ins>
      <w:r w:rsidRPr="00A22142">
        <w:rPr>
          <w:rFonts w:hint="eastAsia"/>
          <w:sz w:val="22"/>
          <w:rPrChange w:id="10353" w:author="User" w:date="2013-08-27T19:07:00Z">
            <w:rPr>
              <w:rFonts w:hint="eastAsia"/>
            </w:rPr>
          </w:rPrChange>
        </w:rPr>
        <w:t>的不同</w:t>
      </w:r>
      <w:del w:id="10354" w:author="User" w:date="2013-08-27T11:01:00Z">
        <w:r w:rsidRPr="00A22142" w:rsidDel="0042377A">
          <w:rPr>
            <w:rFonts w:hint="eastAsia"/>
            <w:sz w:val="22"/>
            <w:rPrChange w:id="10355" w:author="User" w:date="2013-08-27T19:07:00Z">
              <w:rPr>
                <w:rFonts w:hint="eastAsia"/>
              </w:rPr>
            </w:rPrChange>
          </w:rPr>
          <w:delText>说道</w:delText>
        </w:r>
      </w:del>
      <w:ins w:id="10356" w:author="User" w:date="2013-08-27T11:01:00Z">
        <w:r w:rsidR="0042377A" w:rsidRPr="00A22142">
          <w:rPr>
            <w:rFonts w:hint="eastAsia"/>
            <w:sz w:val="22"/>
            <w:rPrChange w:id="10357" w:author="User" w:date="2013-08-27T19:07:00Z">
              <w:rPr>
                <w:rFonts w:hint="eastAsia"/>
              </w:rPr>
            </w:rPrChange>
          </w:rPr>
          <w:t>说到</w:t>
        </w:r>
      </w:ins>
      <w:del w:id="10358" w:author="User" w:date="2013-08-26T19:25:00Z">
        <w:r w:rsidR="008E1B90" w:rsidRPr="00A22142" w:rsidDel="00B336B7">
          <w:rPr>
            <w:sz w:val="22"/>
            <w:rPrChange w:id="10359" w:author="User" w:date="2013-08-27T19:07:00Z">
              <w:rPr/>
            </w:rPrChange>
          </w:rPr>
          <w:delText>105</w:delText>
        </w:r>
      </w:del>
      <w:r w:rsidRPr="00A22142">
        <w:rPr>
          <w:rFonts w:hint="eastAsia"/>
          <w:sz w:val="22"/>
          <w:rPrChange w:id="10360" w:author="User" w:date="2013-08-27T19:07:00Z">
            <w:rPr>
              <w:rFonts w:hint="eastAsia"/>
            </w:rPr>
          </w:rPrChange>
        </w:rPr>
        <w:t>：“</w:t>
      </w:r>
      <w:r w:rsidR="008A060D" w:rsidRPr="00A22142">
        <w:rPr>
          <w:rFonts w:hint="eastAsia"/>
          <w:sz w:val="22"/>
          <w:rPrChange w:id="10361" w:author="User" w:date="2013-08-27T19:07:00Z">
            <w:rPr>
              <w:rFonts w:hint="eastAsia"/>
            </w:rPr>
          </w:rPrChange>
        </w:rPr>
        <w:t>男女的差异不仅仅是她特有的性别、子宫和怀孕</w:t>
      </w:r>
      <w:ins w:id="10362" w:author="User" w:date="2013-08-26T19:26:00Z">
        <w:r w:rsidR="00B336B7" w:rsidRPr="00A22142">
          <w:rPr>
            <w:rFonts w:hint="eastAsia"/>
            <w:sz w:val="22"/>
            <w:rPrChange w:id="10363" w:author="User" w:date="2013-08-27T19:07:00Z">
              <w:rPr>
                <w:rFonts w:hint="eastAsia"/>
              </w:rPr>
            </w:rPrChange>
          </w:rPr>
          <w:t>等特征</w:t>
        </w:r>
      </w:ins>
      <w:r w:rsidR="008A060D" w:rsidRPr="00A22142">
        <w:rPr>
          <w:rFonts w:hint="eastAsia"/>
          <w:sz w:val="22"/>
          <w:rPrChange w:id="10364" w:author="User" w:date="2013-08-27T19:07:00Z">
            <w:rPr>
              <w:rFonts w:hint="eastAsia"/>
            </w:rPr>
          </w:rPrChange>
        </w:rPr>
        <w:t>，也不仅仅是不同的教育方式</w:t>
      </w:r>
      <w:ins w:id="10365" w:author="User" w:date="2013-08-26T19:26:00Z">
        <w:r w:rsidR="00B336B7" w:rsidRPr="00A22142">
          <w:rPr>
            <w:rFonts w:hint="eastAsia"/>
            <w:sz w:val="22"/>
            <w:rPrChange w:id="10366" w:author="User" w:date="2013-08-27T19:07:00Z">
              <w:rPr>
                <w:rFonts w:hint="eastAsia"/>
              </w:rPr>
            </w:rPrChange>
          </w:rPr>
          <w:t>造成的思维差异</w:t>
        </w:r>
      </w:ins>
      <w:r w:rsidR="008A060D" w:rsidRPr="00A22142">
        <w:rPr>
          <w:rFonts w:hint="eastAsia"/>
          <w:sz w:val="22"/>
          <w:rPrChange w:id="10367" w:author="User" w:date="2013-08-27T19:07:00Z">
            <w:rPr>
              <w:rFonts w:hint="eastAsia"/>
            </w:rPr>
          </w:rPrChange>
        </w:rPr>
        <w:t>，他俩之间的</w:t>
      </w:r>
      <w:ins w:id="10368" w:author="User" w:date="2013-08-28T19:26:00Z">
        <w:r w:rsidR="0018779B">
          <w:rPr>
            <w:rFonts w:hint="eastAsia"/>
            <w:sz w:val="22"/>
          </w:rPr>
          <w:t>无数</w:t>
        </w:r>
      </w:ins>
      <w:r w:rsidR="008A060D" w:rsidRPr="00A22142">
        <w:rPr>
          <w:rFonts w:hint="eastAsia"/>
          <w:sz w:val="22"/>
          <w:rPrChange w:id="10369" w:author="User" w:date="2013-08-27T19:07:00Z">
            <w:rPr>
              <w:rFonts w:hint="eastAsia"/>
            </w:rPr>
          </w:rPrChange>
        </w:rPr>
        <w:t>差异是与生俱来的。</w:t>
      </w:r>
      <w:ins w:id="10370" w:author="User" w:date="2013-08-26T19:26:00Z">
        <w:r w:rsidR="00B336B7" w:rsidRPr="00A22142">
          <w:rPr>
            <w:rFonts w:hint="eastAsia"/>
            <w:sz w:val="22"/>
            <w:lang w:val="en-GB" w:bidi="ar-SA"/>
            <w:rPrChange w:id="10371" w:author="User" w:date="2013-08-27T19:07:00Z">
              <w:rPr>
                <w:rFonts w:hint="eastAsia"/>
                <w:lang w:val="en-GB" w:bidi="ar-SA"/>
              </w:rPr>
            </w:rPrChange>
          </w:rPr>
          <w:t>”</w:t>
        </w:r>
      </w:ins>
    </w:p>
    <w:p w:rsidR="007B7725" w:rsidRPr="00A22142" w:rsidDel="00B336B7" w:rsidRDefault="00B336B7">
      <w:pPr>
        <w:tabs>
          <w:tab w:val="left" w:pos="5146"/>
          <w:tab w:val="left" w:pos="5429"/>
        </w:tabs>
        <w:bidi/>
        <w:spacing w:line="480" w:lineRule="auto"/>
        <w:ind w:firstLine="420"/>
        <w:rPr>
          <w:del w:id="10372" w:author="User" w:date="2013-08-26T19:28:00Z"/>
          <w:sz w:val="22"/>
          <w:rtl/>
          <w:lang w:bidi="ar-SA"/>
          <w:rPrChange w:id="10373" w:author="User" w:date="2013-08-27T19:07:00Z">
            <w:rPr>
              <w:del w:id="10374" w:author="User" w:date="2013-08-26T19:28:00Z"/>
              <w:rtl/>
              <w:lang w:bidi="ar-SA"/>
            </w:rPr>
          </w:rPrChange>
        </w:rPr>
        <w:pPrChange w:id="10375" w:author="User" w:date="2013-08-28T19:28:00Z">
          <w:pPr>
            <w:ind w:firstLine="420"/>
          </w:pPr>
        </w:pPrChange>
      </w:pPr>
      <w:ins w:id="10376" w:author="User" w:date="2013-08-26T19:27:00Z">
        <w:r w:rsidRPr="00A22142">
          <w:rPr>
            <w:sz w:val="22"/>
            <w:rPrChange w:id="10377" w:author="User" w:date="2013-08-27T19:07:00Z">
              <w:rPr/>
            </w:rPrChange>
          </w:rPr>
          <w:t xml:space="preserve">    </w:t>
        </w:r>
      </w:ins>
      <w:del w:id="10378" w:author="User" w:date="2013-08-17T17:57:00Z">
        <w:r w:rsidR="006B78D5" w:rsidRPr="00A22142" w:rsidDel="00E254AE">
          <w:rPr>
            <w:rFonts w:hint="eastAsia"/>
            <w:sz w:val="22"/>
            <w:rPrChange w:id="10379" w:author="User" w:date="2013-08-27T19:07:00Z">
              <w:rPr>
                <w:rFonts w:hint="eastAsia"/>
              </w:rPr>
            </w:rPrChange>
          </w:rPr>
          <w:delText>他俩身体的组织和所受化学物质的</w:delText>
        </w:r>
        <w:r w:rsidR="00071162" w:rsidRPr="00A22142" w:rsidDel="00E254AE">
          <w:rPr>
            <w:rFonts w:hint="eastAsia"/>
            <w:sz w:val="22"/>
            <w:rPrChange w:id="10380" w:author="User" w:date="2013-08-27T19:07:00Z">
              <w:rPr>
                <w:rFonts w:hint="eastAsia"/>
              </w:rPr>
            </w:rPrChange>
          </w:rPr>
          <w:delText>腺体</w:delText>
        </w:r>
        <w:r w:rsidR="006B78D5" w:rsidRPr="00A22142" w:rsidDel="00E254AE">
          <w:rPr>
            <w:rFonts w:hint="eastAsia"/>
            <w:sz w:val="22"/>
            <w:rPrChange w:id="10381" w:author="User" w:date="2013-08-27T19:07:00Z">
              <w:rPr>
                <w:rFonts w:hint="eastAsia"/>
              </w:rPr>
            </w:rPrChange>
          </w:rPr>
          <w:delText>分泌</w:delText>
        </w:r>
        <w:r w:rsidR="00071162" w:rsidRPr="00A22142" w:rsidDel="00E254AE">
          <w:rPr>
            <w:rFonts w:hint="eastAsia"/>
            <w:sz w:val="22"/>
            <w:rPrChange w:id="10382" w:author="User" w:date="2013-08-27T19:07:00Z">
              <w:rPr>
                <w:rFonts w:hint="eastAsia"/>
              </w:rPr>
            </w:rPrChange>
          </w:rPr>
          <w:delText>物不尽相同，</w:delText>
        </w:r>
        <w:r w:rsidR="006B78D5" w:rsidRPr="00A22142" w:rsidDel="00E254AE">
          <w:rPr>
            <w:rFonts w:hint="eastAsia"/>
            <w:sz w:val="22"/>
            <w:rPrChange w:id="10383" w:author="User" w:date="2013-08-27T19:07:00Z">
              <w:rPr>
                <w:rFonts w:hint="eastAsia"/>
              </w:rPr>
            </w:rPrChange>
          </w:rPr>
          <w:delText>如妇女，她体内的化学物质分泌</w:delText>
        </w:r>
        <w:r w:rsidR="00975558" w:rsidRPr="00A22142" w:rsidDel="00E254AE">
          <w:rPr>
            <w:rFonts w:hint="eastAsia"/>
            <w:sz w:val="22"/>
            <w:rPrChange w:id="10384" w:author="User" w:date="2013-08-27T19:07:00Z">
              <w:rPr>
                <w:rFonts w:hint="eastAsia"/>
              </w:rPr>
            </w:rPrChange>
          </w:rPr>
          <w:delText>的是卵子，</w:delText>
        </w:r>
      </w:del>
      <w:ins w:id="10385" w:author="User" w:date="2013-08-17T17:40:00Z">
        <w:r w:rsidR="000A492E" w:rsidRPr="00A22142">
          <w:rPr>
            <w:rFonts w:hint="eastAsia"/>
            <w:sz w:val="22"/>
            <w:rPrChange w:id="10386" w:author="User" w:date="2013-08-27T19:07:00Z">
              <w:rPr>
                <w:rFonts w:hint="eastAsia"/>
              </w:rPr>
            </w:rPrChange>
          </w:rPr>
          <w:t>那些呼吁男女平等的人对这些基本区别都不知道</w:t>
        </w:r>
      </w:ins>
      <w:commentRangeStart w:id="10387"/>
      <w:del w:id="10388" w:author="User" w:date="2013-08-17T17:40:00Z">
        <w:r w:rsidR="00975558" w:rsidRPr="00A22142" w:rsidDel="000A492E">
          <w:rPr>
            <w:rFonts w:hint="eastAsia"/>
            <w:sz w:val="22"/>
            <w:rPrChange w:id="10389" w:author="User" w:date="2013-08-27T19:07:00Z">
              <w:rPr>
                <w:rFonts w:hint="eastAsia"/>
              </w:rPr>
            </w:rPrChange>
          </w:rPr>
          <w:delText>那些呼吁男女平</w:delText>
        </w:r>
        <w:r w:rsidR="00975558" w:rsidRPr="00A22142" w:rsidDel="000A492E">
          <w:rPr>
            <w:rFonts w:hint="eastAsia"/>
            <w:sz w:val="22"/>
            <w:rPrChange w:id="10390" w:author="User" w:date="2013-08-27T19:07:00Z">
              <w:rPr>
                <w:rFonts w:hint="eastAsia"/>
              </w:rPr>
            </w:rPrChange>
          </w:rPr>
          <w:lastRenderedPageBreak/>
          <w:delText>等的人对这些基本达到区别是无知的</w:delText>
        </w:r>
      </w:del>
      <w:r w:rsidR="006B78D5" w:rsidRPr="00A22142">
        <w:rPr>
          <w:rFonts w:hint="eastAsia"/>
          <w:sz w:val="22"/>
          <w:rPrChange w:id="10391" w:author="User" w:date="2013-08-27T19:07:00Z">
            <w:rPr>
              <w:rFonts w:hint="eastAsia"/>
            </w:rPr>
          </w:rPrChange>
        </w:rPr>
        <w:t>，</w:t>
      </w:r>
      <w:commentRangeEnd w:id="10387"/>
      <w:r w:rsidR="00231C79" w:rsidRPr="00A22142">
        <w:rPr>
          <w:rStyle w:val="CommentReference"/>
          <w:sz w:val="22"/>
          <w:szCs w:val="22"/>
          <w:rPrChange w:id="10392" w:author="User" w:date="2013-08-27T19:07:00Z">
            <w:rPr>
              <w:rStyle w:val="CommentReference"/>
            </w:rPr>
          </w:rPrChange>
        </w:rPr>
        <w:commentReference w:id="10387"/>
      </w:r>
      <w:ins w:id="10393" w:author="User" w:date="2013-08-17T17:56:00Z">
        <w:r w:rsidR="00E254AE" w:rsidRPr="00A22142">
          <w:rPr>
            <w:rFonts w:hint="eastAsia"/>
            <w:sz w:val="22"/>
            <w:rPrChange w:id="10394" w:author="User" w:date="2013-08-27T19:07:00Z">
              <w:rPr>
                <w:rFonts w:hint="eastAsia"/>
              </w:rPr>
            </w:rPrChange>
          </w:rPr>
          <w:t>而</w:t>
        </w:r>
      </w:ins>
      <w:r w:rsidR="006B78D5" w:rsidRPr="00A22142">
        <w:rPr>
          <w:rFonts w:hint="eastAsia"/>
          <w:sz w:val="22"/>
          <w:rPrChange w:id="10395" w:author="User" w:date="2013-08-27T19:07:00Z">
            <w:rPr>
              <w:rFonts w:hint="eastAsia"/>
            </w:rPr>
          </w:rPrChange>
        </w:rPr>
        <w:t>他们号召男女必须受相同的教育、责任、职务。</w:t>
      </w:r>
      <w:r w:rsidR="00F64A74" w:rsidRPr="00A22142">
        <w:rPr>
          <w:rFonts w:hint="eastAsia"/>
          <w:sz w:val="22"/>
          <w:rPrChange w:id="10396" w:author="User" w:date="2013-08-27T19:07:00Z">
            <w:rPr>
              <w:rFonts w:hint="eastAsia"/>
            </w:rPr>
          </w:rPrChange>
        </w:rPr>
        <w:t>事实上，女人与男人完全不同，</w:t>
      </w:r>
      <w:r w:rsidR="00106935" w:rsidRPr="00A22142">
        <w:rPr>
          <w:rFonts w:hint="eastAsia"/>
          <w:sz w:val="22"/>
          <w:rPrChange w:id="10397" w:author="User" w:date="2013-08-27T19:07:00Z">
            <w:rPr>
              <w:rFonts w:hint="eastAsia"/>
            </w:rPr>
          </w:rPrChange>
        </w:rPr>
        <w:t>她体内的每一个细胞都带有女性特征，</w:t>
      </w:r>
      <w:r w:rsidR="00252FF4" w:rsidRPr="00A22142">
        <w:rPr>
          <w:rFonts w:hint="eastAsia"/>
          <w:sz w:val="22"/>
          <w:rPrChange w:id="10398" w:author="User" w:date="2013-08-27T19:07:00Z">
            <w:rPr>
              <w:rFonts w:hint="eastAsia"/>
            </w:rPr>
          </w:rPrChange>
        </w:rPr>
        <w:t>她所有的肢体均是如此，她</w:t>
      </w:r>
      <w:r w:rsidR="00106935" w:rsidRPr="00A22142">
        <w:rPr>
          <w:rFonts w:hint="eastAsia"/>
          <w:sz w:val="22"/>
          <w:rPrChange w:id="10399" w:author="User" w:date="2013-08-27T19:07:00Z">
            <w:rPr>
              <w:rFonts w:hint="eastAsia"/>
            </w:rPr>
          </w:rPrChange>
        </w:rPr>
        <w:t>的神经系统</w:t>
      </w:r>
      <w:r w:rsidR="00252FF4" w:rsidRPr="00A22142">
        <w:rPr>
          <w:rFonts w:hint="eastAsia"/>
          <w:sz w:val="22"/>
          <w:rPrChange w:id="10400" w:author="User" w:date="2013-08-27T19:07:00Z">
            <w:rPr>
              <w:rFonts w:hint="eastAsia"/>
            </w:rPr>
          </w:rPrChange>
        </w:rPr>
        <w:t>就更是了。</w:t>
      </w:r>
      <w:ins w:id="10401" w:author="User" w:date="2013-08-28T19:27:00Z">
        <w:r w:rsidR="0018779B">
          <w:rPr>
            <w:rFonts w:hint="eastAsia"/>
            <w:sz w:val="22"/>
          </w:rPr>
          <w:t>人的</w:t>
        </w:r>
      </w:ins>
      <w:r w:rsidR="00106935" w:rsidRPr="00A22142">
        <w:rPr>
          <w:rFonts w:hint="eastAsia"/>
          <w:sz w:val="22"/>
          <w:rPrChange w:id="10402" w:author="User" w:date="2013-08-27T19:07:00Z">
            <w:rPr>
              <w:rFonts w:hint="eastAsia"/>
            </w:rPr>
          </w:rPrChange>
        </w:rPr>
        <w:t>肢体</w:t>
      </w:r>
      <w:del w:id="10403" w:author="User" w:date="2013-08-28T19:27:00Z">
        <w:r w:rsidR="00106935" w:rsidRPr="00A22142" w:rsidDel="0018779B">
          <w:rPr>
            <w:rFonts w:hint="eastAsia"/>
            <w:sz w:val="22"/>
            <w:rPrChange w:id="10404" w:author="User" w:date="2013-08-27T19:07:00Z">
              <w:rPr>
                <w:rFonts w:hint="eastAsia"/>
              </w:rPr>
            </w:rPrChange>
          </w:rPr>
          <w:delText>的</w:delText>
        </w:r>
      </w:del>
      <w:r w:rsidR="00106935" w:rsidRPr="00A22142">
        <w:rPr>
          <w:rFonts w:hint="eastAsia"/>
          <w:sz w:val="22"/>
          <w:rPrChange w:id="10405" w:author="User" w:date="2013-08-27T19:07:00Z">
            <w:rPr>
              <w:rFonts w:hint="eastAsia"/>
            </w:rPr>
          </w:rPrChange>
        </w:rPr>
        <w:t>运作是</w:t>
      </w:r>
      <w:del w:id="10406" w:author="User" w:date="2013-08-28T19:27:00Z">
        <w:r w:rsidR="00106935" w:rsidRPr="00A22142" w:rsidDel="0018779B">
          <w:rPr>
            <w:rFonts w:hint="eastAsia"/>
            <w:sz w:val="22"/>
            <w:rPrChange w:id="10407" w:author="User" w:date="2013-08-27T19:07:00Z">
              <w:rPr>
                <w:rFonts w:hint="eastAsia"/>
              </w:rPr>
            </w:rPrChange>
          </w:rPr>
          <w:delText>受限的</w:delText>
        </w:r>
      </w:del>
      <w:ins w:id="10408" w:author="User" w:date="2013-08-28T19:27:00Z">
        <w:r w:rsidR="0018779B">
          <w:rPr>
            <w:rFonts w:hint="eastAsia"/>
            <w:sz w:val="22"/>
          </w:rPr>
          <w:t>有限的、有规律的</w:t>
        </w:r>
      </w:ins>
      <w:del w:id="10409" w:author="User" w:date="2013-08-18T09:59:00Z">
        <w:r w:rsidR="00106935" w:rsidRPr="00A22142" w:rsidDel="00602675">
          <w:rPr>
            <w:rFonts w:hint="eastAsia"/>
            <w:sz w:val="22"/>
            <w:rPrChange w:id="10410" w:author="User" w:date="2013-08-27T19:07:00Z">
              <w:rPr>
                <w:rFonts w:hint="eastAsia"/>
              </w:rPr>
            </w:rPrChange>
          </w:rPr>
          <w:delText>，有条不紊的</w:delText>
        </w:r>
      </w:del>
      <w:r w:rsidR="0042504B" w:rsidRPr="00A22142">
        <w:rPr>
          <w:rFonts w:hint="eastAsia"/>
          <w:sz w:val="22"/>
          <w:rPrChange w:id="10411" w:author="User" w:date="2013-08-27T19:07:00Z">
            <w:rPr>
              <w:rFonts w:hint="eastAsia"/>
            </w:rPr>
          </w:rPrChange>
        </w:rPr>
        <w:t>，如宇宙</w:t>
      </w:r>
      <w:ins w:id="10412" w:author="User" w:date="2013-08-18T10:00:00Z">
        <w:r w:rsidR="00602675" w:rsidRPr="00A22142">
          <w:rPr>
            <w:rFonts w:hint="eastAsia"/>
            <w:sz w:val="22"/>
            <w:rPrChange w:id="10413" w:author="User" w:date="2013-08-27T19:07:00Z">
              <w:rPr>
                <w:rFonts w:hint="eastAsia"/>
              </w:rPr>
            </w:rPrChange>
          </w:rPr>
          <w:t>运行</w:t>
        </w:r>
      </w:ins>
      <w:r w:rsidR="0042504B" w:rsidRPr="00A22142">
        <w:rPr>
          <w:rFonts w:hint="eastAsia"/>
          <w:sz w:val="22"/>
          <w:rPrChange w:id="10414" w:author="User" w:date="2013-08-27T19:07:00Z">
            <w:rPr>
              <w:rFonts w:hint="eastAsia"/>
            </w:rPr>
          </w:rPrChange>
        </w:rPr>
        <w:t>规律一样，仅凭人的愿望是无法产生丝毫变更的，我们应还原</w:t>
      </w:r>
      <w:r w:rsidR="00106935" w:rsidRPr="00A22142">
        <w:rPr>
          <w:rFonts w:hint="eastAsia"/>
          <w:sz w:val="22"/>
          <w:rPrChange w:id="10415" w:author="User" w:date="2013-08-27T19:07:00Z">
            <w:rPr>
              <w:rFonts w:hint="eastAsia"/>
            </w:rPr>
          </w:rPrChange>
        </w:rPr>
        <w:t>女</w:t>
      </w:r>
      <w:r w:rsidR="0042504B" w:rsidRPr="00A22142">
        <w:rPr>
          <w:rFonts w:hint="eastAsia"/>
          <w:sz w:val="22"/>
          <w:rPrChange w:id="10416" w:author="User" w:date="2013-08-27T19:07:00Z">
            <w:rPr>
              <w:rFonts w:hint="eastAsia"/>
            </w:rPr>
          </w:rPrChange>
        </w:rPr>
        <w:t>人</w:t>
      </w:r>
      <w:r w:rsidR="00106935" w:rsidRPr="00A22142">
        <w:rPr>
          <w:rFonts w:hint="eastAsia"/>
          <w:sz w:val="22"/>
          <w:rPrChange w:id="10417" w:author="User" w:date="2013-08-27T19:07:00Z">
            <w:rPr>
              <w:rFonts w:hint="eastAsia"/>
            </w:rPr>
          </w:rPrChange>
        </w:rPr>
        <w:t>的本职工作，</w:t>
      </w:r>
      <w:del w:id="10418" w:author="User" w:date="2013-08-28T19:28:00Z">
        <w:r w:rsidR="00106935" w:rsidRPr="00A22142" w:rsidDel="0018779B">
          <w:rPr>
            <w:rFonts w:hint="eastAsia"/>
            <w:sz w:val="22"/>
            <w:rPrChange w:id="10419" w:author="User" w:date="2013-08-27T19:07:00Z">
              <w:rPr>
                <w:rFonts w:hint="eastAsia"/>
              </w:rPr>
            </w:rPrChange>
          </w:rPr>
          <w:delText>不要</w:delText>
        </w:r>
      </w:del>
      <w:ins w:id="10420" w:author="User" w:date="2013-08-28T19:28:00Z">
        <w:r w:rsidR="0018779B" w:rsidRPr="00A22142">
          <w:rPr>
            <w:rFonts w:hint="eastAsia"/>
            <w:sz w:val="22"/>
            <w:rPrChange w:id="10421" w:author="User" w:date="2013-08-27T19:07:00Z">
              <w:rPr>
                <w:rFonts w:hint="eastAsia"/>
              </w:rPr>
            </w:rPrChange>
          </w:rPr>
          <w:t>不</w:t>
        </w:r>
        <w:r w:rsidR="0018779B">
          <w:rPr>
            <w:rFonts w:hint="eastAsia"/>
            <w:sz w:val="22"/>
          </w:rPr>
          <w:t>能</w:t>
        </w:r>
      </w:ins>
      <w:r w:rsidR="00106935" w:rsidRPr="00A22142">
        <w:rPr>
          <w:rFonts w:hint="eastAsia"/>
          <w:sz w:val="22"/>
          <w:rPrChange w:id="10422" w:author="User" w:date="2013-08-27T19:07:00Z">
            <w:rPr>
              <w:rFonts w:hint="eastAsia"/>
            </w:rPr>
          </w:rPrChange>
        </w:rPr>
        <w:t>违背</w:t>
      </w:r>
      <w:r w:rsidR="000C5489" w:rsidRPr="00A22142">
        <w:rPr>
          <w:rFonts w:hint="eastAsia"/>
          <w:sz w:val="22"/>
          <w:rPrChange w:id="10423" w:author="User" w:date="2013-08-27T19:07:00Z">
            <w:rPr>
              <w:rFonts w:hint="eastAsia"/>
            </w:rPr>
          </w:rPrChange>
        </w:rPr>
        <w:t>她的天性，让她从事符合她天性的事，远离效仿男人。</w:t>
      </w:r>
    </w:p>
    <w:p w:rsidR="000C5489" w:rsidRPr="00A22142" w:rsidDel="00B336B7" w:rsidRDefault="000C5489">
      <w:pPr>
        <w:tabs>
          <w:tab w:val="left" w:pos="5429"/>
          <w:tab w:val="left" w:pos="7839"/>
        </w:tabs>
        <w:bidi/>
        <w:spacing w:line="480" w:lineRule="auto"/>
        <w:ind w:firstLine="420"/>
        <w:jc w:val="right"/>
        <w:rPr>
          <w:del w:id="10424" w:author="User" w:date="2013-08-26T19:28:00Z"/>
          <w:sz w:val="22"/>
          <w:rPrChange w:id="10425" w:author="User" w:date="2013-08-27T19:07:00Z">
            <w:rPr>
              <w:del w:id="10426" w:author="User" w:date="2013-08-26T19:28:00Z"/>
            </w:rPr>
          </w:rPrChange>
        </w:rPr>
        <w:pPrChange w:id="10427" w:author="User" w:date="2013-08-28T19:28:00Z">
          <w:pPr>
            <w:ind w:firstLine="420"/>
          </w:pPr>
        </w:pPrChange>
      </w:pPr>
      <w:r w:rsidRPr="00A22142">
        <w:rPr>
          <w:rFonts w:hint="eastAsia"/>
          <w:sz w:val="22"/>
          <w:rPrChange w:id="10428" w:author="User" w:date="2013-08-27T19:07:00Z">
            <w:rPr>
              <w:rFonts w:hint="eastAsia"/>
            </w:rPr>
          </w:rPrChange>
        </w:rPr>
        <w:t>还有一点，男人的肌肉比女人的强健，这是看得见摸得着的，男人可以从事繁重的体力工作而女人往往不能胜任。</w:t>
      </w:r>
      <w:del w:id="10429" w:author="User" w:date="2013-08-18T10:00:00Z">
        <w:r w:rsidR="006B78D5" w:rsidRPr="00A22142" w:rsidDel="00602675">
          <w:rPr>
            <w:rFonts w:hint="eastAsia"/>
            <w:sz w:val="22"/>
            <w:rPrChange w:id="10430" w:author="User" w:date="2013-08-27T19:07:00Z">
              <w:rPr>
                <w:rFonts w:hint="eastAsia"/>
              </w:rPr>
            </w:rPrChange>
          </w:rPr>
          <w:delText>就综上所述</w:delText>
        </w:r>
      </w:del>
      <w:ins w:id="10431" w:author="User" w:date="2013-08-28T19:28:00Z">
        <w:r w:rsidR="0018779B">
          <w:rPr>
            <w:rFonts w:hint="eastAsia"/>
            <w:sz w:val="22"/>
          </w:rPr>
          <w:t>综上所述</w:t>
        </w:r>
      </w:ins>
      <w:r w:rsidR="006B78D5" w:rsidRPr="00A22142">
        <w:rPr>
          <w:rFonts w:hint="eastAsia"/>
          <w:sz w:val="22"/>
          <w:rPrChange w:id="10432" w:author="User" w:date="2013-08-27T19:07:00Z">
            <w:rPr>
              <w:rFonts w:hint="eastAsia"/>
            </w:rPr>
          </w:rPrChange>
        </w:rPr>
        <w:t>，</w:t>
      </w:r>
      <w:ins w:id="10433" w:author="User" w:date="2013-08-18T10:01:00Z">
        <w:r w:rsidR="00602675" w:rsidRPr="00A22142">
          <w:rPr>
            <w:rFonts w:hint="eastAsia"/>
            <w:sz w:val="22"/>
            <w:rPrChange w:id="10434" w:author="User" w:date="2013-08-27T19:07:00Z">
              <w:rPr>
                <w:rFonts w:hint="eastAsia"/>
              </w:rPr>
            </w:rPrChange>
          </w:rPr>
          <w:t>说</w:t>
        </w:r>
      </w:ins>
      <w:r w:rsidR="006B78D5" w:rsidRPr="00A22142">
        <w:rPr>
          <w:rFonts w:hint="eastAsia"/>
          <w:sz w:val="22"/>
          <w:rPrChange w:id="10435" w:author="User" w:date="2013-08-27T19:07:00Z">
            <w:rPr>
              <w:rFonts w:hint="eastAsia"/>
            </w:rPr>
          </w:rPrChange>
        </w:rPr>
        <w:t>男人是维护女人的原因</w:t>
      </w:r>
      <w:r w:rsidR="00071162" w:rsidRPr="00A22142">
        <w:rPr>
          <w:rFonts w:hint="eastAsia"/>
          <w:sz w:val="22"/>
          <w:rPrChange w:id="10436" w:author="User" w:date="2013-08-27T19:07:00Z">
            <w:rPr>
              <w:rFonts w:hint="eastAsia"/>
            </w:rPr>
          </w:rPrChange>
        </w:rPr>
        <w:t>就</w:t>
      </w:r>
      <w:r w:rsidR="006B78D5" w:rsidRPr="00A22142">
        <w:rPr>
          <w:rFonts w:hint="eastAsia"/>
          <w:sz w:val="22"/>
          <w:rPrChange w:id="10437" w:author="User" w:date="2013-08-27T19:07:00Z">
            <w:rPr>
              <w:rFonts w:hint="eastAsia"/>
            </w:rPr>
          </w:rPrChange>
        </w:rPr>
        <w:t>很明了</w:t>
      </w:r>
      <w:r w:rsidR="00071162" w:rsidRPr="00A22142">
        <w:rPr>
          <w:rFonts w:hint="eastAsia"/>
          <w:sz w:val="22"/>
          <w:rPrChange w:id="10438" w:author="User" w:date="2013-08-27T19:07:00Z">
            <w:rPr>
              <w:rFonts w:hint="eastAsia"/>
            </w:rPr>
          </w:rPrChange>
        </w:rPr>
        <w:t>了</w:t>
      </w:r>
      <w:r w:rsidR="006B78D5" w:rsidRPr="00A22142">
        <w:rPr>
          <w:rFonts w:hint="eastAsia"/>
          <w:sz w:val="22"/>
          <w:rPrChange w:id="10439" w:author="User" w:date="2013-08-27T19:07:00Z">
            <w:rPr>
              <w:rFonts w:hint="eastAsia"/>
            </w:rPr>
          </w:rPrChange>
        </w:rPr>
        <w:t>。</w:t>
      </w:r>
    </w:p>
    <w:p w:rsidR="00B336B7" w:rsidRPr="00A22142" w:rsidRDefault="00B336B7">
      <w:pPr>
        <w:tabs>
          <w:tab w:val="left" w:pos="5429"/>
          <w:tab w:val="left" w:pos="7839"/>
        </w:tabs>
        <w:bidi/>
        <w:spacing w:line="480" w:lineRule="auto"/>
        <w:ind w:firstLine="420"/>
        <w:jc w:val="right"/>
        <w:rPr>
          <w:ins w:id="10440" w:author="User" w:date="2013-08-26T19:28:00Z"/>
          <w:sz w:val="22"/>
          <w:rPrChange w:id="10441" w:author="User" w:date="2013-08-27T19:07:00Z">
            <w:rPr>
              <w:ins w:id="10442" w:author="User" w:date="2013-08-26T19:28:00Z"/>
            </w:rPr>
          </w:rPrChange>
        </w:rPr>
        <w:pPrChange w:id="10443" w:author="User" w:date="2013-08-27T20:30:00Z">
          <w:pPr>
            <w:ind w:firstLine="420"/>
          </w:pPr>
        </w:pPrChange>
      </w:pPr>
    </w:p>
    <w:p w:rsidR="000C5489" w:rsidRPr="001B3131" w:rsidDel="00B336B7" w:rsidRDefault="000C5489">
      <w:pPr>
        <w:tabs>
          <w:tab w:val="left" w:pos="5146"/>
          <w:tab w:val="left" w:pos="5429"/>
        </w:tabs>
        <w:bidi/>
        <w:spacing w:line="480" w:lineRule="auto"/>
        <w:ind w:firstLine="420"/>
        <w:rPr>
          <w:del w:id="10444" w:author="User" w:date="2013-08-26T19:28:00Z"/>
          <w:b/>
          <w:bCs/>
          <w:sz w:val="22"/>
          <w:rPrChange w:id="10445" w:author="User" w:date="2013-08-27T20:12:00Z">
            <w:rPr>
              <w:del w:id="10446" w:author="User" w:date="2013-08-26T19:28:00Z"/>
              <w:b/>
              <w:bCs/>
              <w:u w:val="single"/>
            </w:rPr>
          </w:rPrChange>
        </w:rPr>
        <w:pPrChange w:id="10447" w:author="User" w:date="2013-08-27T20:30:00Z">
          <w:pPr>
            <w:ind w:firstLine="420"/>
          </w:pPr>
        </w:pPrChange>
      </w:pPr>
      <w:r w:rsidRPr="001B3131">
        <w:rPr>
          <w:rFonts w:hint="eastAsia"/>
          <w:b/>
          <w:bCs/>
          <w:sz w:val="22"/>
          <w:rPrChange w:id="10448" w:author="User" w:date="2013-08-27T20:12:00Z">
            <w:rPr>
              <w:rFonts w:hint="eastAsia"/>
              <w:b/>
              <w:bCs/>
              <w:u w:val="single"/>
            </w:rPr>
          </w:rPrChange>
        </w:rPr>
        <w:t>女人的继承权</w:t>
      </w:r>
    </w:p>
    <w:p w:rsidR="00B336B7" w:rsidRPr="001B3131" w:rsidRDefault="00B336B7">
      <w:pPr>
        <w:tabs>
          <w:tab w:val="left" w:pos="5146"/>
          <w:tab w:val="left" w:pos="5429"/>
        </w:tabs>
        <w:bidi/>
        <w:spacing w:line="480" w:lineRule="auto"/>
        <w:ind w:firstLine="420"/>
        <w:jc w:val="right"/>
        <w:rPr>
          <w:ins w:id="10449" w:author="User" w:date="2013-08-26T19:29:00Z"/>
          <w:b/>
          <w:bCs/>
          <w:sz w:val="22"/>
          <w:rPrChange w:id="10450" w:author="User" w:date="2013-08-27T20:12:00Z">
            <w:rPr>
              <w:ins w:id="10451" w:author="User" w:date="2013-08-26T19:29:00Z"/>
              <w:b/>
              <w:bCs/>
              <w:u w:val="single"/>
            </w:rPr>
          </w:rPrChange>
        </w:rPr>
        <w:pPrChange w:id="10452" w:author="User" w:date="2013-08-27T20:30:00Z">
          <w:pPr>
            <w:numPr>
              <w:numId w:val="23"/>
            </w:numPr>
            <w:ind w:left="420" w:hanging="420"/>
          </w:pPr>
        </w:pPrChange>
      </w:pPr>
    </w:p>
    <w:p w:rsidR="00186A8E" w:rsidRPr="00A22142" w:rsidRDefault="00186A8E">
      <w:pPr>
        <w:spacing w:line="480" w:lineRule="auto"/>
        <w:jc w:val="left"/>
        <w:rPr>
          <w:ins w:id="10453" w:author="User" w:date="2013-08-26T19:55:00Z"/>
          <w:sz w:val="22"/>
          <w:rPrChange w:id="10454" w:author="User" w:date="2013-08-27T19:07:00Z">
            <w:rPr>
              <w:ins w:id="10455" w:author="User" w:date="2013-08-26T19:55:00Z"/>
            </w:rPr>
          </w:rPrChange>
        </w:rPr>
        <w:pPrChange w:id="10456" w:author="User" w:date="2013-08-27T20:30:00Z">
          <w:pPr>
            <w:numPr>
              <w:numId w:val="38"/>
            </w:numPr>
            <w:spacing w:line="360" w:lineRule="auto"/>
            <w:ind w:left="840" w:hanging="420"/>
            <w:jc w:val="left"/>
          </w:pPr>
        </w:pPrChange>
      </w:pPr>
      <w:ins w:id="10457" w:author="User" w:date="2013-08-26T19:56:00Z">
        <w:r w:rsidRPr="00A22142">
          <w:rPr>
            <w:sz w:val="22"/>
            <w:rPrChange w:id="10458" w:author="User" w:date="2013-08-27T19:07:00Z">
              <w:rPr/>
            </w:rPrChange>
          </w:rPr>
          <w:t xml:space="preserve">  </w:t>
        </w:r>
      </w:ins>
      <w:ins w:id="10459" w:author="User" w:date="2013-08-26T19:29:00Z">
        <w:r w:rsidR="00B336B7" w:rsidRPr="00A22142">
          <w:rPr>
            <w:sz w:val="22"/>
            <w:rPrChange w:id="10460" w:author="User" w:date="2013-08-27T19:07:00Z">
              <w:rPr/>
            </w:rPrChange>
          </w:rPr>
          <w:t xml:space="preserve">  </w:t>
        </w:r>
      </w:ins>
      <w:r w:rsidR="000C5489" w:rsidRPr="00A22142">
        <w:rPr>
          <w:rFonts w:hint="eastAsia"/>
          <w:sz w:val="22"/>
          <w:rPrChange w:id="10461" w:author="User" w:date="2013-08-27T19:07:00Z">
            <w:rPr>
              <w:rFonts w:hint="eastAsia"/>
            </w:rPr>
          </w:rPrChange>
        </w:rPr>
        <w:t>伊斯兰的来临给予了女人继承权，</w:t>
      </w:r>
      <w:r w:rsidR="00E23906" w:rsidRPr="00A22142">
        <w:rPr>
          <w:rFonts w:hint="eastAsia"/>
          <w:sz w:val="22"/>
          <w:rPrChange w:id="10462" w:author="User" w:date="2013-08-27T19:07:00Z">
            <w:rPr>
              <w:rFonts w:hint="eastAsia"/>
            </w:rPr>
          </w:rPrChange>
        </w:rPr>
        <w:t>而</w:t>
      </w:r>
      <w:ins w:id="10463" w:author="User" w:date="2013-08-26T19:54:00Z">
        <w:r w:rsidRPr="00A22142">
          <w:rPr>
            <w:rFonts w:hint="eastAsia"/>
            <w:sz w:val="22"/>
            <w:rPrChange w:id="10464" w:author="User" w:date="2013-08-27T19:07:00Z">
              <w:rPr>
                <w:rFonts w:hint="eastAsia"/>
              </w:rPr>
            </w:rPrChange>
          </w:rPr>
          <w:t>在</w:t>
        </w:r>
      </w:ins>
      <w:r w:rsidR="00E23906" w:rsidRPr="00A22142">
        <w:rPr>
          <w:rFonts w:hint="eastAsia"/>
          <w:sz w:val="22"/>
          <w:rPrChange w:id="10465" w:author="User" w:date="2013-08-27T19:07:00Z">
            <w:rPr>
              <w:rFonts w:hint="eastAsia"/>
            </w:rPr>
          </w:rPrChange>
        </w:rPr>
        <w:t>这之前女人是毫无继承权可言的，继承权只属于从敌人上</w:t>
      </w:r>
      <w:del w:id="10466" w:author="User" w:date="2013-08-18T10:02:00Z">
        <w:r w:rsidR="00E05FFE" w:rsidRPr="00A22142" w:rsidDel="00602675">
          <w:rPr>
            <w:rFonts w:hint="eastAsia"/>
            <w:sz w:val="22"/>
            <w:rPrChange w:id="10467" w:author="User" w:date="2013-08-27T19:07:00Z">
              <w:rPr>
                <w:rFonts w:hint="eastAsia"/>
              </w:rPr>
            </w:rPrChange>
          </w:rPr>
          <w:delText>保卫部落</w:delText>
        </w:r>
      </w:del>
      <w:ins w:id="10468" w:author="User" w:date="2013-08-18T10:02:00Z">
        <w:r w:rsidR="00602675" w:rsidRPr="00A22142">
          <w:rPr>
            <w:rFonts w:hint="eastAsia"/>
            <w:sz w:val="22"/>
            <w:rPrChange w:id="10469" w:author="User" w:date="2013-08-27T19:07:00Z">
              <w:rPr>
                <w:rFonts w:hint="eastAsia"/>
              </w:rPr>
            </w:rPrChange>
          </w:rPr>
          <w:t>保家卫国</w:t>
        </w:r>
      </w:ins>
      <w:r w:rsidR="00E05FFE" w:rsidRPr="00A22142">
        <w:rPr>
          <w:rFonts w:hint="eastAsia"/>
          <w:sz w:val="22"/>
          <w:rPrChange w:id="10470" w:author="User" w:date="2013-08-27T19:07:00Z">
            <w:rPr>
              <w:rFonts w:hint="eastAsia"/>
            </w:rPr>
          </w:rPrChange>
        </w:rPr>
        <w:t>的男子</w:t>
      </w:r>
      <w:del w:id="10471" w:author="User" w:date="2013-08-18T10:02:00Z">
        <w:r w:rsidR="00E05FFE" w:rsidRPr="00A22142" w:rsidDel="00602675">
          <w:rPr>
            <w:rFonts w:hint="eastAsia"/>
            <w:sz w:val="22"/>
            <w:rPrChange w:id="10472" w:author="User" w:date="2013-08-27T19:07:00Z">
              <w:rPr>
                <w:rFonts w:hint="eastAsia"/>
              </w:rPr>
            </w:rPrChange>
          </w:rPr>
          <w:delText>，</w:delText>
        </w:r>
      </w:del>
      <w:ins w:id="10473" w:author="User" w:date="2013-08-18T10:02:00Z">
        <w:r w:rsidR="00602675" w:rsidRPr="00A22142">
          <w:rPr>
            <w:rFonts w:hint="eastAsia"/>
            <w:sz w:val="22"/>
            <w:rPrChange w:id="10474" w:author="User" w:date="2013-08-27T19:07:00Z">
              <w:rPr>
                <w:rFonts w:hint="eastAsia"/>
              </w:rPr>
            </w:rPrChange>
          </w:rPr>
          <w:t>。</w:t>
        </w:r>
      </w:ins>
      <w:commentRangeStart w:id="10475"/>
      <w:del w:id="10476" w:author="User" w:date="2013-08-18T10:01:00Z">
        <w:r w:rsidR="00E05FFE" w:rsidRPr="00A22142" w:rsidDel="00602675">
          <w:rPr>
            <w:rFonts w:hint="eastAsia"/>
            <w:sz w:val="22"/>
            <w:rPrChange w:id="10477" w:author="User" w:date="2013-08-27T19:07:00Z">
              <w:rPr>
                <w:rFonts w:hint="eastAsia"/>
              </w:rPr>
            </w:rPrChange>
          </w:rPr>
          <w:delText>要是光这样</w:delText>
        </w:r>
        <w:commentRangeEnd w:id="10475"/>
        <w:r w:rsidR="00F32534" w:rsidRPr="00A22142" w:rsidDel="00602675">
          <w:rPr>
            <w:sz w:val="22"/>
            <w:rPrChange w:id="10478" w:author="User" w:date="2013-08-27T19:07:00Z">
              <w:rPr>
                <w:rStyle w:val="CommentReference"/>
              </w:rPr>
            </w:rPrChange>
          </w:rPr>
          <w:commentReference w:id="10475"/>
        </w:r>
        <w:r w:rsidR="00E05FFE" w:rsidRPr="00A22142" w:rsidDel="00602675">
          <w:rPr>
            <w:rFonts w:hint="eastAsia"/>
            <w:sz w:val="22"/>
            <w:rPrChange w:id="10479" w:author="User" w:date="2013-08-27T19:07:00Z">
              <w:rPr>
                <w:rFonts w:hint="eastAsia"/>
              </w:rPr>
            </w:rPrChange>
          </w:rPr>
          <w:delText>也</w:delText>
        </w:r>
      </w:del>
      <w:ins w:id="10480" w:author="User" w:date="2013-08-18T10:02:00Z">
        <w:r w:rsidR="00602675" w:rsidRPr="00A22142">
          <w:rPr>
            <w:rFonts w:hint="eastAsia"/>
            <w:sz w:val="22"/>
            <w:lang w:val="en-GB" w:bidi="ar-SA"/>
            <w:rPrChange w:id="10481" w:author="User" w:date="2013-08-27T19:07:00Z">
              <w:rPr>
                <w:rFonts w:hint="eastAsia"/>
                <w:lang w:val="en-GB" w:bidi="ar-SA"/>
              </w:rPr>
            </w:rPrChange>
          </w:rPr>
          <w:t>假若，女人仅仅是没有继承权也</w:t>
        </w:r>
      </w:ins>
      <w:r w:rsidR="00E05FFE" w:rsidRPr="00A22142">
        <w:rPr>
          <w:rFonts w:hint="eastAsia"/>
          <w:sz w:val="22"/>
          <w:rPrChange w:id="10482" w:author="User" w:date="2013-08-27T19:07:00Z">
            <w:rPr>
              <w:rFonts w:hint="eastAsia"/>
            </w:rPr>
          </w:rPrChange>
        </w:rPr>
        <w:t>就罢了，然而女人也被作为遗产像物品一样被继承</w:t>
      </w:r>
      <w:del w:id="10483" w:author="User" w:date="2013-08-18T10:02:00Z">
        <w:r w:rsidR="00E05FFE" w:rsidRPr="00A22142" w:rsidDel="00602675">
          <w:rPr>
            <w:rFonts w:hint="eastAsia"/>
            <w:sz w:val="22"/>
            <w:rPrChange w:id="10484" w:author="User" w:date="2013-08-27T19:07:00Z">
              <w:rPr>
                <w:rFonts w:hint="eastAsia"/>
              </w:rPr>
            </w:rPrChange>
          </w:rPr>
          <w:delText>，</w:delText>
        </w:r>
      </w:del>
      <w:ins w:id="10485" w:author="User" w:date="2013-08-18T10:02:00Z">
        <w:r w:rsidR="00602675" w:rsidRPr="00A22142">
          <w:rPr>
            <w:rFonts w:hint="eastAsia"/>
            <w:sz w:val="22"/>
            <w:rPrChange w:id="10486" w:author="User" w:date="2013-08-27T19:07:00Z">
              <w:rPr>
                <w:rFonts w:hint="eastAsia"/>
              </w:rPr>
            </w:rPrChange>
          </w:rPr>
          <w:t>。</w:t>
        </w:r>
      </w:ins>
      <w:r w:rsidR="00E05FFE" w:rsidRPr="00A22142">
        <w:rPr>
          <w:rFonts w:hint="eastAsia"/>
          <w:sz w:val="22"/>
          <w:rPrChange w:id="10487" w:author="User" w:date="2013-08-27T19:07:00Z">
            <w:rPr>
              <w:rFonts w:hint="eastAsia"/>
            </w:rPr>
          </w:rPrChange>
        </w:rPr>
        <w:t>关于阿巴斯之子（</w:t>
      </w:r>
      <w:commentRangeStart w:id="10488"/>
      <w:r w:rsidR="00E05FFE" w:rsidRPr="00A22142">
        <w:rPr>
          <w:rFonts w:hint="eastAsia"/>
          <w:sz w:val="22"/>
          <w:rPrChange w:id="10489" w:author="User" w:date="2013-08-27T19:07:00Z">
            <w:rPr>
              <w:rFonts w:hint="eastAsia"/>
            </w:rPr>
          </w:rPrChange>
        </w:rPr>
        <w:t>愿主福安之</w:t>
      </w:r>
      <w:commentRangeEnd w:id="10488"/>
      <w:r w:rsidR="00F32534" w:rsidRPr="00A22142">
        <w:rPr>
          <w:rStyle w:val="CommentReference"/>
          <w:sz w:val="22"/>
          <w:szCs w:val="22"/>
          <w:rPrChange w:id="10490" w:author="User" w:date="2013-08-27T19:07:00Z">
            <w:rPr>
              <w:rStyle w:val="CommentReference"/>
            </w:rPr>
          </w:rPrChange>
        </w:rPr>
        <w:commentReference w:id="10488"/>
      </w:r>
      <w:r w:rsidR="00E05FFE" w:rsidRPr="00A22142">
        <w:rPr>
          <w:rFonts w:hint="eastAsia"/>
          <w:sz w:val="22"/>
          <w:rPrChange w:id="10491" w:author="User" w:date="2013-08-27T19:07:00Z">
            <w:rPr>
              <w:rFonts w:hint="eastAsia"/>
            </w:rPr>
          </w:rPrChange>
        </w:rPr>
        <w:t>）的</w:t>
      </w:r>
      <w:commentRangeStart w:id="10492"/>
      <w:r w:rsidR="00E05FFE" w:rsidRPr="00A22142">
        <w:rPr>
          <w:rFonts w:hint="eastAsia"/>
          <w:sz w:val="22"/>
          <w:rPrChange w:id="10493" w:author="User" w:date="2013-08-27T19:07:00Z">
            <w:rPr>
              <w:rFonts w:hint="eastAsia"/>
            </w:rPr>
          </w:rPrChange>
        </w:rPr>
        <w:t>传述</w:t>
      </w:r>
      <w:commentRangeEnd w:id="10492"/>
      <w:r w:rsidR="00F32534" w:rsidRPr="00A22142">
        <w:rPr>
          <w:rStyle w:val="CommentReference"/>
          <w:sz w:val="22"/>
          <w:szCs w:val="22"/>
          <w:rPrChange w:id="10494" w:author="User" w:date="2013-08-27T19:07:00Z">
            <w:rPr>
              <w:rStyle w:val="CommentReference"/>
            </w:rPr>
          </w:rPrChange>
        </w:rPr>
        <w:commentReference w:id="10492"/>
      </w:r>
      <w:r w:rsidR="007B5F32" w:rsidRPr="00A22142">
        <w:rPr>
          <w:rFonts w:hint="eastAsia"/>
          <w:sz w:val="22"/>
          <w:rPrChange w:id="10495" w:author="User" w:date="2013-08-27T19:07:00Z">
            <w:rPr>
              <w:rFonts w:hint="eastAsia"/>
            </w:rPr>
          </w:rPrChange>
        </w:rPr>
        <w:t>：</w:t>
      </w:r>
      <w:r w:rsidR="007B5F32" w:rsidRPr="00A22142">
        <w:rPr>
          <w:sz w:val="22"/>
          <w:rPrChange w:id="10496" w:author="User" w:date="2013-08-27T19:07:00Z">
            <w:rPr/>
          </w:rPrChange>
        </w:rPr>
        <w:t xml:space="preserve"> </w:t>
      </w:r>
      <w:r w:rsidR="007B5F32" w:rsidRPr="00A22142">
        <w:rPr>
          <w:rFonts w:hint="eastAsia"/>
          <w:sz w:val="22"/>
          <w:rPrChange w:id="10497" w:author="User" w:date="2013-08-27T19:07:00Z">
            <w:rPr>
              <w:rFonts w:hint="eastAsia"/>
            </w:rPr>
          </w:rPrChange>
        </w:rPr>
        <w:t>清高的安拉说：</w:t>
      </w:r>
      <w:r w:rsidR="00F60A37" w:rsidRPr="00A22142">
        <w:rPr>
          <w:rFonts w:hint="eastAsia"/>
          <w:sz w:val="22"/>
          <w:rPrChange w:id="10498" w:author="User" w:date="2013-08-27T19:07:00Z">
            <w:rPr>
              <w:rFonts w:hint="eastAsia"/>
            </w:rPr>
          </w:rPrChange>
        </w:rPr>
        <w:t>“信道的人们啊！你们不得强占妇女，当作遗产，也不得压迫她们，以便你们收回你们给她们的一部分聘仪，除非她们作了明显的丑事。”（妇女章</w:t>
      </w:r>
      <w:r w:rsidR="00F60A37" w:rsidRPr="00A22142">
        <w:rPr>
          <w:sz w:val="22"/>
          <w:rPrChange w:id="10499" w:author="User" w:date="2013-08-27T19:07:00Z">
            <w:rPr/>
          </w:rPrChange>
        </w:rPr>
        <w:t xml:space="preserve"> </w:t>
      </w:r>
      <w:r w:rsidR="00F60A37" w:rsidRPr="00A22142">
        <w:rPr>
          <w:rFonts w:hint="eastAsia"/>
          <w:sz w:val="22"/>
          <w:rPrChange w:id="10500" w:author="User" w:date="2013-08-27T19:07:00Z">
            <w:rPr>
              <w:rFonts w:hint="eastAsia"/>
            </w:rPr>
          </w:rPrChange>
        </w:rPr>
        <w:t>第</w:t>
      </w:r>
      <w:r w:rsidR="00F60A37" w:rsidRPr="00A22142">
        <w:rPr>
          <w:sz w:val="22"/>
          <w:rPrChange w:id="10501" w:author="User" w:date="2013-08-27T19:07:00Z">
            <w:rPr/>
          </w:rPrChange>
        </w:rPr>
        <w:t>19</w:t>
      </w:r>
      <w:r w:rsidR="00F60A37" w:rsidRPr="00A22142">
        <w:rPr>
          <w:rFonts w:hint="eastAsia"/>
          <w:sz w:val="22"/>
          <w:rPrChange w:id="10502" w:author="User" w:date="2013-08-27T19:07:00Z">
            <w:rPr>
              <w:rFonts w:hint="eastAsia"/>
            </w:rPr>
          </w:rPrChange>
        </w:rPr>
        <w:t>节）他说：</w:t>
      </w:r>
      <w:r w:rsidR="00975558" w:rsidRPr="00A22142">
        <w:rPr>
          <w:rFonts w:hint="eastAsia"/>
          <w:sz w:val="22"/>
          <w:rPrChange w:id="10503" w:author="User" w:date="2013-08-27T19:07:00Z">
            <w:rPr>
              <w:rFonts w:hint="eastAsia"/>
            </w:rPr>
          </w:rPrChange>
        </w:rPr>
        <w:t>“当一个男人死去，他的继承者们继承他的女人，有的人娶她，或有的</w:t>
      </w:r>
      <w:r w:rsidR="007B5F32" w:rsidRPr="00A22142">
        <w:rPr>
          <w:rFonts w:hint="eastAsia"/>
          <w:sz w:val="22"/>
          <w:rPrChange w:id="10504" w:author="User" w:date="2013-08-27T19:07:00Z">
            <w:rPr>
              <w:rFonts w:hint="eastAsia"/>
            </w:rPr>
          </w:rPrChange>
        </w:rPr>
        <w:t>人把她嫁了，就算是不嫁，他们对</w:t>
      </w:r>
      <w:r w:rsidR="00071162" w:rsidRPr="00A22142">
        <w:rPr>
          <w:rFonts w:hint="eastAsia"/>
          <w:sz w:val="22"/>
          <w:rPrChange w:id="10505" w:author="User" w:date="2013-08-27T19:07:00Z">
            <w:rPr>
              <w:rFonts w:hint="eastAsia"/>
            </w:rPr>
          </w:rPrChange>
        </w:rPr>
        <w:t>她比</w:t>
      </w:r>
      <w:r w:rsidR="007B5F32" w:rsidRPr="00A22142">
        <w:rPr>
          <w:rFonts w:hint="eastAsia"/>
          <w:sz w:val="22"/>
          <w:rPrChange w:id="10506" w:author="User" w:date="2013-08-27T19:07:00Z">
            <w:rPr>
              <w:rFonts w:hint="eastAsia"/>
            </w:rPr>
          </w:rPrChange>
        </w:rPr>
        <w:t>她的家人更有权力，于是下降了这节经文。”</w:t>
      </w:r>
      <w:del w:id="10507" w:author="User" w:date="2013-08-26T19:55:00Z">
        <w:r w:rsidR="008E1B90" w:rsidRPr="00A22142" w:rsidDel="00186A8E">
          <w:rPr>
            <w:sz w:val="22"/>
            <w:rPrChange w:id="10508" w:author="User" w:date="2013-08-27T19:07:00Z">
              <w:rPr/>
            </w:rPrChange>
          </w:rPr>
          <w:delText>106</w:delText>
        </w:r>
      </w:del>
      <w:ins w:id="10509" w:author="User" w:date="2013-08-26T19:55:00Z">
        <w:r w:rsidRPr="00A22142">
          <w:rPr>
            <w:rFonts w:hint="eastAsia"/>
            <w:sz w:val="22"/>
            <w:rPrChange w:id="10510" w:author="User" w:date="2013-08-27T19:07:00Z">
              <w:rPr>
                <w:rFonts w:hint="eastAsia"/>
              </w:rPr>
            </w:rPrChange>
          </w:rPr>
          <w:t>（《布哈里圣训》第四册</w:t>
        </w:r>
        <w:r w:rsidRPr="00A22142">
          <w:rPr>
            <w:sz w:val="22"/>
            <w:rPrChange w:id="10511" w:author="User" w:date="2013-08-27T19:07:00Z">
              <w:rPr/>
            </w:rPrChange>
          </w:rPr>
          <w:t>1670</w:t>
        </w:r>
        <w:r w:rsidRPr="00A22142">
          <w:rPr>
            <w:rFonts w:hint="eastAsia"/>
            <w:sz w:val="22"/>
            <w:rPrChange w:id="10512" w:author="User" w:date="2013-08-27T19:07:00Z">
              <w:rPr>
                <w:rFonts w:hint="eastAsia"/>
              </w:rPr>
            </w:rPrChange>
          </w:rPr>
          <w:t>页</w:t>
        </w:r>
        <w:r w:rsidRPr="00A22142">
          <w:rPr>
            <w:sz w:val="22"/>
            <w:rPrChange w:id="10513" w:author="User" w:date="2013-08-27T19:07:00Z">
              <w:rPr/>
            </w:rPrChange>
          </w:rPr>
          <w:t>4304</w:t>
        </w:r>
      </w:ins>
      <w:ins w:id="10514" w:author="User" w:date="2013-08-26T19:56:00Z">
        <w:r w:rsidRPr="00A22142">
          <w:rPr>
            <w:rFonts w:hint="eastAsia"/>
            <w:sz w:val="22"/>
            <w:lang w:val="en-GB" w:bidi="ar-SA"/>
            <w:rPrChange w:id="10515" w:author="User" w:date="2013-08-27T19:07:00Z">
              <w:rPr>
                <w:rFonts w:hint="eastAsia"/>
                <w:lang w:val="en-GB" w:bidi="ar-SA"/>
              </w:rPr>
            </w:rPrChange>
          </w:rPr>
          <w:t>段</w:t>
        </w:r>
      </w:ins>
      <w:ins w:id="10516" w:author="User" w:date="2013-08-26T19:55:00Z">
        <w:r w:rsidRPr="00A22142">
          <w:rPr>
            <w:rFonts w:hint="eastAsia"/>
            <w:sz w:val="22"/>
            <w:rPrChange w:id="10517" w:author="User" w:date="2013-08-27T19:07:00Z">
              <w:rPr>
                <w:rFonts w:hint="eastAsia"/>
              </w:rPr>
            </w:rPrChange>
          </w:rPr>
          <w:t>）</w:t>
        </w:r>
      </w:ins>
    </w:p>
    <w:p w:rsidR="000C5489" w:rsidRPr="00A22142" w:rsidDel="00186A8E" w:rsidRDefault="000C5489">
      <w:pPr>
        <w:tabs>
          <w:tab w:val="left" w:pos="5146"/>
          <w:tab w:val="left" w:pos="5429"/>
        </w:tabs>
        <w:bidi/>
        <w:spacing w:line="480" w:lineRule="auto"/>
        <w:ind w:firstLine="420"/>
        <w:jc w:val="right"/>
        <w:rPr>
          <w:del w:id="10518" w:author="User" w:date="2013-08-26T19:55:00Z"/>
          <w:sz w:val="22"/>
          <w:rtl/>
          <w:lang w:bidi="ar-SA"/>
          <w:rPrChange w:id="10519" w:author="User" w:date="2013-08-27T19:07:00Z">
            <w:rPr>
              <w:del w:id="10520" w:author="User" w:date="2013-08-26T19:55:00Z"/>
              <w:rtl/>
              <w:lang w:bidi="ar-SA"/>
            </w:rPr>
          </w:rPrChange>
        </w:rPr>
        <w:pPrChange w:id="10521" w:author="User" w:date="2013-08-27T20:30:00Z">
          <w:pPr>
            <w:ind w:firstLine="420"/>
          </w:pPr>
        </w:pPrChange>
      </w:pPr>
    </w:p>
    <w:p w:rsidR="007B5F32" w:rsidRPr="00A22142" w:rsidRDefault="00186A8E">
      <w:pPr>
        <w:tabs>
          <w:tab w:val="left" w:pos="5146"/>
          <w:tab w:val="left" w:pos="5429"/>
        </w:tabs>
        <w:bidi/>
        <w:spacing w:line="480" w:lineRule="auto"/>
        <w:ind w:firstLine="420"/>
        <w:jc w:val="right"/>
        <w:rPr>
          <w:sz w:val="22"/>
          <w:lang w:bidi="ar-SA"/>
          <w:rPrChange w:id="10522" w:author="User" w:date="2013-08-27T19:07:00Z">
            <w:rPr/>
          </w:rPrChange>
        </w:rPr>
        <w:pPrChange w:id="10523" w:author="User" w:date="2013-08-28T19:29:00Z">
          <w:pPr>
            <w:ind w:firstLine="420"/>
          </w:pPr>
        </w:pPrChange>
      </w:pPr>
      <w:ins w:id="10524" w:author="User" w:date="2013-08-26T19:57:00Z">
        <w:r w:rsidRPr="00A22142">
          <w:rPr>
            <w:sz w:val="22"/>
            <w:lang w:bidi="ar-SA"/>
            <w:rPrChange w:id="10525" w:author="User" w:date="2013-08-27T19:07:00Z">
              <w:rPr>
                <w:lang w:bidi="ar-SA"/>
              </w:rPr>
            </w:rPrChange>
          </w:rPr>
          <w:t xml:space="preserve">    </w:t>
        </w:r>
      </w:ins>
      <w:r w:rsidR="007B5F32" w:rsidRPr="00A22142">
        <w:rPr>
          <w:rFonts w:hint="eastAsia"/>
          <w:sz w:val="22"/>
          <w:rPrChange w:id="10526" w:author="User" w:date="2013-08-27T19:07:00Z">
            <w:rPr>
              <w:rFonts w:hint="eastAsia"/>
            </w:rPr>
          </w:rPrChange>
        </w:rPr>
        <w:t>伊斯兰</w:t>
      </w:r>
      <w:ins w:id="10527" w:author="User" w:date="2013-08-18T10:04:00Z">
        <w:r w:rsidR="00602675" w:rsidRPr="00A22142">
          <w:rPr>
            <w:rFonts w:hint="eastAsia"/>
            <w:sz w:val="22"/>
            <w:rPrChange w:id="10528" w:author="User" w:date="2013-08-27T19:07:00Z">
              <w:rPr>
                <w:rFonts w:hint="eastAsia"/>
              </w:rPr>
            </w:rPrChange>
          </w:rPr>
          <w:t>的</w:t>
        </w:r>
      </w:ins>
      <w:r w:rsidR="007B5F32" w:rsidRPr="00A22142">
        <w:rPr>
          <w:rFonts w:hint="eastAsia"/>
          <w:sz w:val="22"/>
          <w:rPrChange w:id="10529" w:author="User" w:date="2013-08-27T19:07:00Z">
            <w:rPr>
              <w:rFonts w:hint="eastAsia"/>
            </w:rPr>
          </w:rPrChange>
        </w:rPr>
        <w:t>来临</w:t>
      </w:r>
      <w:del w:id="10530" w:author="User" w:date="2013-08-18T10:04:00Z">
        <w:r w:rsidR="007B5F32" w:rsidRPr="00A22142" w:rsidDel="00602675">
          <w:rPr>
            <w:rFonts w:hint="eastAsia"/>
            <w:sz w:val="22"/>
            <w:rPrChange w:id="10531" w:author="User" w:date="2013-08-27T19:07:00Z">
              <w:rPr>
                <w:rFonts w:hint="eastAsia"/>
              </w:rPr>
            </w:rPrChange>
          </w:rPr>
          <w:delText>了</w:delText>
        </w:r>
      </w:del>
      <w:r w:rsidR="007B5F32" w:rsidRPr="00A22142">
        <w:rPr>
          <w:rFonts w:hint="eastAsia"/>
          <w:sz w:val="22"/>
          <w:rPrChange w:id="10532" w:author="User" w:date="2013-08-27T19:07:00Z">
            <w:rPr>
              <w:rFonts w:hint="eastAsia"/>
            </w:rPr>
          </w:rPrChange>
        </w:rPr>
        <w:t>，禁止了这种继承，清高的安拉说：</w:t>
      </w:r>
      <w:r w:rsidR="00F60A37" w:rsidRPr="00A22142">
        <w:rPr>
          <w:rFonts w:hint="eastAsia"/>
          <w:sz w:val="22"/>
          <w:rPrChange w:id="10533" w:author="User" w:date="2013-08-27T19:07:00Z">
            <w:rPr>
              <w:rFonts w:hint="eastAsia"/>
            </w:rPr>
          </w:rPrChange>
        </w:rPr>
        <w:t>“信道的人们啊！你们不得强占妇女，当作遗产，也不得压迫她们，以便你们收回你们给她们的一部分聘仪，除非</w:t>
      </w:r>
      <w:r w:rsidR="00F60A37" w:rsidRPr="00A22142">
        <w:rPr>
          <w:rFonts w:hint="eastAsia"/>
          <w:sz w:val="22"/>
          <w:rPrChange w:id="10534" w:author="User" w:date="2013-08-27T19:07:00Z">
            <w:rPr>
              <w:rFonts w:hint="eastAsia"/>
            </w:rPr>
          </w:rPrChange>
        </w:rPr>
        <w:lastRenderedPageBreak/>
        <w:t>她们作了明显的丑事。”（妇女章</w:t>
      </w:r>
      <w:r w:rsidR="00F60A37" w:rsidRPr="00A22142">
        <w:rPr>
          <w:sz w:val="22"/>
          <w:rPrChange w:id="10535" w:author="User" w:date="2013-08-27T19:07:00Z">
            <w:rPr/>
          </w:rPrChange>
        </w:rPr>
        <w:t xml:space="preserve"> </w:t>
      </w:r>
      <w:r w:rsidR="00F60A37" w:rsidRPr="00A22142">
        <w:rPr>
          <w:rFonts w:hint="eastAsia"/>
          <w:sz w:val="22"/>
          <w:rPrChange w:id="10536" w:author="User" w:date="2013-08-27T19:07:00Z">
            <w:rPr>
              <w:rFonts w:hint="eastAsia"/>
            </w:rPr>
          </w:rPrChange>
        </w:rPr>
        <w:t>第</w:t>
      </w:r>
      <w:r w:rsidR="00F60A37" w:rsidRPr="00A22142">
        <w:rPr>
          <w:sz w:val="22"/>
          <w:rPrChange w:id="10537" w:author="User" w:date="2013-08-27T19:07:00Z">
            <w:rPr/>
          </w:rPrChange>
        </w:rPr>
        <w:t>19</w:t>
      </w:r>
      <w:r w:rsidR="00071162" w:rsidRPr="00A22142">
        <w:rPr>
          <w:rFonts w:hint="eastAsia"/>
          <w:sz w:val="22"/>
          <w:rPrChange w:id="10538" w:author="User" w:date="2013-08-27T19:07:00Z">
            <w:rPr>
              <w:rFonts w:hint="eastAsia"/>
            </w:rPr>
          </w:rPrChange>
        </w:rPr>
        <w:t>节）</w:t>
      </w:r>
      <w:ins w:id="10539" w:author="User" w:date="2013-08-26T19:58:00Z">
        <w:r w:rsidRPr="00A22142">
          <w:rPr>
            <w:sz w:val="22"/>
            <w:rPrChange w:id="10540" w:author="User" w:date="2013-08-27T19:07:00Z">
              <w:rPr/>
            </w:rPrChange>
          </w:rPr>
          <w:t xml:space="preserve"> </w:t>
        </w:r>
      </w:ins>
      <w:r w:rsidR="00975558" w:rsidRPr="00A22142">
        <w:rPr>
          <w:rFonts w:hint="eastAsia"/>
          <w:sz w:val="22"/>
          <w:rPrChange w:id="10541" w:author="User" w:date="2013-08-27T19:07:00Z">
            <w:rPr>
              <w:rFonts w:hint="eastAsia"/>
            </w:rPr>
          </w:rPrChange>
        </w:rPr>
        <w:t>安拉要求</w:t>
      </w:r>
      <w:r w:rsidR="00F60A37" w:rsidRPr="00A22142">
        <w:rPr>
          <w:rFonts w:hint="eastAsia"/>
          <w:sz w:val="22"/>
          <w:rPrChange w:id="10542" w:author="User" w:date="2013-08-27T19:07:00Z">
            <w:rPr>
              <w:rFonts w:hint="eastAsia"/>
            </w:rPr>
          </w:rPrChange>
        </w:rPr>
        <w:t>把</w:t>
      </w:r>
      <w:del w:id="10543" w:author="User" w:date="2013-08-18T10:04:00Z">
        <w:r w:rsidR="00F60A37" w:rsidRPr="00A22142" w:rsidDel="00602675">
          <w:rPr>
            <w:rFonts w:hint="eastAsia"/>
            <w:sz w:val="22"/>
            <w:rPrChange w:id="10544" w:author="User" w:date="2013-08-27T19:07:00Z">
              <w:rPr>
                <w:rFonts w:hint="eastAsia"/>
              </w:rPr>
            </w:rPrChange>
          </w:rPr>
          <w:delText>她</w:delText>
        </w:r>
      </w:del>
      <w:ins w:id="10545" w:author="User" w:date="2013-08-18T10:04:00Z">
        <w:r w:rsidR="00602675" w:rsidRPr="00A22142">
          <w:rPr>
            <w:rFonts w:hint="eastAsia"/>
            <w:sz w:val="22"/>
            <w:rPrChange w:id="10546" w:author="User" w:date="2013-08-27T19:07:00Z">
              <w:rPr>
                <w:rFonts w:hint="eastAsia"/>
              </w:rPr>
            </w:rPrChange>
          </w:rPr>
          <w:t>妇女</w:t>
        </w:r>
      </w:ins>
      <w:r w:rsidR="00F60A37" w:rsidRPr="00A22142">
        <w:rPr>
          <w:rFonts w:hint="eastAsia"/>
          <w:sz w:val="22"/>
          <w:rPrChange w:id="10547" w:author="User" w:date="2013-08-27T19:07:00Z">
            <w:rPr>
              <w:rFonts w:hint="eastAsia"/>
            </w:rPr>
          </w:rPrChange>
        </w:rPr>
        <w:t>的权力</w:t>
      </w:r>
      <w:r w:rsidR="00071162" w:rsidRPr="00A22142">
        <w:rPr>
          <w:rFonts w:hint="eastAsia"/>
          <w:sz w:val="22"/>
          <w:rPrChange w:id="10548" w:author="User" w:date="2013-08-27T19:07:00Z">
            <w:rPr>
              <w:rFonts w:hint="eastAsia"/>
            </w:rPr>
          </w:rPrChange>
        </w:rPr>
        <w:t>还</w:t>
      </w:r>
      <w:r w:rsidR="00F60A37" w:rsidRPr="00A22142">
        <w:rPr>
          <w:rFonts w:hint="eastAsia"/>
          <w:sz w:val="22"/>
          <w:rPrChange w:id="10549" w:author="User" w:date="2013-08-27T19:07:00Z">
            <w:rPr>
              <w:rFonts w:hint="eastAsia"/>
            </w:rPr>
          </w:rPrChange>
        </w:rPr>
        <w:t>给她</w:t>
      </w:r>
      <w:ins w:id="10550" w:author="User" w:date="2013-08-18T10:04:00Z">
        <w:r w:rsidR="00602675" w:rsidRPr="00A22142">
          <w:rPr>
            <w:rFonts w:hint="eastAsia"/>
            <w:sz w:val="22"/>
            <w:rPrChange w:id="10551" w:author="User" w:date="2013-08-27T19:07:00Z">
              <w:rPr>
                <w:rFonts w:hint="eastAsia"/>
              </w:rPr>
            </w:rPrChange>
          </w:rPr>
          <w:t>们</w:t>
        </w:r>
      </w:ins>
      <w:r w:rsidR="00F60A37" w:rsidRPr="00A22142">
        <w:rPr>
          <w:rFonts w:hint="eastAsia"/>
          <w:sz w:val="22"/>
          <w:rPrChange w:id="10552" w:author="User" w:date="2013-08-27T19:07:00Z">
            <w:rPr>
              <w:rFonts w:hint="eastAsia"/>
            </w:rPr>
          </w:rPrChange>
        </w:rPr>
        <w:t>，把</w:t>
      </w:r>
      <w:ins w:id="10553" w:author="User" w:date="2013-08-18T10:04:00Z">
        <w:r w:rsidR="00602675" w:rsidRPr="00A22142">
          <w:rPr>
            <w:rFonts w:hint="eastAsia"/>
            <w:sz w:val="22"/>
            <w:rPrChange w:id="10554" w:author="User" w:date="2013-08-27T19:07:00Z">
              <w:rPr>
                <w:rFonts w:hint="eastAsia"/>
              </w:rPr>
            </w:rPrChange>
          </w:rPr>
          <w:t>属于</w:t>
        </w:r>
      </w:ins>
      <w:r w:rsidR="00F60A37" w:rsidRPr="00A22142">
        <w:rPr>
          <w:rFonts w:hint="eastAsia"/>
          <w:sz w:val="22"/>
          <w:rPrChange w:id="10555" w:author="User" w:date="2013-08-27T19:07:00Z">
            <w:rPr>
              <w:rFonts w:hint="eastAsia"/>
            </w:rPr>
          </w:rPrChange>
        </w:rPr>
        <w:t>她</w:t>
      </w:r>
      <w:ins w:id="10556" w:author="User" w:date="2013-08-18T10:04:00Z">
        <w:r w:rsidR="00602675" w:rsidRPr="00A22142">
          <w:rPr>
            <w:rFonts w:hint="eastAsia"/>
            <w:sz w:val="22"/>
            <w:rPrChange w:id="10557" w:author="User" w:date="2013-08-27T19:07:00Z">
              <w:rPr>
                <w:rFonts w:hint="eastAsia"/>
              </w:rPr>
            </w:rPrChange>
          </w:rPr>
          <w:t>们</w:t>
        </w:r>
      </w:ins>
      <w:r w:rsidR="00F60A37" w:rsidRPr="00A22142">
        <w:rPr>
          <w:rFonts w:hint="eastAsia"/>
          <w:sz w:val="22"/>
          <w:rPrChange w:id="10558" w:author="User" w:date="2013-08-27T19:07:00Z">
            <w:rPr>
              <w:rFonts w:hint="eastAsia"/>
            </w:rPr>
          </w:rPrChange>
        </w:rPr>
        <w:t>的份额分给她</w:t>
      </w:r>
      <w:ins w:id="10559" w:author="User" w:date="2013-08-18T10:04:00Z">
        <w:r w:rsidR="00602675" w:rsidRPr="00A22142">
          <w:rPr>
            <w:rFonts w:hint="eastAsia"/>
            <w:sz w:val="22"/>
            <w:rPrChange w:id="10560" w:author="User" w:date="2013-08-27T19:07:00Z">
              <w:rPr>
                <w:rFonts w:hint="eastAsia"/>
              </w:rPr>
            </w:rPrChange>
          </w:rPr>
          <w:t>们</w:t>
        </w:r>
      </w:ins>
      <w:r w:rsidR="00F60A37" w:rsidRPr="00A22142">
        <w:rPr>
          <w:rFonts w:hint="eastAsia"/>
          <w:sz w:val="22"/>
          <w:rPrChange w:id="10561" w:author="User" w:date="2013-08-27T19:07:00Z">
            <w:rPr>
              <w:rFonts w:hint="eastAsia"/>
            </w:rPr>
          </w:rPrChange>
        </w:rPr>
        <w:t>，清高的安拉说：</w:t>
      </w:r>
      <w:r w:rsidR="00300B02" w:rsidRPr="00A22142">
        <w:rPr>
          <w:rFonts w:hint="eastAsia"/>
          <w:sz w:val="22"/>
          <w:rPrChange w:id="10562" w:author="User" w:date="2013-08-27T19:07:00Z">
            <w:rPr>
              <w:rFonts w:hint="eastAsia"/>
            </w:rPr>
          </w:rPrChange>
        </w:rPr>
        <w:t>“</w:t>
      </w:r>
      <w:r w:rsidR="00071162" w:rsidRPr="00A22142">
        <w:rPr>
          <w:rFonts w:hint="eastAsia"/>
          <w:sz w:val="22"/>
          <w:rPrChange w:id="10563" w:author="User" w:date="2013-08-27T19:07:00Z">
            <w:rPr>
              <w:rFonts w:hint="eastAsia"/>
            </w:rPr>
          </w:rPrChange>
        </w:rPr>
        <w:t>男子得享用父母和至亲所遗财产的一部分，女子也得享用</w:t>
      </w:r>
      <w:r w:rsidR="00D11D74" w:rsidRPr="00A22142">
        <w:rPr>
          <w:rFonts w:hint="eastAsia"/>
          <w:sz w:val="22"/>
          <w:rPrChange w:id="10564" w:author="User" w:date="2013-08-27T19:07:00Z">
            <w:rPr>
              <w:rFonts w:hint="eastAsia"/>
            </w:rPr>
          </w:rPrChange>
        </w:rPr>
        <w:t>父母和至亲所遗财产的一部分无论他们所遗财产多寡，各人应得法定部分。</w:t>
      </w:r>
      <w:r w:rsidR="00300B02" w:rsidRPr="00A22142">
        <w:rPr>
          <w:rFonts w:hint="eastAsia"/>
          <w:sz w:val="22"/>
          <w:rPrChange w:id="10565" w:author="User" w:date="2013-08-27T19:07:00Z">
            <w:rPr>
              <w:rFonts w:hint="eastAsia"/>
            </w:rPr>
          </w:rPrChange>
        </w:rPr>
        <w:t>”（妇女章</w:t>
      </w:r>
      <w:r w:rsidR="00300B02" w:rsidRPr="00A22142">
        <w:rPr>
          <w:sz w:val="22"/>
          <w:rPrChange w:id="10566" w:author="User" w:date="2013-08-27T19:07:00Z">
            <w:rPr/>
          </w:rPrChange>
        </w:rPr>
        <w:t xml:space="preserve"> </w:t>
      </w:r>
      <w:r w:rsidR="00300B02" w:rsidRPr="00A22142">
        <w:rPr>
          <w:rFonts w:hint="eastAsia"/>
          <w:sz w:val="22"/>
          <w:rPrChange w:id="10567" w:author="User" w:date="2013-08-27T19:07:00Z">
            <w:rPr>
              <w:rFonts w:hint="eastAsia"/>
            </w:rPr>
          </w:rPrChange>
        </w:rPr>
        <w:t>第</w:t>
      </w:r>
      <w:r w:rsidR="00300B02" w:rsidRPr="00A22142">
        <w:rPr>
          <w:sz w:val="22"/>
          <w:rPrChange w:id="10568" w:author="User" w:date="2013-08-27T19:07:00Z">
            <w:rPr/>
          </w:rPrChange>
        </w:rPr>
        <w:t>7</w:t>
      </w:r>
      <w:r w:rsidR="00300B02" w:rsidRPr="00A22142">
        <w:rPr>
          <w:rFonts w:hint="eastAsia"/>
          <w:sz w:val="22"/>
          <w:rPrChange w:id="10569" w:author="User" w:date="2013-08-27T19:07:00Z">
            <w:rPr>
              <w:rFonts w:hint="eastAsia"/>
            </w:rPr>
          </w:rPrChange>
        </w:rPr>
        <w:t>节）</w:t>
      </w:r>
    </w:p>
    <w:p w:rsidR="00602675" w:rsidRPr="00D53F4F" w:rsidRDefault="00590C3F">
      <w:pPr>
        <w:spacing w:line="480" w:lineRule="auto"/>
        <w:ind w:firstLine="420"/>
        <w:rPr>
          <w:ins w:id="10570" w:author="User" w:date="2013-08-18T10:11:00Z"/>
          <w:sz w:val="22"/>
          <w:lang w:val="en-GB" w:bidi="ar-SA"/>
          <w:rPrChange w:id="10571" w:author="User" w:date="2013-08-28T19:30:00Z">
            <w:rPr>
              <w:ins w:id="10572" w:author="User" w:date="2013-08-18T10:11:00Z"/>
            </w:rPr>
          </w:rPrChange>
        </w:rPr>
        <w:pPrChange w:id="10573" w:author="User" w:date="2013-08-28T19:30:00Z">
          <w:pPr>
            <w:ind w:firstLine="420"/>
          </w:pPr>
        </w:pPrChange>
      </w:pPr>
      <w:ins w:id="10574" w:author="User" w:date="2013-08-27T20:40:00Z">
        <w:r>
          <w:rPr>
            <w:rFonts w:hint="eastAsia"/>
            <w:sz w:val="22"/>
          </w:rPr>
          <w:t xml:space="preserve"> </w:t>
        </w:r>
      </w:ins>
      <w:r w:rsidR="00300B02" w:rsidRPr="00A22142">
        <w:rPr>
          <w:rFonts w:hint="eastAsia"/>
          <w:sz w:val="22"/>
          <w:rPrChange w:id="10575" w:author="User" w:date="2013-08-27T19:07:00Z">
            <w:rPr>
              <w:rFonts w:hint="eastAsia"/>
            </w:rPr>
          </w:rPrChange>
        </w:rPr>
        <w:t>赛义德·古图卜（愿主仁慈之）在这节经文的注解中说</w:t>
      </w:r>
      <w:del w:id="10576" w:author="User" w:date="2013-08-26T19:59:00Z">
        <w:r w:rsidR="008E1B90" w:rsidRPr="00A22142" w:rsidDel="00186A8E">
          <w:rPr>
            <w:sz w:val="22"/>
            <w:rPrChange w:id="10577" w:author="User" w:date="2013-08-27T19:07:00Z">
              <w:rPr/>
            </w:rPrChange>
          </w:rPr>
          <w:delText>107</w:delText>
        </w:r>
      </w:del>
      <w:r w:rsidR="00975558" w:rsidRPr="00A22142">
        <w:rPr>
          <w:rFonts w:hint="eastAsia"/>
          <w:sz w:val="22"/>
          <w:rPrChange w:id="10578" w:author="User" w:date="2013-08-27T19:07:00Z">
            <w:rPr>
              <w:rFonts w:hint="eastAsia"/>
            </w:rPr>
          </w:rPrChange>
        </w:rPr>
        <w:t>：“这是</w:t>
      </w:r>
      <w:r w:rsidR="00300B02" w:rsidRPr="00A22142">
        <w:rPr>
          <w:rFonts w:hint="eastAsia"/>
          <w:sz w:val="22"/>
          <w:rPrChange w:id="10579" w:author="User" w:date="2013-08-27T19:07:00Z">
            <w:rPr>
              <w:rFonts w:hint="eastAsia"/>
            </w:rPr>
          </w:rPrChange>
        </w:rPr>
        <w:t>伊斯兰从一千四百多年以来给予妇女</w:t>
      </w:r>
      <w:del w:id="10580" w:author="User" w:date="2013-08-18T10:04:00Z">
        <w:r w:rsidR="00300B02" w:rsidRPr="00A22142" w:rsidDel="00602675">
          <w:rPr>
            <w:rFonts w:hint="eastAsia"/>
            <w:sz w:val="22"/>
            <w:rPrChange w:id="10581" w:author="User" w:date="2013-08-27T19:07:00Z">
              <w:rPr>
                <w:rFonts w:hint="eastAsia"/>
              </w:rPr>
            </w:rPrChange>
          </w:rPr>
          <w:delText>的</w:delText>
        </w:r>
      </w:del>
      <w:r w:rsidR="00300B02" w:rsidRPr="00A22142">
        <w:rPr>
          <w:rFonts w:hint="eastAsia"/>
          <w:sz w:val="22"/>
          <w:rPrChange w:id="10582" w:author="User" w:date="2013-08-27T19:07:00Z">
            <w:rPr>
              <w:rFonts w:hint="eastAsia"/>
            </w:rPr>
          </w:rPrChange>
        </w:rPr>
        <w:t>和男人一样的</w:t>
      </w:r>
      <w:del w:id="10583" w:author="User" w:date="2013-08-18T10:05:00Z">
        <w:r w:rsidR="00300B02" w:rsidRPr="00A22142" w:rsidDel="00602675">
          <w:rPr>
            <w:rFonts w:hint="eastAsia"/>
            <w:sz w:val="22"/>
            <w:rPrChange w:id="10584" w:author="User" w:date="2013-08-27T19:07:00Z">
              <w:rPr>
                <w:rFonts w:hint="eastAsia"/>
              </w:rPr>
            </w:rPrChange>
          </w:rPr>
          <w:delText>公众</w:delText>
        </w:r>
      </w:del>
      <w:ins w:id="10585" w:author="User" w:date="2013-08-18T10:05:00Z">
        <w:r w:rsidR="00602675" w:rsidRPr="00A22142">
          <w:rPr>
            <w:rFonts w:hint="eastAsia"/>
            <w:sz w:val="22"/>
            <w:rPrChange w:id="10586" w:author="User" w:date="2013-08-27T19:07:00Z">
              <w:rPr>
                <w:rFonts w:hint="eastAsia"/>
              </w:rPr>
            </w:rPrChange>
          </w:rPr>
          <w:t>公平</w:t>
        </w:r>
      </w:ins>
      <w:r w:rsidR="00300B02" w:rsidRPr="00A22142">
        <w:rPr>
          <w:rFonts w:hint="eastAsia"/>
          <w:sz w:val="22"/>
          <w:rPrChange w:id="10587" w:author="User" w:date="2013-08-27T19:07:00Z">
            <w:rPr>
              <w:rFonts w:hint="eastAsia"/>
            </w:rPr>
          </w:rPrChange>
        </w:rPr>
        <w:t>原则，</w:t>
      </w:r>
      <w:r w:rsidR="00FA00B8" w:rsidRPr="00A22142">
        <w:rPr>
          <w:rFonts w:hint="eastAsia"/>
          <w:sz w:val="22"/>
          <w:rPrChange w:id="10588" w:author="User" w:date="2013-08-27T19:07:00Z">
            <w:rPr>
              <w:rFonts w:hint="eastAsia"/>
            </w:rPr>
          </w:rPrChange>
        </w:rPr>
        <w:t>同样</w:t>
      </w:r>
      <w:ins w:id="10589" w:author="User" w:date="2013-08-18T10:05:00Z">
        <w:r w:rsidR="00602675" w:rsidRPr="00A22142">
          <w:rPr>
            <w:rFonts w:hint="eastAsia"/>
            <w:sz w:val="22"/>
            <w:rPrChange w:id="10590" w:author="User" w:date="2013-08-27T19:07:00Z">
              <w:rPr>
                <w:rFonts w:hint="eastAsia"/>
              </w:rPr>
            </w:rPrChange>
          </w:rPr>
          <w:t>也</w:t>
        </w:r>
      </w:ins>
      <w:r w:rsidR="00FA00B8" w:rsidRPr="00A22142">
        <w:rPr>
          <w:rFonts w:hint="eastAsia"/>
          <w:sz w:val="22"/>
          <w:rPrChange w:id="10591" w:author="User" w:date="2013-08-27T19:07:00Z">
            <w:rPr>
              <w:rFonts w:hint="eastAsia"/>
            </w:rPr>
          </w:rPrChange>
        </w:rPr>
        <w:t>保障</w:t>
      </w:r>
      <w:ins w:id="10592" w:author="User" w:date="2013-08-18T10:05:00Z">
        <w:r w:rsidR="00602675" w:rsidRPr="00A22142">
          <w:rPr>
            <w:rFonts w:hint="eastAsia"/>
            <w:sz w:val="22"/>
            <w:rPrChange w:id="10593" w:author="User" w:date="2013-08-27T19:07:00Z">
              <w:rPr>
                <w:rFonts w:hint="eastAsia"/>
              </w:rPr>
            </w:rPrChange>
          </w:rPr>
          <w:t>了</w:t>
        </w:r>
      </w:ins>
      <w:r w:rsidR="00FA00B8" w:rsidRPr="00A22142">
        <w:rPr>
          <w:rFonts w:hint="eastAsia"/>
          <w:sz w:val="22"/>
          <w:rPrChange w:id="10594" w:author="User" w:date="2013-08-27T19:07:00Z">
            <w:rPr>
              <w:rFonts w:hint="eastAsia"/>
            </w:rPr>
          </w:rPrChange>
        </w:rPr>
        <w:t>在愚昧时期受压迫，权力被剥夺的儿童的权力，因为在</w:t>
      </w:r>
      <w:r w:rsidR="00071162" w:rsidRPr="00A22142">
        <w:rPr>
          <w:rFonts w:hint="eastAsia"/>
          <w:sz w:val="22"/>
          <w:rPrChange w:id="10595" w:author="User" w:date="2013-08-27T19:07:00Z">
            <w:rPr>
              <w:rFonts w:hint="eastAsia"/>
            </w:rPr>
          </w:rPrChange>
        </w:rPr>
        <w:t>愚昧时期</w:t>
      </w:r>
      <w:ins w:id="10596" w:author="User" w:date="2013-08-18T10:05:00Z">
        <w:r w:rsidR="00602675" w:rsidRPr="00A22142">
          <w:rPr>
            <w:rFonts w:hint="eastAsia"/>
            <w:sz w:val="22"/>
            <w:rPrChange w:id="10597" w:author="User" w:date="2013-08-27T19:07:00Z">
              <w:rPr>
                <w:rFonts w:hint="eastAsia"/>
              </w:rPr>
            </w:rPrChange>
          </w:rPr>
          <w:t>，全社会</w:t>
        </w:r>
      </w:ins>
      <w:r w:rsidR="00071162" w:rsidRPr="00A22142">
        <w:rPr>
          <w:rFonts w:hint="eastAsia"/>
          <w:sz w:val="22"/>
          <w:rPrChange w:id="10598" w:author="User" w:date="2013-08-27T19:07:00Z">
            <w:rPr>
              <w:rFonts w:hint="eastAsia"/>
            </w:rPr>
          </w:rPrChange>
        </w:rPr>
        <w:t>关注的</w:t>
      </w:r>
      <w:ins w:id="10599" w:author="User" w:date="2013-08-18T10:08:00Z">
        <w:r w:rsidR="00602675" w:rsidRPr="00A22142">
          <w:rPr>
            <w:rFonts w:hint="eastAsia"/>
            <w:sz w:val="22"/>
            <w:rPrChange w:id="10600" w:author="User" w:date="2013-08-27T19:07:00Z">
              <w:rPr>
                <w:rFonts w:hint="eastAsia"/>
              </w:rPr>
            </w:rPrChange>
          </w:rPr>
          <w:t>只</w:t>
        </w:r>
      </w:ins>
      <w:r w:rsidR="00071162" w:rsidRPr="00A22142">
        <w:rPr>
          <w:rFonts w:hint="eastAsia"/>
          <w:sz w:val="22"/>
          <w:rPrChange w:id="10601" w:author="User" w:date="2013-08-27T19:07:00Z">
            <w:rPr>
              <w:rFonts w:hint="eastAsia"/>
            </w:rPr>
          </w:rPrChange>
        </w:rPr>
        <w:t>是人在生产和战争中的价值，而伊斯兰</w:t>
      </w:r>
      <w:ins w:id="10602" w:author="User" w:date="2013-08-18T10:06:00Z">
        <w:r w:rsidR="00602675" w:rsidRPr="00A22142">
          <w:rPr>
            <w:rFonts w:hint="eastAsia"/>
            <w:sz w:val="22"/>
            <w:rPrChange w:id="10603" w:author="User" w:date="2013-08-27T19:07:00Z">
              <w:rPr>
                <w:rFonts w:hint="eastAsia"/>
              </w:rPr>
            </w:rPrChange>
          </w:rPr>
          <w:t>则</w:t>
        </w:r>
      </w:ins>
      <w:r w:rsidR="00071162" w:rsidRPr="00A22142">
        <w:rPr>
          <w:rFonts w:hint="eastAsia"/>
          <w:sz w:val="22"/>
          <w:rPrChange w:id="10604" w:author="User" w:date="2013-08-27T19:07:00Z">
            <w:rPr>
              <w:rFonts w:hint="eastAsia"/>
            </w:rPr>
          </w:rPrChange>
        </w:rPr>
        <w:t>带来了天启的大纲</w:t>
      </w:r>
      <w:r w:rsidR="00FA00B8" w:rsidRPr="00A22142">
        <w:rPr>
          <w:rFonts w:hint="eastAsia"/>
          <w:sz w:val="22"/>
          <w:rPrChange w:id="10605" w:author="User" w:date="2013-08-27T19:07:00Z">
            <w:rPr>
              <w:rFonts w:hint="eastAsia"/>
            </w:rPr>
          </w:rPrChange>
        </w:rPr>
        <w:t>，</w:t>
      </w:r>
      <w:ins w:id="10606" w:author="User" w:date="2013-08-18T10:07:00Z">
        <w:r w:rsidR="00602675" w:rsidRPr="00A22142">
          <w:rPr>
            <w:rFonts w:hint="eastAsia"/>
            <w:sz w:val="22"/>
            <w:rPrChange w:id="10607" w:author="User" w:date="2013-08-27T19:07:00Z">
              <w:rPr>
                <w:rFonts w:hint="eastAsia"/>
              </w:rPr>
            </w:rPrChange>
          </w:rPr>
          <w:t>它不仅关注人本身的价值，也重视与本人息息相关的社会价值，当然也包括每个人在</w:t>
        </w:r>
      </w:ins>
      <w:ins w:id="10608" w:author="User" w:date="2013-08-18T10:08:00Z">
        <w:r w:rsidR="00602675" w:rsidRPr="00A22142">
          <w:rPr>
            <w:rFonts w:hint="eastAsia"/>
            <w:sz w:val="22"/>
            <w:rPrChange w:id="10609" w:author="User" w:date="2013-08-27T19:07:00Z">
              <w:rPr>
                <w:rFonts w:hint="eastAsia"/>
              </w:rPr>
            </w:rPrChange>
          </w:rPr>
          <w:t>家庭和社会</w:t>
        </w:r>
      </w:ins>
      <w:ins w:id="10610" w:author="User" w:date="2013-08-18T10:09:00Z">
        <w:r w:rsidR="00602675" w:rsidRPr="00A22142">
          <w:rPr>
            <w:rFonts w:hint="eastAsia"/>
            <w:sz w:val="22"/>
            <w:rPrChange w:id="10611" w:author="User" w:date="2013-08-27T19:07:00Z">
              <w:rPr>
                <w:rFonts w:hint="eastAsia"/>
              </w:rPr>
            </w:rPrChange>
          </w:rPr>
          <w:t>上</w:t>
        </w:r>
      </w:ins>
      <w:ins w:id="10612" w:author="User" w:date="2013-08-18T10:08:00Z">
        <w:r w:rsidR="00602675" w:rsidRPr="00A22142">
          <w:rPr>
            <w:rFonts w:hint="eastAsia"/>
            <w:sz w:val="22"/>
            <w:rPrChange w:id="10613" w:author="User" w:date="2013-08-27T19:07:00Z">
              <w:rPr>
                <w:rFonts w:hint="eastAsia"/>
              </w:rPr>
            </w:rPrChange>
          </w:rPr>
          <w:t>的贡献</w:t>
        </w:r>
      </w:ins>
      <w:ins w:id="10614" w:author="User" w:date="2013-08-26T19:59:00Z">
        <w:r w:rsidR="00186A8E" w:rsidRPr="00A22142">
          <w:rPr>
            <w:rFonts w:hint="eastAsia"/>
            <w:sz w:val="22"/>
            <w:rPrChange w:id="10615" w:author="User" w:date="2013-08-27T19:07:00Z">
              <w:rPr>
                <w:rFonts w:hint="eastAsia"/>
              </w:rPr>
            </w:rPrChange>
          </w:rPr>
          <w:t>等</w:t>
        </w:r>
      </w:ins>
      <w:ins w:id="10616" w:author="User" w:date="2013-08-18T10:08:00Z">
        <w:r w:rsidR="00602675" w:rsidRPr="00A22142">
          <w:rPr>
            <w:rFonts w:hint="eastAsia"/>
            <w:sz w:val="22"/>
            <w:rPrChange w:id="10617" w:author="User" w:date="2013-08-27T19:07:00Z">
              <w:rPr>
                <w:rFonts w:hint="eastAsia"/>
              </w:rPr>
            </w:rPrChange>
          </w:rPr>
          <w:t>。</w:t>
        </w:r>
      </w:ins>
      <w:ins w:id="10618" w:author="User" w:date="2013-08-28T19:30:00Z">
        <w:r w:rsidR="00D53F4F">
          <w:rPr>
            <w:rFonts w:hint="eastAsia"/>
            <w:sz w:val="22"/>
            <w:lang w:val="en-GB" w:bidi="ar-SA"/>
          </w:rPr>
          <w:t>”</w:t>
        </w:r>
      </w:ins>
    </w:p>
    <w:p w:rsidR="00300B02" w:rsidRPr="00A22142" w:rsidRDefault="00FA00B8">
      <w:pPr>
        <w:spacing w:line="480" w:lineRule="auto"/>
        <w:ind w:firstLine="420"/>
        <w:rPr>
          <w:sz w:val="22"/>
          <w:rPrChange w:id="10619" w:author="User" w:date="2013-08-27T19:07:00Z">
            <w:rPr/>
          </w:rPrChange>
        </w:rPr>
        <w:pPrChange w:id="10620" w:author="User" w:date="2013-09-03T10:58:00Z">
          <w:pPr>
            <w:ind w:firstLine="420"/>
          </w:pPr>
        </w:pPrChange>
      </w:pPr>
      <w:del w:id="10621" w:author="User" w:date="2013-08-18T10:08:00Z">
        <w:r w:rsidRPr="00A22142" w:rsidDel="00602675">
          <w:rPr>
            <w:rFonts w:hint="eastAsia"/>
            <w:sz w:val="22"/>
            <w:rPrChange w:id="10622" w:author="User" w:date="2013-08-27T19:07:00Z">
              <w:rPr>
                <w:rFonts w:hint="eastAsia"/>
              </w:rPr>
            </w:rPrChange>
          </w:rPr>
          <w:delText>首先看</w:delText>
        </w:r>
        <w:r w:rsidR="005439B6" w:rsidRPr="00A22142" w:rsidDel="00602675">
          <w:rPr>
            <w:rFonts w:hint="eastAsia"/>
            <w:sz w:val="22"/>
            <w:rPrChange w:id="10623" w:author="User" w:date="2013-08-27T19:07:00Z">
              <w:rPr>
                <w:rFonts w:hint="eastAsia"/>
              </w:rPr>
            </w:rPrChange>
          </w:rPr>
          <w:delText>这个</w:delText>
        </w:r>
        <w:r w:rsidR="00975558" w:rsidRPr="00A22142" w:rsidDel="00602675">
          <w:rPr>
            <w:rFonts w:hint="eastAsia"/>
            <w:sz w:val="22"/>
            <w:rPrChange w:id="10624" w:author="User" w:date="2013-08-27T19:07:00Z">
              <w:rPr>
                <w:rFonts w:hint="eastAsia"/>
              </w:rPr>
            </w:rPrChange>
          </w:rPr>
          <w:delText>人是根据</w:delText>
        </w:r>
        <w:commentRangeStart w:id="10625"/>
        <w:r w:rsidR="00975558" w:rsidRPr="00A22142" w:rsidDel="00602675">
          <w:rPr>
            <w:rFonts w:hint="eastAsia"/>
            <w:sz w:val="22"/>
            <w:rPrChange w:id="10626" w:author="User" w:date="2013-08-27T19:07:00Z">
              <w:rPr>
                <w:rFonts w:hint="eastAsia"/>
              </w:rPr>
            </w:rPrChange>
          </w:rPr>
          <w:delText>他人的价值及与他息息相关的基本价值，</w:delText>
        </w:r>
        <w:commentRangeEnd w:id="10625"/>
        <w:r w:rsidR="0036175B" w:rsidRPr="00A22142" w:rsidDel="00602675">
          <w:rPr>
            <w:rStyle w:val="CommentReference"/>
            <w:sz w:val="22"/>
            <w:szCs w:val="22"/>
            <w:rPrChange w:id="10627" w:author="User" w:date="2013-08-27T19:07:00Z">
              <w:rPr>
                <w:rStyle w:val="CommentReference"/>
              </w:rPr>
            </w:rPrChange>
          </w:rPr>
          <w:commentReference w:id="10625"/>
        </w:r>
        <w:r w:rsidR="00975558" w:rsidRPr="00A22142" w:rsidDel="00602675">
          <w:rPr>
            <w:rFonts w:hint="eastAsia"/>
            <w:sz w:val="22"/>
            <w:rPrChange w:id="10628" w:author="User" w:date="2013-08-27T19:07:00Z">
              <w:rPr>
                <w:rFonts w:hint="eastAsia"/>
              </w:rPr>
            </w:rPrChange>
          </w:rPr>
          <w:delText>然后看他在家中和社会</w:delText>
        </w:r>
        <w:r w:rsidR="005439B6" w:rsidRPr="00A22142" w:rsidDel="00602675">
          <w:rPr>
            <w:rFonts w:hint="eastAsia"/>
            <w:sz w:val="22"/>
            <w:rPrChange w:id="10629" w:author="User" w:date="2013-08-27T19:07:00Z">
              <w:rPr>
                <w:rFonts w:hint="eastAsia"/>
              </w:rPr>
            </w:rPrChange>
          </w:rPr>
          <w:delText>中的</w:delText>
        </w:r>
        <w:commentRangeStart w:id="10630"/>
        <w:r w:rsidR="005439B6" w:rsidRPr="00A22142" w:rsidDel="00602675">
          <w:rPr>
            <w:rFonts w:hint="eastAsia"/>
            <w:sz w:val="22"/>
            <w:rPrChange w:id="10631" w:author="User" w:date="2013-08-27T19:07:00Z">
              <w:rPr>
                <w:rFonts w:hint="eastAsia"/>
              </w:rPr>
            </w:rPrChange>
          </w:rPr>
          <w:delText>承担</w:delText>
        </w:r>
        <w:commentRangeEnd w:id="10630"/>
        <w:r w:rsidR="0036175B" w:rsidRPr="00A22142" w:rsidDel="00602675">
          <w:rPr>
            <w:rStyle w:val="CommentReference"/>
            <w:sz w:val="22"/>
            <w:szCs w:val="22"/>
            <w:rPrChange w:id="10632" w:author="User" w:date="2013-08-27T19:07:00Z">
              <w:rPr>
                <w:rStyle w:val="CommentReference"/>
              </w:rPr>
            </w:rPrChange>
          </w:rPr>
          <w:commentReference w:id="10630"/>
        </w:r>
        <w:r w:rsidR="005439B6" w:rsidRPr="00A22142" w:rsidDel="00602675">
          <w:rPr>
            <w:rFonts w:hint="eastAsia"/>
            <w:sz w:val="22"/>
            <w:rPrChange w:id="10633" w:author="User" w:date="2013-08-27T19:07:00Z">
              <w:rPr>
                <w:rFonts w:hint="eastAsia"/>
              </w:rPr>
            </w:rPrChange>
          </w:rPr>
          <w:delText>。</w:delText>
        </w:r>
      </w:del>
      <w:r w:rsidR="005439B6" w:rsidRPr="00A22142">
        <w:rPr>
          <w:rFonts w:hint="eastAsia"/>
          <w:sz w:val="22"/>
          <w:rPrChange w:id="10634" w:author="User" w:date="2013-08-27T19:07:00Z">
            <w:rPr>
              <w:rFonts w:hint="eastAsia"/>
            </w:rPr>
          </w:rPrChange>
        </w:rPr>
        <w:t>清高的安拉说：“</w:t>
      </w:r>
      <w:r w:rsidR="005439B6" w:rsidRPr="00A22142">
        <w:rPr>
          <w:sz w:val="22"/>
          <w:rPrChange w:id="10635" w:author="User" w:date="2013-08-27T19:07:00Z">
            <w:rPr/>
          </w:rPrChange>
        </w:rPr>
        <w:t xml:space="preserve"> </w:t>
      </w:r>
      <w:r w:rsidR="00D11D74" w:rsidRPr="00A22142">
        <w:rPr>
          <w:rFonts w:hint="eastAsia"/>
          <w:sz w:val="22"/>
          <w:rPrChange w:id="10636" w:author="User" w:date="2013-08-27T19:07:00Z">
            <w:rPr>
              <w:rFonts w:hint="eastAsia"/>
            </w:rPr>
          </w:rPrChange>
        </w:rPr>
        <w:t>安拉为你们的子女而命令你们，</w:t>
      </w:r>
      <w:r w:rsidR="00562E7F" w:rsidRPr="00A22142">
        <w:rPr>
          <w:rFonts w:hint="eastAsia"/>
          <w:sz w:val="22"/>
          <w:rPrChange w:id="10637" w:author="User" w:date="2013-08-27T19:07:00Z">
            <w:rPr>
              <w:rFonts w:hint="eastAsia"/>
            </w:rPr>
          </w:rPrChange>
        </w:rPr>
        <w:t>一个男子得女子的两份。</w:t>
      </w:r>
      <w:r w:rsidR="005439B6" w:rsidRPr="00A22142">
        <w:rPr>
          <w:rFonts w:hint="eastAsia"/>
          <w:sz w:val="22"/>
          <w:rPrChange w:id="10638" w:author="User" w:date="2013-08-27T19:07:00Z">
            <w:rPr>
              <w:rFonts w:hint="eastAsia"/>
            </w:rPr>
          </w:rPrChange>
        </w:rPr>
        <w:t>”</w:t>
      </w:r>
      <w:r w:rsidR="00562E7F" w:rsidRPr="00A22142">
        <w:rPr>
          <w:rFonts w:hint="eastAsia"/>
          <w:sz w:val="22"/>
          <w:rPrChange w:id="10639" w:author="User" w:date="2013-08-27T19:07:00Z">
            <w:rPr>
              <w:rFonts w:hint="eastAsia"/>
            </w:rPr>
          </w:rPrChange>
        </w:rPr>
        <w:t>（</w:t>
      </w:r>
      <w:r w:rsidR="005439B6" w:rsidRPr="00A22142">
        <w:rPr>
          <w:rFonts w:hint="eastAsia"/>
          <w:sz w:val="22"/>
          <w:rPrChange w:id="10640" w:author="User" w:date="2013-08-27T19:07:00Z">
            <w:rPr>
              <w:rFonts w:hint="eastAsia"/>
            </w:rPr>
          </w:rPrChange>
        </w:rPr>
        <w:t>妇女章</w:t>
      </w:r>
      <w:r w:rsidR="005439B6" w:rsidRPr="00A22142">
        <w:rPr>
          <w:sz w:val="22"/>
          <w:rPrChange w:id="10641" w:author="User" w:date="2013-08-27T19:07:00Z">
            <w:rPr/>
          </w:rPrChange>
        </w:rPr>
        <w:t xml:space="preserve"> </w:t>
      </w:r>
      <w:r w:rsidR="005439B6" w:rsidRPr="00A22142">
        <w:rPr>
          <w:rFonts w:hint="eastAsia"/>
          <w:sz w:val="22"/>
          <w:rPrChange w:id="10642" w:author="User" w:date="2013-08-27T19:07:00Z">
            <w:rPr>
              <w:rFonts w:hint="eastAsia"/>
            </w:rPr>
          </w:rPrChange>
        </w:rPr>
        <w:t>第</w:t>
      </w:r>
      <w:r w:rsidR="005439B6" w:rsidRPr="00A22142">
        <w:rPr>
          <w:sz w:val="22"/>
          <w:rPrChange w:id="10643" w:author="User" w:date="2013-08-27T19:07:00Z">
            <w:rPr/>
          </w:rPrChange>
        </w:rPr>
        <w:t>11</w:t>
      </w:r>
      <w:r w:rsidR="005439B6" w:rsidRPr="00A22142">
        <w:rPr>
          <w:rFonts w:hint="eastAsia"/>
          <w:sz w:val="22"/>
          <w:rPrChange w:id="10644" w:author="User" w:date="2013-08-27T19:07:00Z">
            <w:rPr>
              <w:rFonts w:hint="eastAsia"/>
            </w:rPr>
          </w:rPrChange>
        </w:rPr>
        <w:t>节）</w:t>
      </w:r>
      <w:ins w:id="10645" w:author="User" w:date="2013-08-18T10:09:00Z">
        <w:r w:rsidR="00602675" w:rsidRPr="00A22142">
          <w:rPr>
            <w:rFonts w:hint="eastAsia"/>
            <w:sz w:val="22"/>
            <w:rPrChange w:id="10646" w:author="User" w:date="2013-08-27T19:07:00Z">
              <w:rPr>
                <w:rFonts w:hint="eastAsia"/>
              </w:rPr>
            </w:rPrChange>
          </w:rPr>
          <w:t>初看这段经文，</w:t>
        </w:r>
      </w:ins>
      <w:del w:id="10647" w:author="User" w:date="2013-09-03T10:58:00Z">
        <w:r w:rsidR="005439B6" w:rsidRPr="00A22142" w:rsidDel="00957876">
          <w:rPr>
            <w:rFonts w:hint="eastAsia"/>
            <w:sz w:val="22"/>
            <w:rPrChange w:id="10648" w:author="User" w:date="2013-08-27T19:07:00Z">
              <w:rPr>
                <w:rFonts w:hint="eastAsia"/>
              </w:rPr>
            </w:rPrChange>
          </w:rPr>
          <w:delText>也许</w:delText>
        </w:r>
      </w:del>
      <w:del w:id="10649" w:author="User" w:date="2013-08-18T10:12:00Z">
        <w:r w:rsidR="005439B6" w:rsidRPr="00A22142" w:rsidDel="008410FB">
          <w:rPr>
            <w:rFonts w:hint="eastAsia"/>
            <w:sz w:val="22"/>
            <w:rPrChange w:id="10650" w:author="User" w:date="2013-08-27T19:07:00Z">
              <w:rPr>
                <w:rFonts w:hint="eastAsia"/>
              </w:rPr>
            </w:rPrChange>
          </w:rPr>
          <w:delText>在</w:delText>
        </w:r>
      </w:del>
      <w:r w:rsidR="005439B6" w:rsidRPr="00A22142">
        <w:rPr>
          <w:rFonts w:hint="eastAsia"/>
          <w:sz w:val="22"/>
          <w:rPrChange w:id="10651" w:author="User" w:date="2013-08-27T19:07:00Z">
            <w:rPr>
              <w:rFonts w:hint="eastAsia"/>
            </w:rPr>
          </w:rPrChange>
        </w:rPr>
        <w:t>对</w:t>
      </w:r>
      <w:del w:id="10652" w:author="User" w:date="2013-08-18T10:09:00Z">
        <w:r w:rsidR="005439B6" w:rsidRPr="00A22142" w:rsidDel="00602675">
          <w:rPr>
            <w:rFonts w:hint="eastAsia"/>
            <w:sz w:val="22"/>
            <w:rPrChange w:id="10653" w:author="User" w:date="2013-08-27T19:07:00Z">
              <w:rPr>
                <w:rFonts w:hint="eastAsia"/>
              </w:rPr>
            </w:rPrChange>
          </w:rPr>
          <w:delText>节</w:delText>
        </w:r>
      </w:del>
      <w:r w:rsidR="005439B6" w:rsidRPr="00A22142">
        <w:rPr>
          <w:rFonts w:hint="eastAsia"/>
          <w:sz w:val="22"/>
          <w:rPrChange w:id="10654" w:author="User" w:date="2013-08-27T19:07:00Z">
            <w:rPr>
              <w:rFonts w:hint="eastAsia"/>
            </w:rPr>
          </w:rPrChange>
        </w:rPr>
        <w:t>经文</w:t>
      </w:r>
      <w:ins w:id="10655" w:author="User" w:date="2013-08-18T10:10:00Z">
        <w:r w:rsidR="00602675" w:rsidRPr="00A22142">
          <w:rPr>
            <w:rFonts w:hint="eastAsia"/>
            <w:sz w:val="22"/>
            <w:rPrChange w:id="10656" w:author="User" w:date="2013-08-27T19:07:00Z">
              <w:rPr>
                <w:rFonts w:hint="eastAsia"/>
              </w:rPr>
            </w:rPrChange>
          </w:rPr>
          <w:t>还</w:t>
        </w:r>
      </w:ins>
      <w:r w:rsidR="005439B6" w:rsidRPr="00A22142">
        <w:rPr>
          <w:rFonts w:hint="eastAsia"/>
          <w:sz w:val="22"/>
          <w:rPrChange w:id="10657" w:author="User" w:date="2013-08-27T19:07:00Z">
            <w:rPr>
              <w:rFonts w:hint="eastAsia"/>
            </w:rPr>
          </w:rPrChange>
        </w:rPr>
        <w:t>没有理解的人</w:t>
      </w:r>
      <w:ins w:id="10658" w:author="User" w:date="2013-09-03T10:58:00Z">
        <w:r w:rsidR="00957876" w:rsidRPr="004507D9">
          <w:rPr>
            <w:rFonts w:hint="eastAsia"/>
            <w:sz w:val="22"/>
          </w:rPr>
          <w:t>也许</w:t>
        </w:r>
      </w:ins>
      <w:del w:id="10659" w:author="User" w:date="2013-08-18T10:12:00Z">
        <w:r w:rsidR="005439B6" w:rsidRPr="00A22142" w:rsidDel="008410FB">
          <w:rPr>
            <w:rFonts w:hint="eastAsia"/>
            <w:sz w:val="22"/>
            <w:rPrChange w:id="10660" w:author="User" w:date="2013-08-27T19:07:00Z">
              <w:rPr>
                <w:rFonts w:hint="eastAsia"/>
              </w:rPr>
            </w:rPrChange>
          </w:rPr>
          <w:delText>的脑海中</w:delText>
        </w:r>
      </w:del>
      <w:commentRangeStart w:id="10661"/>
      <w:r w:rsidR="005439B6" w:rsidRPr="00A22142">
        <w:rPr>
          <w:rFonts w:hint="eastAsia"/>
          <w:sz w:val="22"/>
          <w:rPrChange w:id="10662" w:author="User" w:date="2013-08-27T19:07:00Z">
            <w:rPr>
              <w:rFonts w:hint="eastAsia"/>
            </w:rPr>
          </w:rPrChange>
        </w:rPr>
        <w:t>会</w:t>
      </w:r>
      <w:del w:id="10663" w:author="User" w:date="2013-08-18T10:10:00Z">
        <w:r w:rsidR="005439B6" w:rsidRPr="00A22142" w:rsidDel="00602675">
          <w:rPr>
            <w:rFonts w:hint="eastAsia"/>
            <w:sz w:val="22"/>
            <w:rPrChange w:id="10664" w:author="User" w:date="2013-08-27T19:07:00Z">
              <w:rPr>
                <w:rFonts w:hint="eastAsia"/>
              </w:rPr>
            </w:rPrChange>
          </w:rPr>
          <w:delText>闪</w:delText>
        </w:r>
      </w:del>
      <w:del w:id="10665" w:author="User" w:date="2013-08-18T10:12:00Z">
        <w:r w:rsidR="005439B6" w:rsidRPr="00A22142" w:rsidDel="008410FB">
          <w:rPr>
            <w:rFonts w:hint="eastAsia"/>
            <w:sz w:val="22"/>
            <w:rPrChange w:id="10666" w:author="User" w:date="2013-08-27T19:07:00Z">
              <w:rPr>
                <w:rFonts w:hint="eastAsia"/>
              </w:rPr>
            </w:rPrChange>
          </w:rPr>
          <w:delText>出</w:delText>
        </w:r>
        <w:commentRangeEnd w:id="10661"/>
        <w:r w:rsidR="0036175B" w:rsidRPr="00A22142" w:rsidDel="008410FB">
          <w:rPr>
            <w:sz w:val="22"/>
            <w:rPrChange w:id="10667" w:author="User" w:date="2013-08-27T19:07:00Z">
              <w:rPr>
                <w:rStyle w:val="CommentReference"/>
              </w:rPr>
            </w:rPrChange>
          </w:rPr>
          <w:commentReference w:id="10661"/>
        </w:r>
      </w:del>
      <w:ins w:id="10668" w:author="User" w:date="2013-08-18T10:12:00Z">
        <w:r w:rsidR="008410FB" w:rsidRPr="00A22142">
          <w:rPr>
            <w:rFonts w:hint="eastAsia"/>
            <w:sz w:val="22"/>
            <w:rPrChange w:id="10669" w:author="User" w:date="2013-08-27T19:07:00Z">
              <w:rPr>
                <w:rFonts w:hint="eastAsia"/>
              </w:rPr>
            </w:rPrChange>
          </w:rPr>
          <w:t>产生</w:t>
        </w:r>
      </w:ins>
      <w:ins w:id="10670" w:author="User" w:date="2013-08-18T10:11:00Z">
        <w:r w:rsidR="008410FB" w:rsidRPr="00A22142">
          <w:rPr>
            <w:rFonts w:hint="eastAsia"/>
            <w:sz w:val="22"/>
            <w:lang w:val="en-GB" w:bidi="ar-SA"/>
            <w:rPrChange w:id="10671" w:author="User" w:date="2013-08-27T19:07:00Z">
              <w:rPr>
                <w:rFonts w:hint="eastAsia"/>
                <w:lang w:val="en-GB" w:bidi="ar-SA"/>
              </w:rPr>
            </w:rPrChange>
          </w:rPr>
          <w:t>误解，</w:t>
        </w:r>
      </w:ins>
      <w:ins w:id="10672" w:author="User" w:date="2013-08-18T10:12:00Z">
        <w:r w:rsidR="008410FB" w:rsidRPr="00A22142">
          <w:rPr>
            <w:rFonts w:hint="eastAsia"/>
            <w:sz w:val="22"/>
            <w:lang w:val="en-GB" w:bidi="ar-SA"/>
            <w:rPrChange w:id="10673" w:author="User" w:date="2013-08-27T19:07:00Z">
              <w:rPr>
                <w:rFonts w:hint="eastAsia"/>
                <w:lang w:val="en-GB" w:bidi="ar-SA"/>
              </w:rPr>
            </w:rPrChange>
          </w:rPr>
          <w:t>觉得“</w:t>
        </w:r>
      </w:ins>
      <w:r w:rsidR="005439B6" w:rsidRPr="00A22142">
        <w:rPr>
          <w:rFonts w:hint="eastAsia"/>
          <w:sz w:val="22"/>
          <w:rPrChange w:id="10674" w:author="User" w:date="2013-08-27T19:07:00Z">
            <w:rPr>
              <w:rFonts w:hint="eastAsia"/>
            </w:rPr>
          </w:rPrChange>
        </w:rPr>
        <w:t>女人得男人的一半</w:t>
      </w:r>
      <w:ins w:id="10675" w:author="User" w:date="2013-08-18T10:12:00Z">
        <w:r w:rsidR="008410FB" w:rsidRPr="00A22142">
          <w:rPr>
            <w:rFonts w:hint="eastAsia"/>
            <w:sz w:val="22"/>
            <w:lang w:val="en-GB" w:bidi="ar-SA"/>
            <w:rPrChange w:id="10676" w:author="User" w:date="2013-08-27T19:07:00Z">
              <w:rPr>
                <w:rFonts w:hint="eastAsia"/>
                <w:lang w:val="en-GB" w:bidi="ar-SA"/>
              </w:rPr>
            </w:rPrChange>
          </w:rPr>
          <w:t>”</w:t>
        </w:r>
      </w:ins>
      <w:r w:rsidR="005439B6" w:rsidRPr="00A22142">
        <w:rPr>
          <w:rFonts w:hint="eastAsia"/>
          <w:sz w:val="22"/>
          <w:rPrChange w:id="10677" w:author="User" w:date="2013-08-27T19:07:00Z">
            <w:rPr>
              <w:rFonts w:hint="eastAsia"/>
            </w:rPr>
          </w:rPrChange>
        </w:rPr>
        <w:t>是对女权的剥夺</w:t>
      </w:r>
      <w:del w:id="10678" w:author="User" w:date="2013-08-18T10:10:00Z">
        <w:r w:rsidR="005439B6" w:rsidRPr="00A22142" w:rsidDel="00602675">
          <w:rPr>
            <w:rFonts w:hint="eastAsia"/>
            <w:sz w:val="22"/>
            <w:rPrChange w:id="10679" w:author="User" w:date="2013-08-27T19:07:00Z">
              <w:rPr>
                <w:rFonts w:hint="eastAsia"/>
              </w:rPr>
            </w:rPrChange>
          </w:rPr>
          <w:delText>！</w:delText>
        </w:r>
      </w:del>
      <w:ins w:id="10680" w:author="User" w:date="2013-08-18T10:10:00Z">
        <w:r w:rsidR="00602675" w:rsidRPr="00A22142">
          <w:rPr>
            <w:rFonts w:hint="eastAsia"/>
            <w:sz w:val="22"/>
            <w:rPrChange w:id="10681" w:author="User" w:date="2013-08-27T19:07:00Z">
              <w:rPr>
                <w:rFonts w:hint="eastAsia"/>
              </w:rPr>
            </w:rPrChange>
          </w:rPr>
          <w:t>，而</w:t>
        </w:r>
      </w:ins>
      <w:r w:rsidR="005439B6" w:rsidRPr="00A22142">
        <w:rPr>
          <w:rFonts w:hint="eastAsia"/>
          <w:sz w:val="22"/>
          <w:rPrChange w:id="10682" w:author="User" w:date="2013-08-27T19:07:00Z">
            <w:rPr>
              <w:rFonts w:hint="eastAsia"/>
            </w:rPr>
          </w:rPrChange>
        </w:rPr>
        <w:t>清高伟大的安拉</w:t>
      </w:r>
      <w:ins w:id="10683" w:author="User" w:date="2013-08-18T10:10:00Z">
        <w:r w:rsidR="00602675" w:rsidRPr="00A22142">
          <w:rPr>
            <w:rFonts w:hint="eastAsia"/>
            <w:sz w:val="22"/>
            <w:rPrChange w:id="10684" w:author="User" w:date="2013-08-27T19:07:00Z">
              <w:rPr>
                <w:rFonts w:hint="eastAsia"/>
              </w:rPr>
            </w:rPrChange>
          </w:rPr>
          <w:t>则</w:t>
        </w:r>
      </w:ins>
      <w:r w:rsidR="005439B6" w:rsidRPr="00A22142">
        <w:rPr>
          <w:rFonts w:hint="eastAsia"/>
          <w:sz w:val="22"/>
          <w:rPrChange w:id="10685" w:author="User" w:date="2013-08-27T19:07:00Z">
            <w:rPr>
              <w:rFonts w:hint="eastAsia"/>
            </w:rPr>
          </w:rPrChange>
        </w:rPr>
        <w:t>全面</w:t>
      </w:r>
      <w:del w:id="10686" w:author="User" w:date="2013-08-18T10:10:00Z">
        <w:r w:rsidR="005439B6" w:rsidRPr="00A22142" w:rsidDel="00602675">
          <w:rPr>
            <w:rFonts w:hint="eastAsia"/>
            <w:sz w:val="22"/>
            <w:rPrChange w:id="10687" w:author="User" w:date="2013-08-27T19:07:00Z">
              <w:rPr>
                <w:rFonts w:hint="eastAsia"/>
              </w:rPr>
            </w:rPrChange>
          </w:rPr>
          <w:delText>叙述</w:delText>
        </w:r>
      </w:del>
      <w:ins w:id="10688" w:author="User" w:date="2013-08-18T10:10:00Z">
        <w:r w:rsidR="00602675" w:rsidRPr="00A22142">
          <w:rPr>
            <w:rFonts w:hint="eastAsia"/>
            <w:sz w:val="22"/>
            <w:rPrChange w:id="10689" w:author="User" w:date="2013-08-27T19:07:00Z">
              <w:rPr>
                <w:rFonts w:hint="eastAsia"/>
              </w:rPr>
            </w:rPrChange>
          </w:rPr>
          <w:t>阐释</w:t>
        </w:r>
      </w:ins>
      <w:r w:rsidR="005439B6" w:rsidRPr="00A22142">
        <w:rPr>
          <w:rFonts w:hint="eastAsia"/>
          <w:sz w:val="22"/>
          <w:rPrChange w:id="10690" w:author="User" w:date="2013-08-27T19:07:00Z">
            <w:rPr>
              <w:rFonts w:hint="eastAsia"/>
            </w:rPr>
          </w:rPrChange>
        </w:rPr>
        <w:t>了妇女的三种继承情况：</w:t>
      </w:r>
    </w:p>
    <w:p w:rsidR="005439B6" w:rsidRPr="00A22142" w:rsidRDefault="00562E7F">
      <w:pPr>
        <w:spacing w:line="480" w:lineRule="auto"/>
        <w:ind w:firstLine="420"/>
        <w:rPr>
          <w:sz w:val="22"/>
          <w:rPrChange w:id="10691" w:author="User" w:date="2013-08-27T19:07:00Z">
            <w:rPr/>
          </w:rPrChange>
        </w:rPr>
        <w:pPrChange w:id="10692" w:author="User" w:date="2013-08-27T20:30:00Z">
          <w:pPr>
            <w:ind w:firstLine="420"/>
          </w:pPr>
        </w:pPrChange>
      </w:pPr>
      <w:r w:rsidRPr="00A22142">
        <w:rPr>
          <w:sz w:val="22"/>
          <w:rPrChange w:id="10693" w:author="User" w:date="2013-08-27T19:07:00Z">
            <w:rPr/>
          </w:rPrChange>
        </w:rPr>
        <w:t>1</w:t>
      </w:r>
      <w:ins w:id="10694" w:author="User" w:date="2013-08-18T10:14:00Z">
        <w:r w:rsidR="008410FB" w:rsidRPr="00A22142">
          <w:rPr>
            <w:sz w:val="22"/>
            <w:rPrChange w:id="10695" w:author="User" w:date="2013-08-27T19:07:00Z">
              <w:rPr/>
            </w:rPrChange>
          </w:rPr>
          <w:t>.</w:t>
        </w:r>
      </w:ins>
      <w:ins w:id="10696" w:author="User" w:date="2013-08-27T10:20:00Z">
        <w:r w:rsidR="00C9423B" w:rsidRPr="00A22142">
          <w:rPr>
            <w:rFonts w:hint="eastAsia"/>
            <w:sz w:val="22"/>
            <w:rPrChange w:id="10697" w:author="User" w:date="2013-08-27T19:07:00Z">
              <w:rPr>
                <w:rFonts w:hint="eastAsia"/>
              </w:rPr>
            </w:rPrChange>
          </w:rPr>
          <w:t>和</w:t>
        </w:r>
      </w:ins>
      <w:del w:id="10698" w:author="User" w:date="2013-08-27T10:20:00Z">
        <w:r w:rsidR="005439B6" w:rsidRPr="00A22142" w:rsidDel="00C9423B">
          <w:rPr>
            <w:rFonts w:hint="eastAsia"/>
            <w:sz w:val="22"/>
            <w:rPrChange w:id="10699" w:author="User" w:date="2013-08-27T19:07:00Z">
              <w:rPr>
                <w:rFonts w:hint="eastAsia"/>
              </w:rPr>
            </w:rPrChange>
          </w:rPr>
          <w:delText>与</w:delText>
        </w:r>
      </w:del>
      <w:r w:rsidR="005439B6" w:rsidRPr="00A22142">
        <w:rPr>
          <w:rFonts w:hint="eastAsia"/>
          <w:sz w:val="22"/>
          <w:rPrChange w:id="10700" w:author="User" w:date="2013-08-27T19:07:00Z">
            <w:rPr>
              <w:rFonts w:hint="eastAsia"/>
            </w:rPr>
          </w:rPrChange>
        </w:rPr>
        <w:t>男人一样的份额</w:t>
      </w:r>
    </w:p>
    <w:p w:rsidR="00F74A9C" w:rsidRPr="00A22142" w:rsidRDefault="00562E7F">
      <w:pPr>
        <w:spacing w:line="480" w:lineRule="auto"/>
        <w:ind w:firstLine="420"/>
        <w:rPr>
          <w:sz w:val="22"/>
          <w:rPrChange w:id="10701" w:author="User" w:date="2013-08-27T19:07:00Z">
            <w:rPr/>
          </w:rPrChange>
        </w:rPr>
        <w:pPrChange w:id="10702" w:author="User" w:date="2013-08-27T20:30:00Z">
          <w:pPr>
            <w:ind w:firstLine="420"/>
          </w:pPr>
        </w:pPrChange>
      </w:pPr>
      <w:r w:rsidRPr="00A22142">
        <w:rPr>
          <w:sz w:val="22"/>
          <w:rPrChange w:id="10703" w:author="User" w:date="2013-08-27T19:07:00Z">
            <w:rPr/>
          </w:rPrChange>
        </w:rPr>
        <w:t>2</w:t>
      </w:r>
      <w:ins w:id="10704" w:author="User" w:date="2013-08-18T10:14:00Z">
        <w:r w:rsidR="008410FB" w:rsidRPr="00A22142">
          <w:rPr>
            <w:sz w:val="22"/>
            <w:rPrChange w:id="10705" w:author="User" w:date="2013-08-27T19:07:00Z">
              <w:rPr/>
            </w:rPrChange>
          </w:rPr>
          <w:t>.</w:t>
        </w:r>
      </w:ins>
      <w:del w:id="10706" w:author="User" w:date="2013-08-27T10:22:00Z">
        <w:r w:rsidR="00F74A9C" w:rsidRPr="00A22142" w:rsidDel="00C9423B">
          <w:rPr>
            <w:rFonts w:hint="eastAsia"/>
            <w:sz w:val="22"/>
            <w:rPrChange w:id="10707" w:author="User" w:date="2013-08-27T19:07:00Z">
              <w:rPr>
                <w:rFonts w:hint="eastAsia"/>
              </w:rPr>
            </w:rPrChange>
          </w:rPr>
          <w:delText>和</w:delText>
        </w:r>
      </w:del>
      <w:ins w:id="10708" w:author="User" w:date="2013-08-27T10:22:00Z">
        <w:r w:rsidR="00C9423B" w:rsidRPr="00A22142">
          <w:rPr>
            <w:rFonts w:hint="eastAsia"/>
            <w:sz w:val="22"/>
            <w:rPrChange w:id="10709" w:author="User" w:date="2013-08-27T19:07:00Z">
              <w:rPr>
                <w:rFonts w:hint="eastAsia"/>
              </w:rPr>
            </w:rPrChange>
          </w:rPr>
          <w:t>比</w:t>
        </w:r>
      </w:ins>
      <w:r w:rsidR="00F74A9C" w:rsidRPr="00A22142">
        <w:rPr>
          <w:rFonts w:hint="eastAsia"/>
          <w:sz w:val="22"/>
          <w:rPrChange w:id="10710" w:author="User" w:date="2013-08-27T19:07:00Z">
            <w:rPr>
              <w:rFonts w:hint="eastAsia"/>
            </w:rPr>
          </w:rPrChange>
        </w:rPr>
        <w:t>男人</w:t>
      </w:r>
      <w:del w:id="10711" w:author="User" w:date="2013-08-27T10:22:00Z">
        <w:r w:rsidR="00F74A9C" w:rsidRPr="00A22142" w:rsidDel="00C9423B">
          <w:rPr>
            <w:rFonts w:hint="eastAsia"/>
            <w:sz w:val="22"/>
            <w:rPrChange w:id="10712" w:author="User" w:date="2013-08-27T19:07:00Z">
              <w:rPr>
                <w:rFonts w:hint="eastAsia"/>
              </w:rPr>
            </w:rPrChange>
          </w:rPr>
          <w:delText>一样或</w:delText>
        </w:r>
      </w:del>
      <w:ins w:id="10713" w:author="User" w:date="2013-08-27T10:22:00Z">
        <w:r w:rsidR="00C9423B" w:rsidRPr="00A22142">
          <w:rPr>
            <w:rFonts w:hint="eastAsia"/>
            <w:sz w:val="22"/>
            <w:rPrChange w:id="10714" w:author="User" w:date="2013-08-27T19:07:00Z">
              <w:rPr>
                <w:rFonts w:hint="eastAsia"/>
              </w:rPr>
            </w:rPrChange>
          </w:rPr>
          <w:t>的份额</w:t>
        </w:r>
      </w:ins>
      <w:r w:rsidR="00F74A9C" w:rsidRPr="00A22142">
        <w:rPr>
          <w:rFonts w:hint="eastAsia"/>
          <w:sz w:val="22"/>
          <w:rPrChange w:id="10715" w:author="User" w:date="2013-08-27T19:07:00Z">
            <w:rPr>
              <w:rFonts w:hint="eastAsia"/>
            </w:rPr>
          </w:rPrChange>
        </w:rPr>
        <w:t>少一点点</w:t>
      </w:r>
    </w:p>
    <w:p w:rsidR="00F74A9C" w:rsidRPr="00A22142" w:rsidRDefault="00562E7F">
      <w:pPr>
        <w:spacing w:line="480" w:lineRule="auto"/>
        <w:ind w:firstLine="420"/>
        <w:rPr>
          <w:sz w:val="22"/>
          <w:rPrChange w:id="10716" w:author="User" w:date="2013-08-27T19:07:00Z">
            <w:rPr/>
          </w:rPrChange>
        </w:rPr>
        <w:pPrChange w:id="10717" w:author="User" w:date="2013-08-27T20:30:00Z">
          <w:pPr>
            <w:ind w:firstLine="420"/>
          </w:pPr>
        </w:pPrChange>
      </w:pPr>
      <w:r w:rsidRPr="00A22142">
        <w:rPr>
          <w:sz w:val="22"/>
          <w:rPrChange w:id="10718" w:author="User" w:date="2013-08-27T19:07:00Z">
            <w:rPr/>
          </w:rPrChange>
        </w:rPr>
        <w:t>3</w:t>
      </w:r>
      <w:ins w:id="10719" w:author="User" w:date="2013-08-18T10:14:00Z">
        <w:r w:rsidR="008410FB" w:rsidRPr="00A22142">
          <w:rPr>
            <w:sz w:val="22"/>
            <w:rPrChange w:id="10720" w:author="User" w:date="2013-08-27T19:07:00Z">
              <w:rPr/>
            </w:rPrChange>
          </w:rPr>
          <w:t>.</w:t>
        </w:r>
      </w:ins>
      <w:r w:rsidR="00F74A9C" w:rsidRPr="00A22142">
        <w:rPr>
          <w:rFonts w:hint="eastAsia"/>
          <w:sz w:val="22"/>
          <w:rPrChange w:id="10721" w:author="User" w:date="2013-08-27T19:07:00Z">
            <w:rPr>
              <w:rFonts w:hint="eastAsia"/>
            </w:rPr>
          </w:rPrChange>
        </w:rPr>
        <w:t>是男人份额的一半，这是大多数情况。</w:t>
      </w:r>
    </w:p>
    <w:p w:rsidR="001B1573" w:rsidRPr="00A22142" w:rsidRDefault="008E1B90">
      <w:pPr>
        <w:spacing w:line="480" w:lineRule="auto"/>
        <w:ind w:firstLine="420"/>
        <w:rPr>
          <w:sz w:val="22"/>
          <w:rPrChange w:id="10722" w:author="User" w:date="2013-08-27T19:07:00Z">
            <w:rPr/>
          </w:rPrChange>
        </w:rPr>
        <w:pPrChange w:id="10723" w:author="User" w:date="2013-08-27T20:30:00Z">
          <w:pPr>
            <w:ind w:firstLine="420"/>
          </w:pPr>
        </w:pPrChange>
      </w:pPr>
      <w:del w:id="10724" w:author="User" w:date="2013-08-18T10:13:00Z">
        <w:r w:rsidRPr="00A22142" w:rsidDel="008410FB">
          <w:rPr>
            <w:rFonts w:hint="eastAsia"/>
            <w:sz w:val="22"/>
            <w:rPrChange w:id="10725" w:author="User" w:date="2013-08-27T19:07:00Z">
              <w:rPr>
                <w:rFonts w:hint="eastAsia"/>
              </w:rPr>
            </w:rPrChange>
          </w:rPr>
          <w:delText>＊</w:delText>
        </w:r>
      </w:del>
      <w:r w:rsidR="00034DD3" w:rsidRPr="00A22142">
        <w:rPr>
          <w:rFonts w:hint="eastAsia"/>
          <w:sz w:val="22"/>
          <w:rPrChange w:id="10726" w:author="User" w:date="2013-08-27T19:07:00Z">
            <w:rPr>
              <w:rFonts w:hint="eastAsia"/>
            </w:rPr>
          </w:rPrChange>
        </w:rPr>
        <w:t>如果</w:t>
      </w:r>
      <w:del w:id="10727" w:author="User" w:date="2013-08-27T10:21:00Z">
        <w:r w:rsidR="00034DD3" w:rsidRPr="00A22142" w:rsidDel="00C9423B">
          <w:rPr>
            <w:rFonts w:hint="eastAsia"/>
            <w:sz w:val="22"/>
            <w:rPrChange w:id="10728" w:author="User" w:date="2013-08-27T19:07:00Z">
              <w:rPr>
                <w:rFonts w:hint="eastAsia"/>
              </w:rPr>
            </w:rPrChange>
          </w:rPr>
          <w:delText>有人</w:delText>
        </w:r>
      </w:del>
      <w:r w:rsidR="00034DD3" w:rsidRPr="00A22142">
        <w:rPr>
          <w:rFonts w:hint="eastAsia"/>
          <w:sz w:val="22"/>
          <w:rPrChange w:id="10729" w:author="User" w:date="2013-08-27T19:07:00Z">
            <w:rPr>
              <w:rFonts w:hint="eastAsia"/>
            </w:rPr>
          </w:rPrChange>
        </w:rPr>
        <w:t>想对这个课题有更多</w:t>
      </w:r>
      <w:ins w:id="10730" w:author="User" w:date="2013-08-18T10:14:00Z">
        <w:r w:rsidR="008410FB" w:rsidRPr="00A22142">
          <w:rPr>
            <w:rFonts w:hint="eastAsia"/>
            <w:sz w:val="22"/>
            <w:rPrChange w:id="10731" w:author="User" w:date="2013-08-27T19:07:00Z">
              <w:rPr>
                <w:rFonts w:hint="eastAsia"/>
              </w:rPr>
            </w:rPrChange>
          </w:rPr>
          <w:t>详细</w:t>
        </w:r>
      </w:ins>
      <w:r w:rsidR="00034DD3" w:rsidRPr="00A22142">
        <w:rPr>
          <w:rFonts w:hint="eastAsia"/>
          <w:sz w:val="22"/>
          <w:rPrChange w:id="10732" w:author="User" w:date="2013-08-27T19:07:00Z">
            <w:rPr>
              <w:rFonts w:hint="eastAsia"/>
            </w:rPr>
          </w:rPrChange>
        </w:rPr>
        <w:t>的了解，可参阅</w:t>
      </w:r>
      <w:ins w:id="10733" w:author="User" w:date="2013-08-18T10:15:00Z">
        <w:r w:rsidR="008410FB" w:rsidRPr="00A22142">
          <w:rPr>
            <w:rFonts w:hint="eastAsia"/>
            <w:sz w:val="22"/>
            <w:rPrChange w:id="10734" w:author="User" w:date="2013-08-27T19:07:00Z">
              <w:rPr>
                <w:rFonts w:hint="eastAsia"/>
              </w:rPr>
            </w:rPrChange>
          </w:rPr>
          <w:t>相关</w:t>
        </w:r>
      </w:ins>
      <w:del w:id="10735" w:author="User" w:date="2013-08-18T10:14:00Z">
        <w:r w:rsidR="00034DD3" w:rsidRPr="00A22142" w:rsidDel="008410FB">
          <w:rPr>
            <w:rFonts w:hint="eastAsia"/>
            <w:sz w:val="22"/>
            <w:rPrChange w:id="10736" w:author="User" w:date="2013-08-27T19:07:00Z">
              <w:rPr>
                <w:rFonts w:hint="eastAsia"/>
              </w:rPr>
            </w:rPrChange>
          </w:rPr>
          <w:delText>详细、</w:delText>
        </w:r>
      </w:del>
      <w:del w:id="10737" w:author="User" w:date="2013-08-18T10:15:00Z">
        <w:r w:rsidR="00034DD3" w:rsidRPr="00A22142" w:rsidDel="008410FB">
          <w:rPr>
            <w:rFonts w:hint="eastAsia"/>
            <w:sz w:val="22"/>
            <w:rPrChange w:id="10738" w:author="User" w:date="2013-08-27T19:07:00Z">
              <w:rPr>
                <w:rFonts w:hint="eastAsia"/>
              </w:rPr>
            </w:rPrChange>
          </w:rPr>
          <w:delText>丰富</w:delText>
        </w:r>
      </w:del>
      <w:r w:rsidR="00034DD3" w:rsidRPr="00A22142">
        <w:rPr>
          <w:rFonts w:hint="eastAsia"/>
          <w:sz w:val="22"/>
          <w:rPrChange w:id="10739" w:author="User" w:date="2013-08-27T19:07:00Z">
            <w:rPr>
              <w:rFonts w:hint="eastAsia"/>
            </w:rPr>
          </w:rPrChange>
        </w:rPr>
        <w:t>的</w:t>
      </w:r>
      <w:ins w:id="10740" w:author="User" w:date="2013-08-27T10:21:00Z">
        <w:r w:rsidR="00C9423B" w:rsidRPr="00A22142">
          <w:rPr>
            <w:rFonts w:hint="eastAsia"/>
            <w:sz w:val="22"/>
            <w:rPrChange w:id="10741" w:author="User" w:date="2013-08-27T19:07:00Z">
              <w:rPr>
                <w:rFonts w:hint="eastAsia"/>
              </w:rPr>
            </w:rPrChange>
          </w:rPr>
          <w:t>伊斯兰</w:t>
        </w:r>
      </w:ins>
      <w:r w:rsidR="00034DD3" w:rsidRPr="00A22142">
        <w:rPr>
          <w:rFonts w:hint="eastAsia"/>
          <w:sz w:val="22"/>
          <w:rPrChange w:id="10742" w:author="User" w:date="2013-08-27T19:07:00Z">
            <w:rPr>
              <w:rFonts w:hint="eastAsia"/>
            </w:rPr>
          </w:rPrChange>
        </w:rPr>
        <w:t>遗产学书籍。在我们断定伊斯兰是否剥夺了妇女的继承权之前，</w:t>
      </w:r>
      <w:ins w:id="10743" w:author="User" w:date="2013-08-27T10:22:00Z">
        <w:r w:rsidR="00C9423B" w:rsidRPr="00A22142">
          <w:rPr>
            <w:rFonts w:hint="eastAsia"/>
            <w:sz w:val="22"/>
            <w:rPrChange w:id="10744" w:author="User" w:date="2013-08-27T19:07:00Z">
              <w:rPr>
                <w:rFonts w:hint="eastAsia"/>
              </w:rPr>
            </w:rPrChange>
          </w:rPr>
          <w:t>让</w:t>
        </w:r>
      </w:ins>
      <w:r w:rsidR="00034DD3" w:rsidRPr="00A22142">
        <w:rPr>
          <w:rFonts w:hint="eastAsia"/>
          <w:sz w:val="22"/>
          <w:rPrChange w:id="10745" w:author="User" w:date="2013-08-27T19:07:00Z">
            <w:rPr>
              <w:rFonts w:hint="eastAsia"/>
            </w:rPr>
          </w:rPrChange>
        </w:rPr>
        <w:t>我们</w:t>
      </w:r>
      <w:del w:id="10746" w:author="User" w:date="2013-08-18T10:15:00Z">
        <w:r w:rsidR="00034DD3" w:rsidRPr="00A22142" w:rsidDel="008410FB">
          <w:rPr>
            <w:rFonts w:hint="eastAsia"/>
            <w:sz w:val="22"/>
            <w:rPrChange w:id="10747" w:author="User" w:date="2013-08-27T19:07:00Z">
              <w:rPr>
                <w:rFonts w:hint="eastAsia"/>
              </w:rPr>
            </w:rPrChange>
          </w:rPr>
          <w:delText>先例</w:delText>
        </w:r>
      </w:del>
      <w:ins w:id="10748" w:author="User" w:date="2013-08-18T10:15:00Z">
        <w:r w:rsidR="008410FB" w:rsidRPr="00A22142">
          <w:rPr>
            <w:rFonts w:hint="eastAsia"/>
            <w:sz w:val="22"/>
            <w:rPrChange w:id="10749" w:author="User" w:date="2013-08-27T19:07:00Z">
              <w:rPr>
                <w:rFonts w:hint="eastAsia"/>
              </w:rPr>
            </w:rPrChange>
          </w:rPr>
          <w:t>先举例</w:t>
        </w:r>
      </w:ins>
      <w:r w:rsidR="00034DD3" w:rsidRPr="00A22142">
        <w:rPr>
          <w:rFonts w:hint="eastAsia"/>
          <w:sz w:val="22"/>
          <w:rPrChange w:id="10750" w:author="User" w:date="2013-08-27T19:07:00Z">
            <w:rPr>
              <w:rFonts w:hint="eastAsia"/>
            </w:rPr>
          </w:rPrChange>
        </w:rPr>
        <w:t>说明</w:t>
      </w:r>
      <w:ins w:id="10751" w:author="User" w:date="2013-08-18T10:15:00Z">
        <w:r w:rsidR="008410FB" w:rsidRPr="00A22142">
          <w:rPr>
            <w:rFonts w:hint="eastAsia"/>
            <w:sz w:val="22"/>
            <w:rPrChange w:id="10752" w:author="User" w:date="2013-08-27T19:07:00Z">
              <w:rPr>
                <w:rFonts w:hint="eastAsia"/>
              </w:rPr>
            </w:rPrChange>
          </w:rPr>
          <w:t>，</w:t>
        </w:r>
      </w:ins>
      <w:del w:id="10753" w:author="User" w:date="2013-08-18T10:15:00Z">
        <w:r w:rsidR="00034DD3" w:rsidRPr="00A22142" w:rsidDel="008410FB">
          <w:rPr>
            <w:rFonts w:hint="eastAsia"/>
            <w:sz w:val="22"/>
            <w:rPrChange w:id="10754" w:author="User" w:date="2013-08-27T19:07:00Z">
              <w:rPr>
                <w:rFonts w:hint="eastAsia"/>
              </w:rPr>
            </w:rPrChange>
          </w:rPr>
          <w:delText>女人得男人一半的遗产</w:delText>
        </w:r>
      </w:del>
      <w:ins w:id="10755" w:author="User" w:date="2013-08-18T10:15:00Z">
        <w:r w:rsidR="008410FB" w:rsidRPr="00A22142">
          <w:rPr>
            <w:rFonts w:hint="eastAsia"/>
            <w:sz w:val="22"/>
            <w:rPrChange w:id="10756" w:author="User" w:date="2013-08-27T19:07:00Z">
              <w:rPr>
                <w:rFonts w:hint="eastAsia"/>
              </w:rPr>
            </w:rPrChange>
          </w:rPr>
          <w:t>女人因何分得男人的</w:t>
        </w:r>
      </w:ins>
      <w:ins w:id="10757" w:author="User" w:date="2013-08-18T10:16:00Z">
        <w:r w:rsidR="008410FB" w:rsidRPr="00A22142">
          <w:rPr>
            <w:rFonts w:hint="eastAsia"/>
            <w:sz w:val="22"/>
            <w:rPrChange w:id="10758" w:author="User" w:date="2013-08-27T19:07:00Z">
              <w:rPr>
                <w:rFonts w:hint="eastAsia"/>
              </w:rPr>
            </w:rPrChange>
          </w:rPr>
          <w:t>一半</w:t>
        </w:r>
      </w:ins>
      <w:r w:rsidR="00034DD3" w:rsidRPr="00A22142">
        <w:rPr>
          <w:rFonts w:hint="eastAsia"/>
          <w:sz w:val="22"/>
          <w:rPrChange w:id="10759" w:author="User" w:date="2013-08-27T19:07:00Z">
            <w:rPr>
              <w:rFonts w:hint="eastAsia"/>
            </w:rPr>
          </w:rPrChange>
        </w:rPr>
        <w:t>的道理：一个人去世了，他有一个儿子和一个女儿，他留下三千里拉的遗产，儿子分两千，女儿分一千</w:t>
      </w:r>
      <w:r w:rsidR="001436B1" w:rsidRPr="00A22142">
        <w:rPr>
          <w:rFonts w:hint="eastAsia"/>
          <w:sz w:val="22"/>
          <w:rPrChange w:id="10760" w:author="User" w:date="2013-08-27T19:07:00Z">
            <w:rPr>
              <w:rFonts w:hint="eastAsia"/>
            </w:rPr>
          </w:rPrChange>
        </w:rPr>
        <w:t>。</w:t>
      </w:r>
    </w:p>
    <w:p w:rsidR="00C9423B" w:rsidRPr="00A22142" w:rsidRDefault="006B78D5">
      <w:pPr>
        <w:spacing w:line="480" w:lineRule="auto"/>
        <w:ind w:firstLine="420"/>
        <w:rPr>
          <w:ins w:id="10761" w:author="User" w:date="2013-08-27T10:22:00Z"/>
          <w:sz w:val="22"/>
          <w:rPrChange w:id="10762" w:author="User" w:date="2013-08-27T19:07:00Z">
            <w:rPr>
              <w:ins w:id="10763" w:author="User" w:date="2013-08-27T10:22:00Z"/>
            </w:rPr>
          </w:rPrChange>
        </w:rPr>
        <w:pPrChange w:id="10764" w:author="User" w:date="2013-08-27T20:30:00Z">
          <w:pPr>
            <w:ind w:firstLine="420"/>
          </w:pPr>
        </w:pPrChange>
      </w:pPr>
      <w:r w:rsidRPr="00A22142">
        <w:rPr>
          <w:rFonts w:hint="eastAsia"/>
          <w:sz w:val="22"/>
          <w:rPrChange w:id="10765" w:author="User" w:date="2013-08-27T19:07:00Z">
            <w:rPr>
              <w:rFonts w:hint="eastAsia"/>
            </w:rPr>
          </w:rPrChange>
        </w:rPr>
        <w:t>过</w:t>
      </w:r>
      <w:ins w:id="10766" w:author="User" w:date="2013-08-27T10:22:00Z">
        <w:r w:rsidR="00C9423B" w:rsidRPr="00A22142">
          <w:rPr>
            <w:rFonts w:hint="eastAsia"/>
            <w:sz w:val="22"/>
            <w:rPrChange w:id="10767" w:author="User" w:date="2013-08-27T19:07:00Z">
              <w:rPr>
                <w:rFonts w:hint="eastAsia"/>
              </w:rPr>
            </w:rPrChange>
          </w:rPr>
          <w:t>一</w:t>
        </w:r>
      </w:ins>
      <w:r w:rsidRPr="00A22142">
        <w:rPr>
          <w:rFonts w:hint="eastAsia"/>
          <w:sz w:val="22"/>
          <w:rPrChange w:id="10768" w:author="User" w:date="2013-08-27T19:07:00Z">
            <w:rPr>
              <w:rFonts w:hint="eastAsia"/>
            </w:rPr>
          </w:rPrChange>
        </w:rPr>
        <w:t>段时间</w:t>
      </w:r>
      <w:ins w:id="10769" w:author="User" w:date="2013-08-27T10:22:00Z">
        <w:r w:rsidR="00C9423B" w:rsidRPr="00A22142">
          <w:rPr>
            <w:rFonts w:hint="eastAsia"/>
            <w:sz w:val="22"/>
            <w:rPrChange w:id="10770" w:author="User" w:date="2013-08-27T19:07:00Z">
              <w:rPr>
                <w:rFonts w:hint="eastAsia"/>
              </w:rPr>
            </w:rPrChange>
          </w:rPr>
          <w:t>后，让</w:t>
        </w:r>
      </w:ins>
      <w:r w:rsidRPr="00A22142">
        <w:rPr>
          <w:rFonts w:hint="eastAsia"/>
          <w:sz w:val="22"/>
          <w:rPrChange w:id="10771" w:author="User" w:date="2013-08-27T19:07:00Z">
            <w:rPr>
              <w:rFonts w:hint="eastAsia"/>
            </w:rPr>
          </w:rPrChange>
        </w:rPr>
        <w:t>我们来观察这笔遗产的情况</w:t>
      </w:r>
      <w:del w:id="10772" w:author="User" w:date="2013-08-27T10:22:00Z">
        <w:r w:rsidRPr="00A22142" w:rsidDel="00C9423B">
          <w:rPr>
            <w:rFonts w:hint="eastAsia"/>
            <w:sz w:val="22"/>
            <w:rPrChange w:id="10773" w:author="User" w:date="2013-08-27T19:07:00Z">
              <w:rPr>
                <w:rFonts w:hint="eastAsia"/>
              </w:rPr>
            </w:rPrChange>
          </w:rPr>
          <w:delText>，</w:delText>
        </w:r>
      </w:del>
      <w:ins w:id="10774" w:author="User" w:date="2013-08-27T10:22:00Z">
        <w:r w:rsidR="00C9423B" w:rsidRPr="00A22142">
          <w:rPr>
            <w:rFonts w:hint="eastAsia"/>
            <w:sz w:val="22"/>
            <w:rPrChange w:id="10775" w:author="User" w:date="2013-08-27T19:07:00Z">
              <w:rPr>
                <w:rFonts w:hint="eastAsia"/>
              </w:rPr>
            </w:rPrChange>
          </w:rPr>
          <w:t>：</w:t>
        </w:r>
      </w:ins>
    </w:p>
    <w:p w:rsidR="001B1573" w:rsidRPr="00A22142" w:rsidRDefault="006B78D5">
      <w:pPr>
        <w:spacing w:line="480" w:lineRule="auto"/>
        <w:ind w:firstLine="420"/>
        <w:rPr>
          <w:sz w:val="22"/>
          <w:rPrChange w:id="10776" w:author="User" w:date="2013-08-27T19:07:00Z">
            <w:rPr/>
          </w:rPrChange>
        </w:rPr>
        <w:pPrChange w:id="10777" w:author="User" w:date="2013-08-27T20:30:00Z">
          <w:pPr>
            <w:ind w:firstLine="420"/>
          </w:pPr>
        </w:pPrChange>
      </w:pPr>
      <w:r w:rsidRPr="00A22142">
        <w:rPr>
          <w:rFonts w:hint="eastAsia"/>
          <w:sz w:val="22"/>
          <w:rPrChange w:id="10778" w:author="User" w:date="2013-08-27T19:07:00Z">
            <w:rPr>
              <w:rFonts w:hint="eastAsia"/>
            </w:rPr>
          </w:rPrChange>
        </w:rPr>
        <w:lastRenderedPageBreak/>
        <w:t>对于男的</w:t>
      </w:r>
      <w:r w:rsidR="00AE0657" w:rsidRPr="00A22142">
        <w:rPr>
          <w:rFonts w:hint="eastAsia"/>
          <w:sz w:val="22"/>
          <w:rPrChange w:id="10779" w:author="User" w:date="2013-08-27T19:07:00Z">
            <w:rPr>
              <w:rFonts w:hint="eastAsia"/>
            </w:rPr>
          </w:rPrChange>
        </w:rPr>
        <w:t>，他的钱会减少，因为他要</w:t>
      </w:r>
      <w:del w:id="10780" w:author="User" w:date="2013-08-27T10:23:00Z">
        <w:r w:rsidR="00AE0657" w:rsidRPr="00A22142" w:rsidDel="00C9423B">
          <w:rPr>
            <w:rFonts w:hint="eastAsia"/>
            <w:sz w:val="22"/>
            <w:rPrChange w:id="10781" w:author="User" w:date="2013-08-27T19:07:00Z">
              <w:rPr>
                <w:rFonts w:hint="eastAsia"/>
              </w:rPr>
            </w:rPrChange>
          </w:rPr>
          <w:delText>给未婚妻</w:delText>
        </w:r>
      </w:del>
      <w:ins w:id="10782" w:author="User" w:date="2013-08-27T10:23:00Z">
        <w:r w:rsidR="00C9423B" w:rsidRPr="00A22142">
          <w:rPr>
            <w:rFonts w:hint="eastAsia"/>
            <w:sz w:val="22"/>
            <w:rPrChange w:id="10783" w:author="User" w:date="2013-08-27T19:07:00Z">
              <w:rPr>
                <w:rFonts w:hint="eastAsia"/>
              </w:rPr>
            </w:rPrChange>
          </w:rPr>
          <w:t>结婚而</w:t>
        </w:r>
      </w:ins>
      <w:r w:rsidR="00AE0657" w:rsidRPr="00A22142">
        <w:rPr>
          <w:rFonts w:hint="eastAsia"/>
          <w:sz w:val="22"/>
          <w:rPrChange w:id="10784" w:author="User" w:date="2013-08-27T19:07:00Z">
            <w:rPr>
              <w:rFonts w:hint="eastAsia"/>
            </w:rPr>
          </w:rPrChange>
        </w:rPr>
        <w:t>支付聘金、解决住房</w:t>
      </w:r>
      <w:r w:rsidR="00562E7F" w:rsidRPr="00A22142">
        <w:rPr>
          <w:rFonts w:hint="eastAsia"/>
          <w:sz w:val="22"/>
          <w:rPrChange w:id="10785" w:author="User" w:date="2013-08-27T19:07:00Z">
            <w:rPr>
              <w:rFonts w:hint="eastAsia"/>
            </w:rPr>
          </w:rPrChange>
        </w:rPr>
        <w:t>、保障日常生活</w:t>
      </w:r>
      <w:r w:rsidR="00AE0657" w:rsidRPr="00A22142">
        <w:rPr>
          <w:rFonts w:hint="eastAsia"/>
          <w:sz w:val="22"/>
          <w:rPrChange w:id="10786" w:author="User" w:date="2013-08-27T19:07:00Z">
            <w:rPr>
              <w:rFonts w:hint="eastAsia"/>
            </w:rPr>
          </w:rPrChange>
        </w:rPr>
        <w:t>、</w:t>
      </w:r>
      <w:ins w:id="10787" w:author="User" w:date="2013-08-18T10:16:00Z">
        <w:r w:rsidR="008410FB" w:rsidRPr="00A22142">
          <w:rPr>
            <w:rFonts w:hint="eastAsia"/>
            <w:sz w:val="22"/>
            <w:rPrChange w:id="10788" w:author="User" w:date="2013-08-27T19:07:00Z">
              <w:rPr>
                <w:rFonts w:hint="eastAsia"/>
              </w:rPr>
            </w:rPrChange>
          </w:rPr>
          <w:t>包括</w:t>
        </w:r>
      </w:ins>
      <w:ins w:id="10789" w:author="User" w:date="2013-08-27T10:23:00Z">
        <w:r w:rsidR="00C9423B" w:rsidRPr="00A22142">
          <w:rPr>
            <w:rFonts w:hint="eastAsia"/>
            <w:sz w:val="22"/>
            <w:rPrChange w:id="10790" w:author="User" w:date="2013-08-27T19:07:00Z">
              <w:rPr>
                <w:rFonts w:hint="eastAsia"/>
              </w:rPr>
            </w:rPrChange>
          </w:rPr>
          <w:t>日后</w:t>
        </w:r>
      </w:ins>
      <w:r w:rsidR="00AE0657" w:rsidRPr="00A22142">
        <w:rPr>
          <w:rFonts w:hint="eastAsia"/>
          <w:sz w:val="22"/>
          <w:rPrChange w:id="10791" w:author="User" w:date="2013-08-27T19:07:00Z">
            <w:rPr>
              <w:rFonts w:hint="eastAsia"/>
            </w:rPr>
          </w:rPrChange>
        </w:rPr>
        <w:t>家人的医疗费用</w:t>
      </w:r>
      <w:del w:id="10792" w:author="User" w:date="2013-08-18T10:16:00Z">
        <w:r w:rsidR="00AE0657" w:rsidRPr="00A22142" w:rsidDel="008410FB">
          <w:rPr>
            <w:rFonts w:hint="eastAsia"/>
            <w:sz w:val="22"/>
            <w:rPrChange w:id="10793" w:author="User" w:date="2013-08-27T19:07:00Z">
              <w:rPr>
                <w:rFonts w:hint="eastAsia"/>
              </w:rPr>
            </w:rPrChange>
          </w:rPr>
          <w:delText>、</w:delText>
        </w:r>
      </w:del>
      <w:ins w:id="10794" w:author="User" w:date="2013-08-18T10:16:00Z">
        <w:r w:rsidR="008410FB" w:rsidRPr="00A22142">
          <w:rPr>
            <w:rFonts w:hint="eastAsia"/>
            <w:sz w:val="22"/>
            <w:rPrChange w:id="10795" w:author="User" w:date="2013-08-27T19:07:00Z">
              <w:rPr>
                <w:rFonts w:hint="eastAsia"/>
              </w:rPr>
            </w:rPrChange>
          </w:rPr>
          <w:t>，</w:t>
        </w:r>
      </w:ins>
      <w:r w:rsidRPr="00A22142">
        <w:rPr>
          <w:rFonts w:hint="eastAsia"/>
          <w:sz w:val="22"/>
          <w:rPrChange w:id="10796" w:author="User" w:date="2013-08-27T19:07:00Z">
            <w:rPr>
              <w:rFonts w:hint="eastAsia"/>
            </w:rPr>
          </w:rPrChange>
        </w:rPr>
        <w:t>妻子、孩子们的</w:t>
      </w:r>
      <w:del w:id="10797" w:author="User" w:date="2013-08-27T10:24:00Z">
        <w:r w:rsidRPr="00A22142" w:rsidDel="00C9423B">
          <w:rPr>
            <w:rFonts w:hint="eastAsia"/>
            <w:sz w:val="22"/>
            <w:rPrChange w:id="10798" w:author="User" w:date="2013-08-27T19:07:00Z">
              <w:rPr>
                <w:rFonts w:hint="eastAsia"/>
              </w:rPr>
            </w:rPrChange>
          </w:rPr>
          <w:delText>开销</w:delText>
        </w:r>
      </w:del>
      <w:ins w:id="10799" w:author="User" w:date="2013-08-27T10:24:00Z">
        <w:r w:rsidR="00C9423B" w:rsidRPr="00A22142">
          <w:rPr>
            <w:rFonts w:hint="eastAsia"/>
            <w:sz w:val="22"/>
            <w:rPrChange w:id="10800" w:author="User" w:date="2013-08-27T19:07:00Z">
              <w:rPr>
                <w:rFonts w:hint="eastAsia"/>
              </w:rPr>
            </w:rPrChange>
          </w:rPr>
          <w:t>花费</w:t>
        </w:r>
      </w:ins>
      <w:r w:rsidRPr="00A22142">
        <w:rPr>
          <w:rFonts w:hint="eastAsia"/>
          <w:sz w:val="22"/>
          <w:rPrChange w:id="10801" w:author="User" w:date="2013-08-27T19:07:00Z">
            <w:rPr>
              <w:rFonts w:hint="eastAsia"/>
            </w:rPr>
          </w:rPrChange>
        </w:rPr>
        <w:t>，</w:t>
      </w:r>
      <w:ins w:id="10802" w:author="User" w:date="2013-08-27T10:24:00Z">
        <w:r w:rsidR="00C9423B" w:rsidRPr="00A22142">
          <w:rPr>
            <w:rFonts w:hint="eastAsia"/>
            <w:sz w:val="22"/>
            <w:rPrChange w:id="10803" w:author="User" w:date="2013-08-27T19:07:00Z">
              <w:rPr>
                <w:rFonts w:hint="eastAsia"/>
              </w:rPr>
            </w:rPrChange>
          </w:rPr>
          <w:t>因为</w:t>
        </w:r>
      </w:ins>
      <w:del w:id="10804" w:author="User" w:date="2013-08-18T10:17:00Z">
        <w:r w:rsidRPr="00A22142" w:rsidDel="008410FB">
          <w:rPr>
            <w:rFonts w:hint="eastAsia"/>
            <w:sz w:val="22"/>
            <w:rPrChange w:id="10805" w:author="User" w:date="2013-08-27T19:07:00Z">
              <w:rPr>
                <w:rFonts w:hint="eastAsia"/>
              </w:rPr>
            </w:rPrChange>
          </w:rPr>
          <w:delText>并保证他们的需要，他妻子</w:delText>
        </w:r>
      </w:del>
      <w:r w:rsidRPr="00A22142">
        <w:rPr>
          <w:rFonts w:hint="eastAsia"/>
          <w:sz w:val="22"/>
          <w:rPrChange w:id="10806" w:author="User" w:date="2013-08-27T19:07:00Z">
            <w:rPr>
              <w:rFonts w:hint="eastAsia"/>
            </w:rPr>
          </w:rPrChange>
        </w:rPr>
        <w:t>即使</w:t>
      </w:r>
      <w:ins w:id="10807" w:author="User" w:date="2013-08-18T10:17:00Z">
        <w:r w:rsidR="008410FB" w:rsidRPr="00A22142">
          <w:rPr>
            <w:rFonts w:hint="eastAsia"/>
            <w:sz w:val="22"/>
            <w:rPrChange w:id="10808" w:author="User" w:date="2013-08-27T19:07:00Z">
              <w:rPr>
                <w:rFonts w:hint="eastAsia"/>
              </w:rPr>
            </w:rPrChange>
          </w:rPr>
          <w:t>他妻子</w:t>
        </w:r>
      </w:ins>
      <w:r w:rsidRPr="00A22142">
        <w:rPr>
          <w:rFonts w:hint="eastAsia"/>
          <w:sz w:val="22"/>
          <w:rPrChange w:id="10809" w:author="User" w:date="2013-08-27T19:07:00Z">
            <w:rPr>
              <w:rFonts w:hint="eastAsia"/>
            </w:rPr>
          </w:rPrChange>
        </w:rPr>
        <w:t>富有也无需担负任何费用和</w:t>
      </w:r>
      <w:ins w:id="10810" w:author="User" w:date="2013-08-27T10:24:00Z">
        <w:r w:rsidR="00C9423B" w:rsidRPr="00A22142">
          <w:rPr>
            <w:rFonts w:hint="eastAsia"/>
            <w:sz w:val="22"/>
            <w:rPrChange w:id="10811" w:author="User" w:date="2013-08-27T19:07:00Z">
              <w:rPr>
                <w:rFonts w:hint="eastAsia"/>
              </w:rPr>
            </w:rPrChange>
          </w:rPr>
          <w:t>开销</w:t>
        </w:r>
      </w:ins>
      <w:del w:id="10812" w:author="User" w:date="2013-08-27T10:24:00Z">
        <w:r w:rsidRPr="00A22142" w:rsidDel="00C9423B">
          <w:rPr>
            <w:rFonts w:hint="eastAsia"/>
            <w:sz w:val="22"/>
            <w:rPrChange w:id="10813" w:author="User" w:date="2013-08-27T19:07:00Z">
              <w:rPr>
                <w:rFonts w:hint="eastAsia"/>
              </w:rPr>
            </w:rPrChange>
          </w:rPr>
          <w:delText>家需</w:delText>
        </w:r>
      </w:del>
      <w:r w:rsidRPr="00A22142">
        <w:rPr>
          <w:rFonts w:hint="eastAsia"/>
          <w:sz w:val="22"/>
          <w:rPrChange w:id="10814" w:author="User" w:date="2013-08-27T19:07:00Z">
            <w:rPr>
              <w:rFonts w:hint="eastAsia"/>
            </w:rPr>
          </w:rPrChange>
        </w:rPr>
        <w:t>。</w:t>
      </w:r>
      <w:r w:rsidR="001B1573" w:rsidRPr="00A22142">
        <w:rPr>
          <w:rFonts w:hint="eastAsia"/>
          <w:sz w:val="22"/>
          <w:rPrChange w:id="10815" w:author="User" w:date="2013-08-27T19:07:00Z">
            <w:rPr>
              <w:rFonts w:hint="eastAsia"/>
            </w:rPr>
          </w:rPrChange>
        </w:rPr>
        <w:t>而且如果他有能力就有义务负担</w:t>
      </w:r>
      <w:del w:id="10816" w:author="User" w:date="2013-08-27T10:25:00Z">
        <w:r w:rsidR="001B1573" w:rsidRPr="00A22142" w:rsidDel="00C9423B">
          <w:rPr>
            <w:rFonts w:hint="eastAsia"/>
            <w:sz w:val="22"/>
            <w:rPrChange w:id="10817" w:author="User" w:date="2013-08-27T19:07:00Z">
              <w:rPr>
                <w:rFonts w:hint="eastAsia"/>
              </w:rPr>
            </w:rPrChange>
          </w:rPr>
          <w:delText>双亲</w:delText>
        </w:r>
      </w:del>
      <w:ins w:id="10818" w:author="User" w:date="2013-08-27T10:25:00Z">
        <w:r w:rsidR="00C9423B" w:rsidRPr="00A22142">
          <w:rPr>
            <w:rFonts w:hint="eastAsia"/>
            <w:sz w:val="22"/>
            <w:rPrChange w:id="10819" w:author="User" w:date="2013-08-27T19:07:00Z">
              <w:rPr>
                <w:rFonts w:hint="eastAsia"/>
              </w:rPr>
            </w:rPrChange>
          </w:rPr>
          <w:t>母亲</w:t>
        </w:r>
      </w:ins>
      <w:r w:rsidR="001B1573" w:rsidRPr="00A22142">
        <w:rPr>
          <w:rFonts w:hint="eastAsia"/>
          <w:sz w:val="22"/>
          <w:rPrChange w:id="10820" w:author="User" w:date="2013-08-27T19:07:00Z">
            <w:rPr>
              <w:rFonts w:hint="eastAsia"/>
            </w:rPr>
          </w:rPrChange>
        </w:rPr>
        <w:t>，兄弟姐妹及</w:t>
      </w:r>
      <w:ins w:id="10821" w:author="User" w:date="2013-08-27T10:25:00Z">
        <w:r w:rsidR="00C9423B" w:rsidRPr="00A22142">
          <w:rPr>
            <w:rFonts w:hint="eastAsia"/>
            <w:sz w:val="22"/>
            <w:rPrChange w:id="10822" w:author="User" w:date="2013-08-27T19:07:00Z">
              <w:rPr>
                <w:rFonts w:hint="eastAsia"/>
              </w:rPr>
            </w:rPrChange>
          </w:rPr>
          <w:t>至</w:t>
        </w:r>
      </w:ins>
      <w:r w:rsidR="001B1573" w:rsidRPr="00A22142">
        <w:rPr>
          <w:rFonts w:hint="eastAsia"/>
          <w:sz w:val="22"/>
          <w:rPrChange w:id="10823" w:author="User" w:date="2013-08-27T19:07:00Z">
            <w:rPr>
              <w:rFonts w:hint="eastAsia"/>
            </w:rPr>
          </w:rPrChange>
        </w:rPr>
        <w:t>亲</w:t>
      </w:r>
      <w:del w:id="10824" w:author="User" w:date="2013-08-27T10:25:00Z">
        <w:r w:rsidR="001B1573" w:rsidRPr="00A22142" w:rsidDel="00C9423B">
          <w:rPr>
            <w:rFonts w:hint="eastAsia"/>
            <w:sz w:val="22"/>
            <w:rPrChange w:id="10825" w:author="User" w:date="2013-08-27T19:07:00Z">
              <w:rPr>
                <w:rFonts w:hint="eastAsia"/>
              </w:rPr>
            </w:rPrChange>
          </w:rPr>
          <w:delText>戚</w:delText>
        </w:r>
      </w:del>
      <w:r w:rsidR="001B1573" w:rsidRPr="00A22142">
        <w:rPr>
          <w:rFonts w:hint="eastAsia"/>
          <w:sz w:val="22"/>
          <w:rPrChange w:id="10826" w:author="User" w:date="2013-08-27T19:07:00Z">
            <w:rPr>
              <w:rFonts w:hint="eastAsia"/>
            </w:rPr>
          </w:rPrChange>
        </w:rPr>
        <w:t>的费用，如果他们是穷人或弱者。</w:t>
      </w:r>
    </w:p>
    <w:p w:rsidR="001B1573" w:rsidRPr="00A22142" w:rsidRDefault="001B1573">
      <w:pPr>
        <w:spacing w:line="480" w:lineRule="auto"/>
        <w:ind w:firstLine="420"/>
        <w:rPr>
          <w:sz w:val="22"/>
          <w:rPrChange w:id="10827" w:author="User" w:date="2013-08-27T19:07:00Z">
            <w:rPr/>
          </w:rPrChange>
        </w:rPr>
        <w:pPrChange w:id="10828" w:author="User" w:date="2013-08-27T20:30:00Z">
          <w:pPr>
            <w:ind w:firstLine="420"/>
          </w:pPr>
        </w:pPrChange>
      </w:pPr>
      <w:r w:rsidRPr="00A22142">
        <w:rPr>
          <w:rFonts w:hint="eastAsia"/>
          <w:sz w:val="22"/>
          <w:rPrChange w:id="10829" w:author="User" w:date="2013-08-27T19:07:00Z">
            <w:rPr>
              <w:rFonts w:hint="eastAsia"/>
            </w:rPr>
          </w:rPrChange>
        </w:rPr>
        <w:t>至于女的，她</w:t>
      </w:r>
      <w:ins w:id="10830" w:author="User" w:date="2013-08-18T10:17:00Z">
        <w:r w:rsidR="008410FB" w:rsidRPr="00A22142">
          <w:rPr>
            <w:rFonts w:hint="eastAsia"/>
            <w:sz w:val="22"/>
            <w:rPrChange w:id="10831" w:author="User" w:date="2013-08-27T19:07:00Z">
              <w:rPr>
                <w:rFonts w:hint="eastAsia"/>
              </w:rPr>
            </w:rPrChange>
          </w:rPr>
          <w:t>则</w:t>
        </w:r>
      </w:ins>
      <w:r w:rsidRPr="00A22142">
        <w:rPr>
          <w:rFonts w:hint="eastAsia"/>
          <w:sz w:val="22"/>
          <w:rPrChange w:id="10832" w:author="User" w:date="2013-08-27T19:07:00Z">
            <w:rPr>
              <w:rFonts w:hint="eastAsia"/>
            </w:rPr>
          </w:rPrChange>
        </w:rPr>
        <w:t>是受宠的，被爱和呵护</w:t>
      </w:r>
      <w:del w:id="10833" w:author="User" w:date="2013-08-18T10:18:00Z">
        <w:r w:rsidRPr="00A22142" w:rsidDel="008410FB">
          <w:rPr>
            <w:rFonts w:hint="eastAsia"/>
            <w:sz w:val="22"/>
            <w:rPrChange w:id="10834" w:author="User" w:date="2013-08-27T19:07:00Z">
              <w:rPr>
                <w:rFonts w:hint="eastAsia"/>
              </w:rPr>
            </w:rPrChange>
          </w:rPr>
          <w:delText>所包围</w:delText>
        </w:r>
      </w:del>
      <w:ins w:id="10835" w:author="User" w:date="2013-08-18T10:18:00Z">
        <w:r w:rsidR="008410FB" w:rsidRPr="00A22142">
          <w:rPr>
            <w:rFonts w:hint="eastAsia"/>
            <w:sz w:val="22"/>
            <w:rPrChange w:id="10836" w:author="User" w:date="2013-08-27T19:07:00Z">
              <w:rPr>
                <w:rFonts w:hint="eastAsia"/>
              </w:rPr>
            </w:rPrChange>
          </w:rPr>
          <w:t>的对象</w:t>
        </w:r>
      </w:ins>
      <w:r w:rsidRPr="00A22142">
        <w:rPr>
          <w:rFonts w:hint="eastAsia"/>
          <w:sz w:val="22"/>
          <w:rPrChange w:id="10837" w:author="User" w:date="2013-08-27T19:07:00Z">
            <w:rPr>
              <w:rFonts w:hint="eastAsia"/>
            </w:rPr>
          </w:rPrChange>
        </w:rPr>
        <w:t>，无需担负任何</w:t>
      </w:r>
      <w:ins w:id="10838" w:author="User" w:date="2013-08-18T10:18:00Z">
        <w:r w:rsidR="008410FB" w:rsidRPr="00A22142">
          <w:rPr>
            <w:rFonts w:hint="eastAsia"/>
            <w:sz w:val="22"/>
            <w:rPrChange w:id="10839" w:author="User" w:date="2013-08-27T19:07:00Z">
              <w:rPr>
                <w:rFonts w:hint="eastAsia"/>
              </w:rPr>
            </w:rPrChange>
          </w:rPr>
          <w:t>费用</w:t>
        </w:r>
      </w:ins>
      <w:del w:id="10840" w:author="User" w:date="2013-08-18T10:18:00Z">
        <w:r w:rsidRPr="00A22142" w:rsidDel="008410FB">
          <w:rPr>
            <w:rFonts w:hint="eastAsia"/>
            <w:sz w:val="22"/>
            <w:rPrChange w:id="10841" w:author="User" w:date="2013-08-27T19:07:00Z">
              <w:rPr>
                <w:rFonts w:hint="eastAsia"/>
              </w:rPr>
            </w:rPrChange>
          </w:rPr>
          <w:delText>开销</w:delText>
        </w:r>
      </w:del>
      <w:r w:rsidRPr="00A22142">
        <w:rPr>
          <w:rFonts w:hint="eastAsia"/>
          <w:sz w:val="22"/>
          <w:rPrChange w:id="10842" w:author="User" w:date="2013-08-27T19:07:00Z">
            <w:rPr>
              <w:rFonts w:hint="eastAsia"/>
            </w:rPr>
          </w:rPrChange>
        </w:rPr>
        <w:t>，甚至</w:t>
      </w:r>
      <w:ins w:id="10843" w:author="User" w:date="2013-08-18T10:18:00Z">
        <w:r w:rsidR="008410FB" w:rsidRPr="00A22142">
          <w:rPr>
            <w:rFonts w:hint="eastAsia"/>
            <w:sz w:val="22"/>
            <w:rPrChange w:id="10844" w:author="User" w:date="2013-08-27T19:07:00Z">
              <w:rPr>
                <w:rFonts w:hint="eastAsia"/>
              </w:rPr>
            </w:rPrChange>
          </w:rPr>
          <w:t>是</w:t>
        </w:r>
      </w:ins>
      <w:r w:rsidRPr="00A22142">
        <w:rPr>
          <w:rFonts w:hint="eastAsia"/>
          <w:sz w:val="22"/>
          <w:rPrChange w:id="10845" w:author="User" w:date="2013-08-27T19:07:00Z">
            <w:rPr>
              <w:rFonts w:hint="eastAsia"/>
            </w:rPr>
          </w:rPrChange>
        </w:rPr>
        <w:t>自己的</w:t>
      </w:r>
      <w:ins w:id="10846" w:author="User" w:date="2013-08-18T10:18:00Z">
        <w:r w:rsidR="008410FB" w:rsidRPr="00A22142">
          <w:rPr>
            <w:rFonts w:hint="eastAsia"/>
            <w:sz w:val="22"/>
            <w:rPrChange w:id="10847" w:author="User" w:date="2013-08-27T19:07:00Z">
              <w:rPr>
                <w:rFonts w:hint="eastAsia"/>
              </w:rPr>
            </w:rPrChange>
          </w:rPr>
          <w:t>开销</w:t>
        </w:r>
      </w:ins>
      <w:r w:rsidRPr="00A22142">
        <w:rPr>
          <w:rFonts w:hint="eastAsia"/>
          <w:sz w:val="22"/>
          <w:rPrChange w:id="10848" w:author="User" w:date="2013-08-27T19:07:00Z">
            <w:rPr>
              <w:rFonts w:hint="eastAsia"/>
            </w:rPr>
          </w:rPrChange>
        </w:rPr>
        <w:t>。</w:t>
      </w:r>
      <w:del w:id="10849" w:author="User" w:date="2013-08-27T10:26:00Z">
        <w:r w:rsidR="00201666" w:rsidRPr="00A22142" w:rsidDel="00C9423B">
          <w:rPr>
            <w:rFonts w:hint="eastAsia"/>
            <w:sz w:val="22"/>
            <w:rPrChange w:id="10850" w:author="User" w:date="2013-08-27T19:07:00Z">
              <w:rPr>
                <w:rFonts w:hint="eastAsia"/>
              </w:rPr>
            </w:rPrChange>
          </w:rPr>
          <w:delText>那</w:delText>
        </w:r>
      </w:del>
      <w:r w:rsidR="00201666" w:rsidRPr="00A22142">
        <w:rPr>
          <w:rFonts w:hint="eastAsia"/>
          <w:sz w:val="22"/>
          <w:rPrChange w:id="10851" w:author="User" w:date="2013-08-27T19:07:00Z">
            <w:rPr>
              <w:rFonts w:hint="eastAsia"/>
            </w:rPr>
          </w:rPrChange>
        </w:rPr>
        <w:t>她所继承的钱只会增</w:t>
      </w:r>
      <w:ins w:id="10852" w:author="User" w:date="2013-08-18T10:18:00Z">
        <w:r w:rsidR="008410FB" w:rsidRPr="00A22142">
          <w:rPr>
            <w:rFonts w:hint="eastAsia"/>
            <w:sz w:val="22"/>
            <w:rPrChange w:id="10853" w:author="User" w:date="2013-08-27T19:07:00Z">
              <w:rPr>
                <w:rFonts w:hint="eastAsia"/>
              </w:rPr>
            </w:rPrChange>
          </w:rPr>
          <w:t>加</w:t>
        </w:r>
      </w:ins>
      <w:r w:rsidR="00201666" w:rsidRPr="00A22142">
        <w:rPr>
          <w:rFonts w:hint="eastAsia"/>
          <w:sz w:val="22"/>
          <w:rPrChange w:id="10854" w:author="User" w:date="2013-08-27T19:07:00Z">
            <w:rPr>
              <w:rFonts w:hint="eastAsia"/>
            </w:rPr>
          </w:rPrChange>
        </w:rPr>
        <w:t>，不会减</w:t>
      </w:r>
      <w:ins w:id="10855" w:author="User" w:date="2013-08-18T10:18:00Z">
        <w:r w:rsidR="008410FB" w:rsidRPr="00A22142">
          <w:rPr>
            <w:rFonts w:hint="eastAsia"/>
            <w:sz w:val="22"/>
            <w:rPrChange w:id="10856" w:author="User" w:date="2013-08-27T19:07:00Z">
              <w:rPr>
                <w:rFonts w:hint="eastAsia"/>
              </w:rPr>
            </w:rPrChange>
          </w:rPr>
          <w:t>少</w:t>
        </w:r>
      </w:ins>
      <w:r w:rsidR="00201666" w:rsidRPr="00A22142">
        <w:rPr>
          <w:rFonts w:hint="eastAsia"/>
          <w:sz w:val="22"/>
          <w:rPrChange w:id="10857" w:author="User" w:date="2013-08-27T19:07:00Z">
            <w:rPr>
              <w:rFonts w:hint="eastAsia"/>
            </w:rPr>
          </w:rPrChange>
        </w:rPr>
        <w:t>，因为当她结婚时，她丈夫还要给她支付一笔聘金，即使离婚了，丈夫还要为孩子费用，解决</w:t>
      </w:r>
      <w:del w:id="10858" w:author="User" w:date="2013-08-18T10:19:00Z">
        <w:r w:rsidR="00201666" w:rsidRPr="00A22142" w:rsidDel="008410FB">
          <w:rPr>
            <w:rFonts w:hint="eastAsia"/>
            <w:sz w:val="22"/>
            <w:rPrChange w:id="10859" w:author="User" w:date="2013-08-27T19:07:00Z">
              <w:rPr>
                <w:rFonts w:hint="eastAsia"/>
              </w:rPr>
            </w:rPrChange>
          </w:rPr>
          <w:delText>他们</w:delText>
        </w:r>
      </w:del>
      <w:ins w:id="10860" w:author="User" w:date="2013-08-18T10:19:00Z">
        <w:r w:rsidR="008410FB" w:rsidRPr="00A22142">
          <w:rPr>
            <w:rFonts w:hint="eastAsia"/>
            <w:sz w:val="22"/>
            <w:rPrChange w:id="10861" w:author="User" w:date="2013-08-27T19:07:00Z">
              <w:rPr>
                <w:rFonts w:hint="eastAsia"/>
              </w:rPr>
            </w:rPrChange>
          </w:rPr>
          <w:t>她们</w:t>
        </w:r>
      </w:ins>
      <w:r w:rsidR="00201666" w:rsidRPr="00A22142">
        <w:rPr>
          <w:rFonts w:hint="eastAsia"/>
          <w:sz w:val="22"/>
          <w:rPrChange w:id="10862" w:author="User" w:date="2013-08-27T19:07:00Z">
            <w:rPr>
              <w:rFonts w:hint="eastAsia"/>
            </w:rPr>
          </w:rPrChange>
        </w:rPr>
        <w:t>的需求。</w:t>
      </w:r>
      <w:ins w:id="10863" w:author="User" w:date="2013-08-18T10:19:00Z">
        <w:r w:rsidR="008410FB" w:rsidRPr="00A22142">
          <w:rPr>
            <w:rFonts w:hint="eastAsia"/>
            <w:sz w:val="22"/>
            <w:rPrChange w:id="10864" w:author="User" w:date="2013-08-27T19:07:00Z">
              <w:rPr>
                <w:rFonts w:hint="eastAsia"/>
              </w:rPr>
            </w:rPrChange>
          </w:rPr>
          <w:t>并且</w:t>
        </w:r>
      </w:ins>
      <w:r w:rsidR="00BB674A" w:rsidRPr="00A22142">
        <w:rPr>
          <w:rFonts w:hint="eastAsia"/>
          <w:sz w:val="22"/>
          <w:rPrChange w:id="10865" w:author="User" w:date="2013-08-27T19:07:00Z">
            <w:rPr>
              <w:rFonts w:hint="eastAsia"/>
            </w:rPr>
          </w:rPrChange>
        </w:rPr>
        <w:t>她的钱可以投资</w:t>
      </w:r>
      <w:del w:id="10866" w:author="User" w:date="2013-08-18T10:14:00Z">
        <w:r w:rsidR="00BB674A" w:rsidRPr="00A22142" w:rsidDel="008410FB">
          <w:rPr>
            <w:rFonts w:hint="eastAsia"/>
            <w:sz w:val="22"/>
            <w:rPrChange w:id="10867" w:author="User" w:date="2013-08-27T19:07:00Z">
              <w:rPr>
                <w:rFonts w:hint="eastAsia"/>
              </w:rPr>
            </w:rPrChange>
          </w:rPr>
          <w:delText>做生意或类似的事，以此</w:delText>
        </w:r>
      </w:del>
      <w:r w:rsidR="00BB674A" w:rsidRPr="00A22142">
        <w:rPr>
          <w:rFonts w:hint="eastAsia"/>
          <w:sz w:val="22"/>
          <w:rPrChange w:id="10868" w:author="User" w:date="2013-08-27T19:07:00Z">
            <w:rPr>
              <w:rFonts w:hint="eastAsia"/>
            </w:rPr>
          </w:rPrChange>
        </w:rPr>
        <w:t>获利。</w:t>
      </w:r>
    </w:p>
    <w:p w:rsidR="001B1573" w:rsidRPr="00A22142" w:rsidRDefault="00BB674A">
      <w:pPr>
        <w:spacing w:line="480" w:lineRule="auto"/>
        <w:ind w:firstLine="420"/>
        <w:rPr>
          <w:sz w:val="22"/>
          <w:rPrChange w:id="10869" w:author="User" w:date="2013-08-27T19:07:00Z">
            <w:rPr/>
          </w:rPrChange>
        </w:rPr>
        <w:pPrChange w:id="10870" w:author="User" w:date="2013-08-27T20:30:00Z">
          <w:pPr>
            <w:ind w:firstLine="420"/>
          </w:pPr>
        </w:pPrChange>
      </w:pPr>
      <w:del w:id="10871" w:author="User" w:date="2013-08-18T10:19:00Z">
        <w:r w:rsidRPr="00A22142" w:rsidDel="008410FB">
          <w:rPr>
            <w:rFonts w:hint="eastAsia"/>
            <w:sz w:val="22"/>
            <w:rPrChange w:id="10872" w:author="User" w:date="2013-08-27T19:07:00Z">
              <w:rPr>
                <w:rFonts w:hint="eastAsia"/>
              </w:rPr>
            </w:rPrChange>
          </w:rPr>
          <w:delText>以此我们就清楚</w:delText>
        </w:r>
      </w:del>
      <w:ins w:id="10873" w:author="User" w:date="2013-08-18T10:19:00Z">
        <w:r w:rsidR="008410FB" w:rsidRPr="00A22142">
          <w:rPr>
            <w:rFonts w:hint="eastAsia"/>
            <w:sz w:val="22"/>
            <w:rPrChange w:id="10874" w:author="User" w:date="2013-08-27T19:07:00Z">
              <w:rPr>
                <w:rFonts w:hint="eastAsia"/>
              </w:rPr>
            </w:rPrChange>
          </w:rPr>
          <w:t>显而易见</w:t>
        </w:r>
      </w:ins>
      <w:r w:rsidRPr="00A22142">
        <w:rPr>
          <w:rFonts w:hint="eastAsia"/>
          <w:sz w:val="22"/>
          <w:rPrChange w:id="10875" w:author="User" w:date="2013-08-27T19:07:00Z">
            <w:rPr>
              <w:rFonts w:hint="eastAsia"/>
            </w:rPr>
          </w:rPrChange>
        </w:rPr>
        <w:t>，女人</w:t>
      </w:r>
      <w:ins w:id="10876" w:author="User" w:date="2013-08-27T10:27:00Z">
        <w:r w:rsidR="00C9423B" w:rsidRPr="00A22142">
          <w:rPr>
            <w:rFonts w:hint="eastAsia"/>
            <w:sz w:val="22"/>
            <w:rPrChange w:id="10877" w:author="User" w:date="2013-08-27T19:07:00Z">
              <w:rPr>
                <w:rFonts w:hint="eastAsia"/>
              </w:rPr>
            </w:rPrChange>
          </w:rPr>
          <w:t>得到</w:t>
        </w:r>
      </w:ins>
      <w:r w:rsidRPr="00A22142">
        <w:rPr>
          <w:rFonts w:hint="eastAsia"/>
          <w:sz w:val="22"/>
          <w:rPrChange w:id="10878" w:author="User" w:date="2013-08-27T19:07:00Z">
            <w:rPr>
              <w:rFonts w:hint="eastAsia"/>
            </w:rPr>
          </w:rPrChange>
        </w:rPr>
        <w:t>的</w:t>
      </w:r>
      <w:ins w:id="10879" w:author="User" w:date="2013-08-18T10:19:00Z">
        <w:r w:rsidR="008410FB" w:rsidRPr="00A22142">
          <w:rPr>
            <w:rFonts w:hint="eastAsia"/>
            <w:sz w:val="22"/>
            <w:rPrChange w:id="10880" w:author="User" w:date="2013-08-27T19:07:00Z">
              <w:rPr>
                <w:rFonts w:hint="eastAsia"/>
              </w:rPr>
            </w:rPrChange>
          </w:rPr>
          <w:t>那部分</w:t>
        </w:r>
      </w:ins>
      <w:ins w:id="10881" w:author="User" w:date="2013-08-27T10:26:00Z">
        <w:r w:rsidR="00C9423B" w:rsidRPr="00A22142">
          <w:rPr>
            <w:rFonts w:hint="eastAsia"/>
            <w:sz w:val="22"/>
            <w:rPrChange w:id="10882" w:author="User" w:date="2013-08-27T19:07:00Z">
              <w:rPr>
                <w:rFonts w:hint="eastAsia"/>
              </w:rPr>
            </w:rPrChange>
          </w:rPr>
          <w:t>遗产</w:t>
        </w:r>
      </w:ins>
      <w:r w:rsidRPr="00A22142">
        <w:rPr>
          <w:rFonts w:hint="eastAsia"/>
          <w:sz w:val="22"/>
          <w:rPrChange w:id="10883" w:author="User" w:date="2013-08-27T19:07:00Z">
            <w:rPr>
              <w:rFonts w:hint="eastAsia"/>
            </w:rPr>
          </w:rPrChange>
        </w:rPr>
        <w:t>份额在失去亲人后</w:t>
      </w:r>
      <w:ins w:id="10884" w:author="User" w:date="2013-08-18T10:19:00Z">
        <w:r w:rsidR="008410FB" w:rsidRPr="00A22142">
          <w:rPr>
            <w:rFonts w:hint="eastAsia"/>
            <w:sz w:val="22"/>
            <w:rPrChange w:id="10885" w:author="User" w:date="2013-08-27T19:07:00Z">
              <w:rPr>
                <w:rFonts w:hint="eastAsia"/>
              </w:rPr>
            </w:rPrChange>
          </w:rPr>
          <w:t>被</w:t>
        </w:r>
      </w:ins>
      <w:r w:rsidRPr="00A22142">
        <w:rPr>
          <w:rFonts w:hint="eastAsia"/>
          <w:sz w:val="22"/>
          <w:rPrChange w:id="10886" w:author="User" w:date="2013-08-27T19:07:00Z">
            <w:rPr>
              <w:rFonts w:hint="eastAsia"/>
            </w:rPr>
          </w:rPrChange>
        </w:rPr>
        <w:t>储存了，而男人的份额将会用来消费，因为</w:t>
      </w:r>
      <w:ins w:id="10887" w:author="User" w:date="2013-08-27T10:27:00Z">
        <w:r w:rsidR="00C9423B" w:rsidRPr="00A22142">
          <w:rPr>
            <w:rFonts w:hint="eastAsia"/>
            <w:sz w:val="22"/>
            <w:rPrChange w:id="10888" w:author="User" w:date="2013-08-27T19:07:00Z">
              <w:rPr>
                <w:rFonts w:hint="eastAsia"/>
              </w:rPr>
            </w:rPrChange>
          </w:rPr>
          <w:t>他</w:t>
        </w:r>
      </w:ins>
      <w:r w:rsidRPr="00A22142">
        <w:rPr>
          <w:rFonts w:hint="eastAsia"/>
          <w:sz w:val="22"/>
          <w:rPrChange w:id="10889" w:author="User" w:date="2013-08-27T19:07:00Z">
            <w:rPr>
              <w:rFonts w:hint="eastAsia"/>
            </w:rPr>
          </w:rPrChange>
        </w:rPr>
        <w:t>要承担一些相应的</w:t>
      </w:r>
      <w:del w:id="10890" w:author="User" w:date="2013-08-27T10:27:00Z">
        <w:r w:rsidRPr="00A22142" w:rsidDel="00C9423B">
          <w:rPr>
            <w:rFonts w:hint="eastAsia"/>
            <w:sz w:val="22"/>
            <w:rPrChange w:id="10891" w:author="User" w:date="2013-08-27T19:07:00Z">
              <w:rPr>
                <w:rFonts w:hint="eastAsia"/>
              </w:rPr>
            </w:rPrChange>
          </w:rPr>
          <w:delText>职责</w:delText>
        </w:r>
      </w:del>
      <w:ins w:id="10892" w:author="User" w:date="2013-08-27T10:27:00Z">
        <w:r w:rsidR="00C9423B" w:rsidRPr="00A22142">
          <w:rPr>
            <w:rFonts w:hint="eastAsia"/>
            <w:sz w:val="22"/>
            <w:rPrChange w:id="10893" w:author="User" w:date="2013-08-27T19:07:00Z">
              <w:rPr>
                <w:rFonts w:hint="eastAsia"/>
              </w:rPr>
            </w:rPrChange>
          </w:rPr>
          <w:t>花费</w:t>
        </w:r>
      </w:ins>
      <w:r w:rsidRPr="00A22142">
        <w:rPr>
          <w:rFonts w:hint="eastAsia"/>
          <w:sz w:val="22"/>
          <w:rPrChange w:id="10894" w:author="User" w:date="2013-08-27T19:07:00Z">
            <w:rPr>
              <w:rFonts w:hint="eastAsia"/>
            </w:rPr>
          </w:rPrChange>
        </w:rPr>
        <w:t>。</w:t>
      </w:r>
    </w:p>
    <w:p w:rsidR="00282A44" w:rsidRPr="00A22142" w:rsidRDefault="00D53F4F">
      <w:pPr>
        <w:spacing w:line="480" w:lineRule="auto"/>
        <w:ind w:firstLine="420"/>
        <w:rPr>
          <w:sz w:val="22"/>
          <w:rPrChange w:id="10895" w:author="User" w:date="2013-08-27T19:07:00Z">
            <w:rPr/>
          </w:rPrChange>
        </w:rPr>
        <w:pPrChange w:id="10896" w:author="User" w:date="2013-08-28T19:31:00Z">
          <w:pPr>
            <w:ind w:firstLine="420"/>
          </w:pPr>
        </w:pPrChange>
      </w:pPr>
      <w:ins w:id="10897" w:author="User" w:date="2013-08-28T19:31:00Z">
        <w:r>
          <w:rPr>
            <w:rFonts w:hint="eastAsia"/>
            <w:sz w:val="22"/>
          </w:rPr>
          <w:t>另外，</w:t>
        </w:r>
      </w:ins>
      <w:r w:rsidR="00562E7F" w:rsidRPr="00A22142">
        <w:rPr>
          <w:rFonts w:hint="eastAsia"/>
          <w:sz w:val="22"/>
          <w:rPrChange w:id="10898" w:author="User" w:date="2013-08-27T19:07:00Z">
            <w:rPr>
              <w:rFonts w:hint="eastAsia"/>
            </w:rPr>
          </w:rPrChange>
        </w:rPr>
        <w:t>伊斯兰</w:t>
      </w:r>
      <w:ins w:id="10899" w:author="User" w:date="2013-08-18T10:20:00Z">
        <w:r w:rsidR="008410FB" w:rsidRPr="00A22142">
          <w:rPr>
            <w:rFonts w:hint="eastAsia"/>
            <w:sz w:val="22"/>
            <w:rPrChange w:id="10900" w:author="User" w:date="2013-08-27T19:07:00Z">
              <w:rPr>
                <w:rFonts w:hint="eastAsia"/>
              </w:rPr>
            </w:rPrChange>
          </w:rPr>
          <w:t>的</w:t>
        </w:r>
      </w:ins>
      <w:del w:id="10901" w:author="User" w:date="2013-08-18T10:20:00Z">
        <w:r w:rsidR="00562E7F" w:rsidRPr="00A22142" w:rsidDel="008410FB">
          <w:rPr>
            <w:rFonts w:hint="eastAsia"/>
            <w:sz w:val="22"/>
            <w:rPrChange w:id="10902" w:author="User" w:date="2013-08-27T19:07:00Z">
              <w:rPr>
                <w:rFonts w:hint="eastAsia"/>
              </w:rPr>
            </w:rPrChange>
          </w:rPr>
          <w:delText>法律</w:delText>
        </w:r>
      </w:del>
      <w:ins w:id="10903" w:author="User" w:date="2013-08-18T10:20:00Z">
        <w:r w:rsidR="008410FB" w:rsidRPr="00A22142">
          <w:rPr>
            <w:rFonts w:hint="eastAsia"/>
            <w:sz w:val="22"/>
            <w:rPrChange w:id="10904" w:author="User" w:date="2013-08-27T19:07:00Z">
              <w:rPr>
                <w:rFonts w:hint="eastAsia"/>
              </w:rPr>
            </w:rPrChange>
          </w:rPr>
          <w:t>制度</w:t>
        </w:r>
      </w:ins>
      <w:commentRangeStart w:id="10905"/>
      <w:r w:rsidR="00562E7F" w:rsidRPr="00A22142">
        <w:rPr>
          <w:rFonts w:hint="eastAsia"/>
          <w:sz w:val="22"/>
          <w:rPrChange w:id="10906" w:author="User" w:date="2013-08-27T19:07:00Z">
            <w:rPr>
              <w:rFonts w:hint="eastAsia"/>
            </w:rPr>
          </w:rPrChange>
        </w:rPr>
        <w:t>和世界上其它</w:t>
      </w:r>
      <w:ins w:id="10907" w:author="User" w:date="2013-08-18T10:20:00Z">
        <w:r w:rsidR="008410FB" w:rsidRPr="00A22142">
          <w:rPr>
            <w:rFonts w:hint="eastAsia"/>
            <w:sz w:val="22"/>
            <w:rPrChange w:id="10908" w:author="User" w:date="2013-08-27T19:07:00Z">
              <w:rPr>
                <w:rFonts w:hint="eastAsia"/>
              </w:rPr>
            </w:rPrChange>
          </w:rPr>
          <w:t>制度</w:t>
        </w:r>
      </w:ins>
      <w:ins w:id="10909" w:author="User" w:date="2013-08-28T19:32:00Z">
        <w:r>
          <w:rPr>
            <w:rFonts w:hint="eastAsia"/>
            <w:sz w:val="22"/>
          </w:rPr>
          <w:t>的</w:t>
        </w:r>
      </w:ins>
      <w:r w:rsidR="00562E7F" w:rsidRPr="00A22142">
        <w:rPr>
          <w:rFonts w:hint="eastAsia"/>
          <w:sz w:val="22"/>
          <w:rPrChange w:id="10910" w:author="User" w:date="2013-08-27T19:07:00Z">
            <w:rPr>
              <w:rFonts w:hint="eastAsia"/>
            </w:rPr>
          </w:rPrChange>
        </w:rPr>
        <w:t>不同</w:t>
      </w:r>
      <w:commentRangeEnd w:id="10905"/>
      <w:r w:rsidR="0036175B" w:rsidRPr="00A22142">
        <w:rPr>
          <w:rStyle w:val="CommentReference"/>
          <w:sz w:val="22"/>
          <w:szCs w:val="22"/>
          <w:rPrChange w:id="10911" w:author="User" w:date="2013-08-27T19:07:00Z">
            <w:rPr>
              <w:rStyle w:val="CommentReference"/>
            </w:rPr>
          </w:rPrChange>
        </w:rPr>
        <w:commentReference w:id="10905"/>
      </w:r>
      <w:ins w:id="10912" w:author="User" w:date="2013-08-28T19:32:00Z">
        <w:r>
          <w:rPr>
            <w:rFonts w:hint="eastAsia"/>
            <w:sz w:val="22"/>
            <w:lang w:val="en-GB" w:bidi="ar-SA"/>
          </w:rPr>
          <w:t>点还在于</w:t>
        </w:r>
      </w:ins>
      <w:r w:rsidR="00562E7F" w:rsidRPr="00A22142">
        <w:rPr>
          <w:rFonts w:hint="eastAsia"/>
          <w:sz w:val="22"/>
          <w:rPrChange w:id="10913" w:author="User" w:date="2013-08-27T19:07:00Z">
            <w:rPr>
              <w:rFonts w:hint="eastAsia"/>
            </w:rPr>
          </w:rPrChange>
        </w:rPr>
        <w:t>，其它</w:t>
      </w:r>
      <w:del w:id="10914" w:author="User" w:date="2013-08-18T10:20:00Z">
        <w:r w:rsidR="00562E7F" w:rsidRPr="00A22142" w:rsidDel="008410FB">
          <w:rPr>
            <w:rFonts w:hint="eastAsia"/>
            <w:sz w:val="22"/>
            <w:rPrChange w:id="10915" w:author="User" w:date="2013-08-27T19:07:00Z">
              <w:rPr>
                <w:rFonts w:hint="eastAsia"/>
              </w:rPr>
            </w:rPrChange>
          </w:rPr>
          <w:delText>法律</w:delText>
        </w:r>
      </w:del>
      <w:ins w:id="10916" w:author="User" w:date="2013-08-18T10:20:00Z">
        <w:r w:rsidR="008410FB" w:rsidRPr="00A22142">
          <w:rPr>
            <w:rFonts w:hint="eastAsia"/>
            <w:sz w:val="22"/>
            <w:rPrChange w:id="10917" w:author="User" w:date="2013-08-27T19:07:00Z">
              <w:rPr>
                <w:rFonts w:hint="eastAsia"/>
              </w:rPr>
            </w:rPrChange>
          </w:rPr>
          <w:t>制度</w:t>
        </w:r>
      </w:ins>
      <w:ins w:id="10918" w:author="User" w:date="2013-08-27T10:28:00Z">
        <w:r w:rsidR="00C9423B" w:rsidRPr="00A22142">
          <w:rPr>
            <w:rFonts w:hint="eastAsia"/>
            <w:sz w:val="22"/>
            <w:rPrChange w:id="10919" w:author="User" w:date="2013-08-27T19:07:00Z">
              <w:rPr>
                <w:rFonts w:hint="eastAsia"/>
              </w:rPr>
            </w:rPrChange>
          </w:rPr>
          <w:t>下，</w:t>
        </w:r>
      </w:ins>
      <w:del w:id="10920" w:author="User" w:date="2013-08-27T10:28:00Z">
        <w:r w:rsidR="00562E7F" w:rsidRPr="00A22142" w:rsidDel="00C9423B">
          <w:rPr>
            <w:rFonts w:hint="eastAsia"/>
            <w:sz w:val="22"/>
            <w:rPrChange w:id="10921" w:author="User" w:date="2013-08-27T19:07:00Z">
              <w:rPr>
                <w:rFonts w:hint="eastAsia"/>
              </w:rPr>
            </w:rPrChange>
          </w:rPr>
          <w:delText>在</w:delText>
        </w:r>
      </w:del>
      <w:r w:rsidR="00282A44" w:rsidRPr="00A22142">
        <w:rPr>
          <w:rFonts w:hint="eastAsia"/>
          <w:sz w:val="22"/>
          <w:rPrChange w:id="10922" w:author="User" w:date="2013-08-27T19:07:00Z">
            <w:rPr>
              <w:rFonts w:hint="eastAsia"/>
            </w:rPr>
          </w:rPrChange>
        </w:rPr>
        <w:t>当</w:t>
      </w:r>
      <w:ins w:id="10923" w:author="User" w:date="2013-08-27T10:28:00Z">
        <w:r w:rsidR="00C9423B" w:rsidRPr="00A22142">
          <w:rPr>
            <w:rFonts w:hint="eastAsia"/>
            <w:sz w:val="22"/>
            <w:rPrChange w:id="10924" w:author="User" w:date="2013-08-27T19:07:00Z">
              <w:rPr>
                <w:rFonts w:hint="eastAsia"/>
              </w:rPr>
            </w:rPrChange>
          </w:rPr>
          <w:t>儿</w:t>
        </w:r>
      </w:ins>
      <w:r w:rsidR="00282A44" w:rsidRPr="00A22142">
        <w:rPr>
          <w:rFonts w:hint="eastAsia"/>
          <w:sz w:val="22"/>
          <w:rPrChange w:id="10925" w:author="User" w:date="2013-08-27T19:07:00Z">
            <w:rPr>
              <w:rFonts w:hint="eastAsia"/>
            </w:rPr>
          </w:rPrChange>
        </w:rPr>
        <w:t>女</w:t>
      </w:r>
      <w:del w:id="10926" w:author="User" w:date="2013-08-27T10:28:00Z">
        <w:r w:rsidR="00282A44" w:rsidRPr="00A22142" w:rsidDel="00C9423B">
          <w:rPr>
            <w:rFonts w:hint="eastAsia"/>
            <w:sz w:val="22"/>
            <w:rPrChange w:id="10927" w:author="User" w:date="2013-08-27T19:07:00Z">
              <w:rPr>
                <w:rFonts w:hint="eastAsia"/>
              </w:rPr>
            </w:rPrChange>
          </w:rPr>
          <w:delText>儿</w:delText>
        </w:r>
      </w:del>
      <w:r w:rsidR="00282A44" w:rsidRPr="00A22142">
        <w:rPr>
          <w:rFonts w:hint="eastAsia"/>
          <w:sz w:val="22"/>
          <w:rPrChange w:id="10928" w:author="User" w:date="2013-08-27T19:07:00Z">
            <w:rPr>
              <w:rFonts w:hint="eastAsia"/>
            </w:rPr>
          </w:rPrChange>
        </w:rPr>
        <w:t>到一定年龄时，父亲就</w:t>
      </w:r>
      <w:ins w:id="10929" w:author="User" w:date="2013-08-18T10:21:00Z">
        <w:r w:rsidR="008410FB" w:rsidRPr="00A22142">
          <w:rPr>
            <w:rFonts w:hint="eastAsia"/>
            <w:sz w:val="22"/>
            <w:rPrChange w:id="10930" w:author="User" w:date="2013-08-27T19:07:00Z">
              <w:rPr>
                <w:rFonts w:hint="eastAsia"/>
              </w:rPr>
            </w:rPrChange>
          </w:rPr>
          <w:t>基本上</w:t>
        </w:r>
      </w:ins>
      <w:r w:rsidR="00282A44" w:rsidRPr="00A22142">
        <w:rPr>
          <w:rFonts w:hint="eastAsia"/>
          <w:sz w:val="22"/>
          <w:rPrChange w:id="10931" w:author="User" w:date="2013-08-27T19:07:00Z">
            <w:rPr>
              <w:rFonts w:hint="eastAsia"/>
            </w:rPr>
          </w:rPrChange>
        </w:rPr>
        <w:t>与</w:t>
      </w:r>
      <w:del w:id="10932" w:author="User" w:date="2013-08-27T10:28:00Z">
        <w:r w:rsidR="00282A44" w:rsidRPr="00A22142" w:rsidDel="00C9423B">
          <w:rPr>
            <w:rFonts w:hint="eastAsia"/>
            <w:sz w:val="22"/>
            <w:rPrChange w:id="10933" w:author="User" w:date="2013-08-27T19:07:00Z">
              <w:rPr>
                <w:rFonts w:hint="eastAsia"/>
              </w:rPr>
            </w:rPrChange>
          </w:rPr>
          <w:delText>她</w:delText>
        </w:r>
      </w:del>
      <w:ins w:id="10934" w:author="User" w:date="2013-08-27T10:28:00Z">
        <w:r w:rsidR="00C9423B" w:rsidRPr="00A22142">
          <w:rPr>
            <w:rFonts w:hint="eastAsia"/>
            <w:sz w:val="22"/>
            <w:rPrChange w:id="10935" w:author="User" w:date="2013-08-27T19:07:00Z">
              <w:rPr>
                <w:rFonts w:hint="eastAsia"/>
              </w:rPr>
            </w:rPrChange>
          </w:rPr>
          <w:t>他们</w:t>
        </w:r>
      </w:ins>
      <w:r w:rsidR="00282A44" w:rsidRPr="00A22142">
        <w:rPr>
          <w:rFonts w:hint="eastAsia"/>
          <w:sz w:val="22"/>
          <w:rPrChange w:id="10936" w:author="User" w:date="2013-08-27T19:07:00Z">
            <w:rPr>
              <w:rFonts w:hint="eastAsia"/>
            </w:rPr>
          </w:rPrChange>
        </w:rPr>
        <w:t>划清界限</w:t>
      </w:r>
      <w:ins w:id="10937" w:author="User" w:date="2013-08-18T10:21:00Z">
        <w:r w:rsidR="008410FB" w:rsidRPr="00A22142">
          <w:rPr>
            <w:rFonts w:hint="eastAsia"/>
            <w:sz w:val="22"/>
            <w:rPrChange w:id="10938" w:author="User" w:date="2013-08-27T19:07:00Z">
              <w:rPr>
                <w:rFonts w:hint="eastAsia"/>
              </w:rPr>
            </w:rPrChange>
          </w:rPr>
          <w:t>而不负责</w:t>
        </w:r>
      </w:ins>
      <w:ins w:id="10939" w:author="User" w:date="2013-08-27T10:28:00Z">
        <w:r w:rsidR="00C9423B" w:rsidRPr="00A22142">
          <w:rPr>
            <w:rFonts w:hint="eastAsia"/>
            <w:sz w:val="22"/>
            <w:rPrChange w:id="10940" w:author="User" w:date="2013-08-27T19:07:00Z">
              <w:rPr>
                <w:rFonts w:hint="eastAsia"/>
              </w:rPr>
            </w:rPrChange>
          </w:rPr>
          <w:t>他们</w:t>
        </w:r>
      </w:ins>
      <w:ins w:id="10941" w:author="User" w:date="2013-08-18T10:21:00Z">
        <w:r w:rsidR="008410FB" w:rsidRPr="00A22142">
          <w:rPr>
            <w:rFonts w:hint="eastAsia"/>
            <w:sz w:val="22"/>
            <w:rPrChange w:id="10942" w:author="User" w:date="2013-08-27T19:07:00Z">
              <w:rPr>
                <w:rFonts w:hint="eastAsia"/>
              </w:rPr>
            </w:rPrChange>
          </w:rPr>
          <w:t>的开销</w:t>
        </w:r>
      </w:ins>
      <w:r w:rsidR="00282A44" w:rsidRPr="00A22142">
        <w:rPr>
          <w:rFonts w:hint="eastAsia"/>
          <w:sz w:val="22"/>
          <w:rPrChange w:id="10943" w:author="User" w:date="2013-08-27T19:07:00Z">
            <w:rPr>
              <w:rFonts w:hint="eastAsia"/>
            </w:rPr>
          </w:rPrChange>
        </w:rPr>
        <w:t>，</w:t>
      </w:r>
      <w:ins w:id="10944" w:author="User" w:date="2013-08-27T10:27:00Z">
        <w:r w:rsidR="00C9423B" w:rsidRPr="00A22142">
          <w:rPr>
            <w:rFonts w:hint="eastAsia"/>
            <w:sz w:val="22"/>
            <w:rPrChange w:id="10945" w:author="User" w:date="2013-08-27T19:07:00Z">
              <w:rPr>
                <w:rFonts w:hint="eastAsia"/>
              </w:rPr>
            </w:rPrChange>
          </w:rPr>
          <w:t>即便是</w:t>
        </w:r>
      </w:ins>
      <w:del w:id="10946" w:author="User" w:date="2013-08-27T10:27:00Z">
        <w:r w:rsidR="00282A44" w:rsidRPr="00A22142" w:rsidDel="00C9423B">
          <w:rPr>
            <w:rFonts w:hint="eastAsia"/>
            <w:sz w:val="22"/>
            <w:rPrChange w:id="10947" w:author="User" w:date="2013-08-27T19:07:00Z">
              <w:rPr>
                <w:rFonts w:hint="eastAsia"/>
              </w:rPr>
            </w:rPrChange>
          </w:rPr>
          <w:delText>她</w:delText>
        </w:r>
      </w:del>
      <w:ins w:id="10948" w:author="User" w:date="2013-08-27T10:27:00Z">
        <w:r w:rsidR="00C9423B" w:rsidRPr="00A22142">
          <w:rPr>
            <w:rFonts w:hint="eastAsia"/>
            <w:sz w:val="22"/>
            <w:rPrChange w:id="10949" w:author="User" w:date="2013-08-27T19:07:00Z">
              <w:rPr>
                <w:rFonts w:hint="eastAsia"/>
              </w:rPr>
            </w:rPrChange>
          </w:rPr>
          <w:t>女儿，也</w:t>
        </w:r>
      </w:ins>
      <w:r w:rsidR="00282A44" w:rsidRPr="00A22142">
        <w:rPr>
          <w:rFonts w:hint="eastAsia"/>
          <w:sz w:val="22"/>
          <w:rPrChange w:id="10950" w:author="User" w:date="2013-08-27T19:07:00Z">
            <w:rPr>
              <w:rFonts w:hint="eastAsia"/>
            </w:rPr>
          </w:rPrChange>
        </w:rPr>
        <w:t>不得不通过各种渠道谋求生计。但是伊斯兰不是这样的，伊斯兰</w:t>
      </w:r>
      <w:del w:id="10951" w:author="User" w:date="2013-08-27T10:29:00Z">
        <w:r w:rsidR="00282A44" w:rsidRPr="00A22142" w:rsidDel="00C9423B">
          <w:rPr>
            <w:rFonts w:hint="eastAsia"/>
            <w:sz w:val="22"/>
            <w:rPrChange w:id="10952" w:author="User" w:date="2013-08-27T19:07:00Z">
              <w:rPr>
                <w:rFonts w:hint="eastAsia"/>
              </w:rPr>
            </w:rPrChange>
          </w:rPr>
          <w:delText>中</w:delText>
        </w:r>
      </w:del>
      <w:ins w:id="10953" w:author="User" w:date="2013-08-27T10:29:00Z">
        <w:r w:rsidR="00C9423B" w:rsidRPr="00A22142">
          <w:rPr>
            <w:rFonts w:hint="eastAsia"/>
            <w:sz w:val="22"/>
            <w:rPrChange w:id="10954" w:author="User" w:date="2013-08-27T19:07:00Z">
              <w:rPr>
                <w:rFonts w:hint="eastAsia"/>
              </w:rPr>
            </w:rPrChange>
          </w:rPr>
          <w:t>的制度下，</w:t>
        </w:r>
      </w:ins>
      <w:r w:rsidR="00282A44" w:rsidRPr="00A22142">
        <w:rPr>
          <w:rFonts w:hint="eastAsia"/>
          <w:sz w:val="22"/>
          <w:rPrChange w:id="10955" w:author="User" w:date="2013-08-27T19:07:00Z">
            <w:rPr>
              <w:rFonts w:hint="eastAsia"/>
            </w:rPr>
          </w:rPrChange>
        </w:rPr>
        <w:t>女儿的费用必须由父亲承担</w:t>
      </w:r>
      <w:r w:rsidR="00AE0657" w:rsidRPr="00A22142">
        <w:rPr>
          <w:rFonts w:hint="eastAsia"/>
          <w:sz w:val="22"/>
          <w:rPrChange w:id="10956" w:author="User" w:date="2013-08-27T19:07:00Z">
            <w:rPr>
              <w:rFonts w:hint="eastAsia"/>
            </w:rPr>
          </w:rPrChange>
        </w:rPr>
        <w:t>，直到她</w:t>
      </w:r>
      <w:r w:rsidR="00282A44" w:rsidRPr="00A22142">
        <w:rPr>
          <w:rFonts w:hint="eastAsia"/>
          <w:sz w:val="22"/>
          <w:rPrChange w:id="10957" w:author="User" w:date="2013-08-27T19:07:00Z">
            <w:rPr>
              <w:rFonts w:hint="eastAsia"/>
            </w:rPr>
          </w:rPrChange>
        </w:rPr>
        <w:t>结婚，</w:t>
      </w:r>
      <w:del w:id="10958" w:author="User" w:date="2013-08-27T10:29:00Z">
        <w:r w:rsidR="00282A44" w:rsidRPr="00A22142" w:rsidDel="00C9423B">
          <w:rPr>
            <w:rFonts w:hint="eastAsia"/>
            <w:sz w:val="22"/>
            <w:rPrChange w:id="10959" w:author="User" w:date="2013-08-27T19:07:00Z">
              <w:rPr>
                <w:rFonts w:hint="eastAsia"/>
              </w:rPr>
            </w:rPrChange>
          </w:rPr>
          <w:delText>然后</w:delText>
        </w:r>
      </w:del>
      <w:ins w:id="10960" w:author="User" w:date="2013-08-27T10:29:00Z">
        <w:r w:rsidR="00C9423B" w:rsidRPr="00A22142">
          <w:rPr>
            <w:rFonts w:hint="eastAsia"/>
            <w:sz w:val="22"/>
            <w:rPrChange w:id="10961" w:author="User" w:date="2013-08-27T19:07:00Z">
              <w:rPr>
                <w:rFonts w:hint="eastAsia"/>
              </w:rPr>
            </w:rPrChange>
          </w:rPr>
          <w:t>婚后</w:t>
        </w:r>
      </w:ins>
      <w:r w:rsidR="00282A44" w:rsidRPr="00A22142">
        <w:rPr>
          <w:rFonts w:hint="eastAsia"/>
          <w:sz w:val="22"/>
          <w:rPrChange w:id="10962" w:author="User" w:date="2013-08-27T19:07:00Z">
            <w:rPr>
              <w:rFonts w:hint="eastAsia"/>
            </w:rPr>
          </w:rPrChange>
        </w:rPr>
        <w:t>由她丈夫负责</w:t>
      </w:r>
      <w:del w:id="10963" w:author="User" w:date="2013-08-27T10:29:00Z">
        <w:r w:rsidR="00282A44" w:rsidRPr="00A22142" w:rsidDel="00C9423B">
          <w:rPr>
            <w:rFonts w:hint="eastAsia"/>
            <w:sz w:val="22"/>
            <w:rPrChange w:id="10964" w:author="User" w:date="2013-08-27T19:07:00Z">
              <w:rPr>
                <w:rFonts w:hint="eastAsia"/>
              </w:rPr>
            </w:rPrChange>
          </w:rPr>
          <w:delText>，其次是她的孩子们</w:delText>
        </w:r>
      </w:del>
      <w:r w:rsidR="00282A44" w:rsidRPr="00A22142">
        <w:rPr>
          <w:rFonts w:hint="eastAsia"/>
          <w:sz w:val="22"/>
          <w:rPrChange w:id="10965" w:author="User" w:date="2013-08-27T19:07:00Z">
            <w:rPr>
              <w:rFonts w:hint="eastAsia"/>
            </w:rPr>
          </w:rPrChange>
        </w:rPr>
        <w:t>。</w:t>
      </w:r>
    </w:p>
    <w:p w:rsidR="0018041B" w:rsidRPr="00A22142" w:rsidRDefault="008410FB">
      <w:pPr>
        <w:spacing w:line="480" w:lineRule="auto"/>
        <w:ind w:firstLine="420"/>
        <w:rPr>
          <w:sz w:val="22"/>
          <w:rPrChange w:id="10966" w:author="User" w:date="2013-08-27T19:07:00Z">
            <w:rPr/>
          </w:rPrChange>
        </w:rPr>
        <w:pPrChange w:id="10967" w:author="User" w:date="2013-08-27T20:30:00Z">
          <w:pPr>
            <w:ind w:firstLine="420"/>
          </w:pPr>
        </w:pPrChange>
      </w:pPr>
      <w:ins w:id="10968" w:author="User" w:date="2013-08-18T10:23:00Z">
        <w:r w:rsidRPr="00A22142">
          <w:rPr>
            <w:rFonts w:hint="eastAsia"/>
            <w:sz w:val="22"/>
            <w:rPrChange w:id="10969" w:author="User" w:date="2013-08-27T19:07:00Z">
              <w:rPr>
                <w:rFonts w:hint="eastAsia"/>
              </w:rPr>
            </w:rPrChange>
          </w:rPr>
          <w:t>假若要求</w:t>
        </w:r>
      </w:ins>
      <w:r w:rsidR="0018041B" w:rsidRPr="00A22142">
        <w:rPr>
          <w:rFonts w:hint="eastAsia"/>
          <w:sz w:val="22"/>
          <w:rPrChange w:id="10970" w:author="User" w:date="2013-08-27T19:07:00Z">
            <w:rPr>
              <w:rFonts w:hint="eastAsia"/>
            </w:rPr>
          </w:rPrChange>
        </w:rPr>
        <w:t>男女在</w:t>
      </w:r>
      <w:ins w:id="10971" w:author="User" w:date="2013-08-18T10:24:00Z">
        <w:r w:rsidRPr="00A22142">
          <w:rPr>
            <w:rFonts w:hint="eastAsia"/>
            <w:sz w:val="22"/>
            <w:rPrChange w:id="10972" w:author="User" w:date="2013-08-27T19:07:00Z">
              <w:rPr>
                <w:rFonts w:hint="eastAsia"/>
              </w:rPr>
            </w:rPrChange>
          </w:rPr>
          <w:t>遗产</w:t>
        </w:r>
      </w:ins>
      <w:r w:rsidR="0018041B" w:rsidRPr="00A22142">
        <w:rPr>
          <w:rFonts w:hint="eastAsia"/>
          <w:sz w:val="22"/>
          <w:rPrChange w:id="10973" w:author="User" w:date="2013-08-27T19:07:00Z">
            <w:rPr>
              <w:rFonts w:hint="eastAsia"/>
            </w:rPr>
          </w:rPrChange>
        </w:rPr>
        <w:t>继承</w:t>
      </w:r>
      <w:del w:id="10974" w:author="User" w:date="2013-08-18T10:24:00Z">
        <w:r w:rsidR="0018041B" w:rsidRPr="00A22142" w:rsidDel="008410FB">
          <w:rPr>
            <w:rFonts w:hint="eastAsia"/>
            <w:sz w:val="22"/>
            <w:rPrChange w:id="10975" w:author="User" w:date="2013-08-27T19:07:00Z">
              <w:rPr>
                <w:rFonts w:hint="eastAsia"/>
              </w:rPr>
            </w:rPrChange>
          </w:rPr>
          <w:delText>遗产</w:delText>
        </w:r>
      </w:del>
      <w:r w:rsidR="0018041B" w:rsidRPr="00A22142">
        <w:rPr>
          <w:rFonts w:hint="eastAsia"/>
          <w:sz w:val="22"/>
          <w:rPrChange w:id="10976" w:author="User" w:date="2013-08-27T19:07:00Z">
            <w:rPr>
              <w:rFonts w:hint="eastAsia"/>
            </w:rPr>
          </w:rPrChange>
        </w:rPr>
        <w:t>中完全平等</w:t>
      </w:r>
      <w:del w:id="10977" w:author="User" w:date="2013-08-18T10:24:00Z">
        <w:r w:rsidR="0018041B" w:rsidRPr="00A22142" w:rsidDel="008410FB">
          <w:rPr>
            <w:rFonts w:hint="eastAsia"/>
            <w:sz w:val="22"/>
            <w:rPrChange w:id="10978" w:author="User" w:date="2013-08-27T19:07:00Z">
              <w:rPr>
                <w:rFonts w:hint="eastAsia"/>
              </w:rPr>
            </w:rPrChange>
          </w:rPr>
          <w:delText>的制度</w:delText>
        </w:r>
      </w:del>
      <w:r w:rsidR="0018041B" w:rsidRPr="00A22142">
        <w:rPr>
          <w:rFonts w:hint="eastAsia"/>
          <w:sz w:val="22"/>
          <w:rPrChange w:id="10979" w:author="User" w:date="2013-08-27T19:07:00Z">
            <w:rPr>
              <w:rFonts w:hint="eastAsia"/>
            </w:rPr>
          </w:rPrChange>
        </w:rPr>
        <w:t>，</w:t>
      </w:r>
      <w:ins w:id="10980" w:author="User" w:date="2013-08-18T10:23:00Z">
        <w:r w:rsidRPr="00A22142">
          <w:rPr>
            <w:rFonts w:hint="eastAsia"/>
            <w:sz w:val="22"/>
            <w:rPrChange w:id="10981" w:author="User" w:date="2013-08-27T19:07:00Z">
              <w:rPr>
                <w:rFonts w:hint="eastAsia"/>
              </w:rPr>
            </w:rPrChange>
          </w:rPr>
          <w:t>那么</w:t>
        </w:r>
      </w:ins>
      <w:ins w:id="10982" w:author="User" w:date="2013-08-18T10:24:00Z">
        <w:r w:rsidRPr="00A22142">
          <w:rPr>
            <w:rFonts w:hint="eastAsia"/>
            <w:sz w:val="22"/>
            <w:rPrChange w:id="10983" w:author="User" w:date="2013-08-27T19:07:00Z">
              <w:rPr>
                <w:rFonts w:hint="eastAsia"/>
              </w:rPr>
            </w:rPrChange>
          </w:rPr>
          <w:t>也应该要求</w:t>
        </w:r>
      </w:ins>
      <w:del w:id="10984" w:author="User" w:date="2013-08-18T10:24:00Z">
        <w:r w:rsidR="0018041B" w:rsidRPr="00A22142" w:rsidDel="008410FB">
          <w:rPr>
            <w:rFonts w:hint="eastAsia"/>
            <w:sz w:val="22"/>
            <w:rPrChange w:id="10985" w:author="User" w:date="2013-08-27T19:07:00Z">
              <w:rPr>
                <w:rFonts w:hint="eastAsia"/>
              </w:rPr>
            </w:rPrChange>
          </w:rPr>
          <w:delText>在</w:delText>
        </w:r>
      </w:del>
      <w:r w:rsidR="0018041B" w:rsidRPr="00A22142">
        <w:rPr>
          <w:rFonts w:hint="eastAsia"/>
          <w:sz w:val="22"/>
          <w:rPrChange w:id="10986" w:author="User" w:date="2013-08-27T19:07:00Z">
            <w:rPr>
              <w:rFonts w:hint="eastAsia"/>
            </w:rPr>
          </w:rPrChange>
        </w:rPr>
        <w:t>他俩所负责的经济义务也是一样的，至于要求女人和男人</w:t>
      </w:r>
      <w:ins w:id="10987" w:author="User" w:date="2013-08-18T10:25:00Z">
        <w:r w:rsidRPr="00A22142">
          <w:rPr>
            <w:rFonts w:hint="eastAsia"/>
            <w:sz w:val="22"/>
            <w:rPrChange w:id="10988" w:author="User" w:date="2013-08-27T19:07:00Z">
              <w:rPr>
                <w:rFonts w:hint="eastAsia"/>
              </w:rPr>
            </w:rPrChange>
          </w:rPr>
          <w:t>平等</w:t>
        </w:r>
      </w:ins>
      <w:r w:rsidR="0018041B" w:rsidRPr="00A22142">
        <w:rPr>
          <w:rFonts w:hint="eastAsia"/>
          <w:sz w:val="22"/>
          <w:rPrChange w:id="10989" w:author="User" w:date="2013-08-27T19:07:00Z">
            <w:rPr>
              <w:rFonts w:hint="eastAsia"/>
            </w:rPr>
          </w:rPrChange>
        </w:rPr>
        <w:t>继承</w:t>
      </w:r>
      <w:del w:id="10990" w:author="User" w:date="2013-08-18T10:25:00Z">
        <w:r w:rsidR="00975558" w:rsidRPr="00A22142" w:rsidDel="008410FB">
          <w:rPr>
            <w:rFonts w:hint="eastAsia"/>
            <w:sz w:val="22"/>
            <w:rPrChange w:id="10991" w:author="User" w:date="2013-08-27T19:07:00Z">
              <w:rPr>
                <w:rFonts w:hint="eastAsia"/>
              </w:rPr>
            </w:rPrChange>
          </w:rPr>
          <w:delText>份额</w:delText>
        </w:r>
        <w:r w:rsidR="0018041B" w:rsidRPr="00A22142" w:rsidDel="008410FB">
          <w:rPr>
            <w:rFonts w:hint="eastAsia"/>
            <w:sz w:val="22"/>
            <w:rPrChange w:id="10992" w:author="User" w:date="2013-08-27T19:07:00Z">
              <w:rPr>
                <w:rFonts w:hint="eastAsia"/>
              </w:rPr>
            </w:rPrChange>
          </w:rPr>
          <w:delText>一样</w:delText>
        </w:r>
      </w:del>
      <w:r w:rsidR="0018041B" w:rsidRPr="00A22142">
        <w:rPr>
          <w:rFonts w:hint="eastAsia"/>
          <w:sz w:val="22"/>
          <w:rPrChange w:id="10993" w:author="User" w:date="2013-08-27T19:07:00Z">
            <w:rPr>
              <w:rFonts w:hint="eastAsia"/>
            </w:rPr>
          </w:rPrChange>
        </w:rPr>
        <w:t>，而不像男人</w:t>
      </w:r>
      <w:r w:rsidR="004E3778" w:rsidRPr="00A22142">
        <w:rPr>
          <w:rFonts w:hint="eastAsia"/>
          <w:sz w:val="22"/>
          <w:rPrChange w:id="10994" w:author="User" w:date="2013-08-27T19:07:00Z">
            <w:rPr>
              <w:rFonts w:hint="eastAsia"/>
            </w:rPr>
          </w:rPrChange>
        </w:rPr>
        <w:t>一样承担经济责任是不公平的，</w:t>
      </w:r>
      <w:r w:rsidR="00975558" w:rsidRPr="00A22142">
        <w:rPr>
          <w:rFonts w:hint="eastAsia"/>
          <w:sz w:val="22"/>
          <w:rPrChange w:id="10995" w:author="User" w:date="2013-08-27T19:07:00Z">
            <w:rPr>
              <w:rFonts w:hint="eastAsia"/>
            </w:rPr>
          </w:rPrChange>
        </w:rPr>
        <w:t>这将</w:t>
      </w:r>
      <w:r w:rsidR="004E3778" w:rsidRPr="00A22142">
        <w:rPr>
          <w:rFonts w:hint="eastAsia"/>
          <w:sz w:val="22"/>
          <w:rPrChange w:id="10996" w:author="User" w:date="2013-08-27T19:07:00Z">
            <w:rPr>
              <w:rFonts w:hint="eastAsia"/>
            </w:rPr>
          </w:rPrChange>
        </w:rPr>
        <w:t>是对男人的压迫，</w:t>
      </w:r>
      <w:ins w:id="10997" w:author="User" w:date="2013-08-18T10:25:00Z">
        <w:r w:rsidRPr="00A22142">
          <w:rPr>
            <w:rFonts w:hint="eastAsia"/>
            <w:sz w:val="22"/>
            <w:rPrChange w:id="10998" w:author="User" w:date="2013-08-27T19:07:00Z">
              <w:rPr>
                <w:rFonts w:hint="eastAsia"/>
              </w:rPr>
            </w:rPrChange>
          </w:rPr>
          <w:t>也</w:t>
        </w:r>
      </w:ins>
      <w:r w:rsidR="004E3778" w:rsidRPr="00A22142">
        <w:rPr>
          <w:rFonts w:hint="eastAsia"/>
          <w:sz w:val="22"/>
          <w:rPrChange w:id="10999" w:author="User" w:date="2013-08-27T19:07:00Z">
            <w:rPr>
              <w:rFonts w:hint="eastAsia"/>
            </w:rPr>
          </w:rPrChange>
        </w:rPr>
        <w:t>是伊斯兰所不允许的。那么</w:t>
      </w:r>
      <w:ins w:id="11000" w:author="User" w:date="2013-08-18T10:25:00Z">
        <w:r w:rsidRPr="00A22142">
          <w:rPr>
            <w:rFonts w:hint="eastAsia"/>
            <w:sz w:val="22"/>
            <w:rPrChange w:id="11001" w:author="User" w:date="2013-08-27T19:07:00Z">
              <w:rPr>
                <w:rFonts w:hint="eastAsia"/>
              </w:rPr>
            </w:rPrChange>
          </w:rPr>
          <w:t>，</w:t>
        </w:r>
      </w:ins>
      <w:r w:rsidR="004E3778" w:rsidRPr="00A22142">
        <w:rPr>
          <w:rFonts w:hint="eastAsia"/>
          <w:sz w:val="22"/>
          <w:rPrChange w:id="11002" w:author="User" w:date="2013-08-27T19:07:00Z">
            <w:rPr>
              <w:rFonts w:hint="eastAsia"/>
            </w:rPr>
          </w:rPrChange>
        </w:rPr>
        <w:t>让男人比女人多继承，而卸去女人对家庭、</w:t>
      </w:r>
      <w:r w:rsidR="00975558" w:rsidRPr="00A22142">
        <w:rPr>
          <w:rFonts w:hint="eastAsia"/>
          <w:sz w:val="22"/>
          <w:rPrChange w:id="11003" w:author="User" w:date="2013-08-27T19:07:00Z">
            <w:rPr>
              <w:rFonts w:hint="eastAsia"/>
            </w:rPr>
          </w:rPrChange>
        </w:rPr>
        <w:t>孩子及类似的经济支出，</w:t>
      </w:r>
      <w:ins w:id="11004" w:author="User" w:date="2013-08-18T10:25:00Z">
        <w:r w:rsidRPr="00A22142">
          <w:rPr>
            <w:rFonts w:hint="eastAsia"/>
            <w:sz w:val="22"/>
            <w:rPrChange w:id="11005" w:author="User" w:date="2013-08-27T19:07:00Z">
              <w:rPr>
                <w:rFonts w:hint="eastAsia"/>
              </w:rPr>
            </w:rPrChange>
          </w:rPr>
          <w:t>才</w:t>
        </w:r>
      </w:ins>
      <w:r w:rsidR="00975558" w:rsidRPr="00A22142">
        <w:rPr>
          <w:rFonts w:hint="eastAsia"/>
          <w:sz w:val="22"/>
          <w:rPrChange w:id="11006" w:author="User" w:date="2013-08-27T19:07:00Z">
            <w:rPr>
              <w:rFonts w:hint="eastAsia"/>
            </w:rPr>
          </w:rPrChange>
        </w:rPr>
        <w:t>是公道的，更何况伊斯兰使</w:t>
      </w:r>
      <w:del w:id="11007" w:author="User" w:date="2013-08-18T10:25:00Z">
        <w:r w:rsidR="00975558" w:rsidRPr="00A22142" w:rsidDel="008410FB">
          <w:rPr>
            <w:rFonts w:hint="eastAsia"/>
            <w:sz w:val="22"/>
            <w:rPrChange w:id="11008" w:author="User" w:date="2013-08-27T19:07:00Z">
              <w:rPr>
                <w:rFonts w:hint="eastAsia"/>
              </w:rPr>
            </w:rPrChange>
          </w:rPr>
          <w:delText>她</w:delText>
        </w:r>
      </w:del>
      <w:ins w:id="11009" w:author="User" w:date="2013-08-18T10:25:00Z">
        <w:r w:rsidRPr="00A22142">
          <w:rPr>
            <w:rFonts w:hint="eastAsia"/>
            <w:sz w:val="22"/>
            <w:rPrChange w:id="11010" w:author="User" w:date="2013-08-27T19:07:00Z">
              <w:rPr>
                <w:rFonts w:hint="eastAsia"/>
              </w:rPr>
            </w:rPrChange>
          </w:rPr>
          <w:t>女人</w:t>
        </w:r>
      </w:ins>
      <w:r w:rsidR="00975558" w:rsidRPr="00A22142">
        <w:rPr>
          <w:rFonts w:hint="eastAsia"/>
          <w:sz w:val="22"/>
          <w:rPrChange w:id="11011" w:author="User" w:date="2013-08-27T19:07:00Z">
            <w:rPr>
              <w:rFonts w:hint="eastAsia"/>
            </w:rPr>
          </w:rPrChange>
        </w:rPr>
        <w:t>高贵，免去她所有</w:t>
      </w:r>
      <w:r w:rsidR="004E3778" w:rsidRPr="00A22142">
        <w:rPr>
          <w:rFonts w:hint="eastAsia"/>
          <w:sz w:val="22"/>
          <w:rPrChange w:id="11012" w:author="User" w:date="2013-08-27T19:07:00Z">
            <w:rPr>
              <w:rFonts w:hint="eastAsia"/>
            </w:rPr>
          </w:rPrChange>
        </w:rPr>
        <w:t>的经济负担，同时还让她继承男人的一半，这难道不公平吗？</w:t>
      </w:r>
    </w:p>
    <w:p w:rsidR="004E3778" w:rsidRPr="00A22142" w:rsidRDefault="004D3DAC">
      <w:pPr>
        <w:spacing w:line="480" w:lineRule="auto"/>
        <w:jc w:val="left"/>
        <w:rPr>
          <w:sz w:val="22"/>
          <w:rPrChange w:id="11013" w:author="User" w:date="2013-08-27T19:07:00Z">
            <w:rPr/>
          </w:rPrChange>
        </w:rPr>
        <w:pPrChange w:id="11014" w:author="User" w:date="2013-08-28T19:33:00Z">
          <w:pPr>
            <w:ind w:firstLine="420"/>
          </w:pPr>
        </w:pPrChange>
      </w:pPr>
      <w:ins w:id="11015" w:author="User" w:date="2013-08-27T10:42:00Z">
        <w:r w:rsidRPr="00A22142">
          <w:rPr>
            <w:sz w:val="22"/>
            <w:rPrChange w:id="11016" w:author="User" w:date="2013-08-27T19:07:00Z">
              <w:rPr/>
            </w:rPrChange>
          </w:rPr>
          <w:t xml:space="preserve">    </w:t>
        </w:r>
      </w:ins>
      <w:r w:rsidR="004E3778" w:rsidRPr="00A22142">
        <w:rPr>
          <w:rFonts w:hint="eastAsia"/>
          <w:sz w:val="22"/>
          <w:rPrChange w:id="11017" w:author="User" w:date="2013-08-27T19:07:00Z">
            <w:rPr>
              <w:rFonts w:hint="eastAsia"/>
            </w:rPr>
          </w:rPrChange>
        </w:rPr>
        <w:t>值得一提的是，</w:t>
      </w:r>
      <w:r w:rsidR="008C7609" w:rsidRPr="00A22142">
        <w:rPr>
          <w:rFonts w:hint="eastAsia"/>
          <w:sz w:val="22"/>
          <w:rPrChange w:id="11018" w:author="User" w:date="2013-08-27T19:07:00Z">
            <w:rPr>
              <w:rFonts w:hint="eastAsia"/>
            </w:rPr>
          </w:rPrChange>
        </w:rPr>
        <w:t>继承人无论是男是女，</w:t>
      </w:r>
      <w:ins w:id="11019" w:author="User" w:date="2013-08-28T19:33:00Z">
        <w:r w:rsidR="00D53F4F">
          <w:rPr>
            <w:rFonts w:hint="eastAsia"/>
            <w:sz w:val="22"/>
          </w:rPr>
          <w:t>被继承人</w:t>
        </w:r>
      </w:ins>
      <w:del w:id="11020" w:author="User" w:date="2013-08-27T10:37:00Z">
        <w:r w:rsidR="008C7609" w:rsidRPr="00A22142" w:rsidDel="004D3DAC">
          <w:rPr>
            <w:rFonts w:hint="eastAsia"/>
            <w:sz w:val="22"/>
            <w:rPrChange w:id="11021" w:author="User" w:date="2013-08-27T19:07:00Z">
              <w:rPr>
                <w:rFonts w:hint="eastAsia"/>
              </w:rPr>
            </w:rPrChange>
          </w:rPr>
          <w:delText>没有人能阻止</w:delText>
        </w:r>
      </w:del>
      <w:ins w:id="11022" w:author="User" w:date="2013-08-27T10:37:00Z">
        <w:r w:rsidRPr="00A22142">
          <w:rPr>
            <w:rFonts w:hint="eastAsia"/>
            <w:sz w:val="22"/>
            <w:rPrChange w:id="11023" w:author="User" w:date="2013-08-27T19:07:00Z">
              <w:rPr>
                <w:rFonts w:hint="eastAsia"/>
              </w:rPr>
            </w:rPrChange>
          </w:rPr>
          <w:t>都不能</w:t>
        </w:r>
      </w:ins>
      <w:ins w:id="11024" w:author="User" w:date="2013-08-28T19:33:00Z">
        <w:r w:rsidR="00D53F4F">
          <w:rPr>
            <w:rFonts w:hint="eastAsia"/>
            <w:sz w:val="22"/>
          </w:rPr>
          <w:t>通过遗嘱的形式</w:t>
        </w:r>
      </w:ins>
      <w:ins w:id="11025" w:author="User" w:date="2013-08-27T10:37:00Z">
        <w:r w:rsidRPr="00A22142">
          <w:rPr>
            <w:rFonts w:hint="eastAsia"/>
            <w:sz w:val="22"/>
            <w:rPrChange w:id="11026" w:author="User" w:date="2013-08-27T19:07:00Z">
              <w:rPr>
                <w:rFonts w:hint="eastAsia"/>
              </w:rPr>
            </w:rPrChange>
          </w:rPr>
          <w:t>剥夺其继承权</w:t>
        </w:r>
      </w:ins>
      <w:r w:rsidR="008C7609" w:rsidRPr="00A22142">
        <w:rPr>
          <w:rFonts w:hint="eastAsia"/>
          <w:sz w:val="22"/>
          <w:rPrChange w:id="11027" w:author="User" w:date="2013-08-27T19:07:00Z">
            <w:rPr>
              <w:rFonts w:hint="eastAsia"/>
            </w:rPr>
          </w:rPrChange>
        </w:rPr>
        <w:t>，为此伊斯兰将遗嘱</w:t>
      </w:r>
      <w:ins w:id="11028" w:author="User" w:date="2013-08-27T10:39:00Z">
        <w:r w:rsidRPr="00A22142">
          <w:rPr>
            <w:rFonts w:hint="eastAsia"/>
            <w:sz w:val="22"/>
            <w:rPrChange w:id="11029" w:author="User" w:date="2013-08-27T19:07:00Z">
              <w:rPr>
                <w:rFonts w:hint="eastAsia"/>
              </w:rPr>
            </w:rPrChange>
          </w:rPr>
          <w:t>的权限</w:t>
        </w:r>
      </w:ins>
      <w:ins w:id="11030" w:author="User" w:date="2013-08-27T10:38:00Z">
        <w:r w:rsidRPr="00A22142">
          <w:rPr>
            <w:rFonts w:hint="eastAsia"/>
            <w:sz w:val="22"/>
            <w:rPrChange w:id="11031" w:author="User" w:date="2013-08-27T19:07:00Z">
              <w:rPr>
                <w:rFonts w:hint="eastAsia"/>
              </w:rPr>
            </w:rPrChange>
          </w:rPr>
          <w:t>规定</w:t>
        </w:r>
      </w:ins>
      <w:ins w:id="11032" w:author="User" w:date="2013-08-27T10:39:00Z">
        <w:r w:rsidRPr="00A22142">
          <w:rPr>
            <w:rFonts w:hint="eastAsia"/>
            <w:sz w:val="22"/>
            <w:rPrChange w:id="11033" w:author="User" w:date="2013-08-27T19:07:00Z">
              <w:rPr>
                <w:rFonts w:hint="eastAsia"/>
              </w:rPr>
            </w:rPrChange>
          </w:rPr>
          <w:t>在</w:t>
        </w:r>
      </w:ins>
      <w:ins w:id="11034" w:author="User" w:date="2013-08-27T10:38:00Z">
        <w:r w:rsidRPr="00A22142">
          <w:rPr>
            <w:rFonts w:hint="eastAsia"/>
            <w:sz w:val="22"/>
            <w:rPrChange w:id="11035" w:author="User" w:date="2013-08-27T19:07:00Z">
              <w:rPr>
                <w:rFonts w:hint="eastAsia"/>
              </w:rPr>
            </w:rPrChange>
          </w:rPr>
          <w:t>遗产份额</w:t>
        </w:r>
      </w:ins>
      <w:ins w:id="11036" w:author="User" w:date="2013-08-27T10:39:00Z">
        <w:r w:rsidRPr="00A22142">
          <w:rPr>
            <w:rFonts w:hint="eastAsia"/>
            <w:sz w:val="22"/>
            <w:rPrChange w:id="11037" w:author="User" w:date="2013-08-27T19:07:00Z">
              <w:rPr>
                <w:rFonts w:hint="eastAsia"/>
              </w:rPr>
            </w:rPrChange>
          </w:rPr>
          <w:t>的</w:t>
        </w:r>
      </w:ins>
      <w:del w:id="11038" w:author="User" w:date="2013-08-27T10:39:00Z">
        <w:r w:rsidR="008C7609" w:rsidRPr="00A22142" w:rsidDel="004D3DAC">
          <w:rPr>
            <w:rFonts w:hint="eastAsia"/>
            <w:sz w:val="22"/>
            <w:rPrChange w:id="11039" w:author="User" w:date="2013-08-27T19:07:00Z">
              <w:rPr>
                <w:rFonts w:hint="eastAsia"/>
              </w:rPr>
            </w:rPrChange>
          </w:rPr>
          <w:delText>限定在</w:delText>
        </w:r>
      </w:del>
      <w:r w:rsidR="008C7609" w:rsidRPr="00A22142">
        <w:rPr>
          <w:rFonts w:hint="eastAsia"/>
          <w:sz w:val="22"/>
          <w:rPrChange w:id="11040" w:author="User" w:date="2013-08-27T19:07:00Z">
            <w:rPr>
              <w:rFonts w:hint="eastAsia"/>
            </w:rPr>
          </w:rPrChange>
        </w:rPr>
        <w:t>三分之一以内，</w:t>
      </w:r>
      <w:del w:id="11041" w:author="User" w:date="2013-08-27T10:38:00Z">
        <w:r w:rsidR="008C7609" w:rsidRPr="00A22142" w:rsidDel="004D3DAC">
          <w:rPr>
            <w:rFonts w:hint="eastAsia"/>
            <w:sz w:val="22"/>
            <w:rPrChange w:id="11042" w:author="User" w:date="2013-08-27T19:07:00Z">
              <w:rPr>
                <w:rFonts w:hint="eastAsia"/>
              </w:rPr>
            </w:rPrChange>
          </w:rPr>
          <w:delText>以免禁止</w:delText>
        </w:r>
      </w:del>
      <w:ins w:id="11043" w:author="User" w:date="2013-08-27T10:38:00Z">
        <w:r w:rsidRPr="00A22142">
          <w:rPr>
            <w:rFonts w:hint="eastAsia"/>
            <w:sz w:val="22"/>
            <w:rPrChange w:id="11044" w:author="User" w:date="2013-08-27T19:07:00Z">
              <w:rPr>
                <w:rFonts w:hint="eastAsia"/>
              </w:rPr>
            </w:rPrChange>
          </w:rPr>
          <w:t>以免对</w:t>
        </w:r>
      </w:ins>
      <w:r w:rsidR="008C7609" w:rsidRPr="00A22142">
        <w:rPr>
          <w:rFonts w:hint="eastAsia"/>
          <w:sz w:val="22"/>
          <w:rPrChange w:id="11045" w:author="User" w:date="2013-08-27T19:07:00Z">
            <w:rPr>
              <w:rFonts w:hint="eastAsia"/>
            </w:rPr>
          </w:rPrChange>
        </w:rPr>
        <w:t>继承人</w:t>
      </w:r>
      <w:del w:id="11046" w:author="User" w:date="2013-08-27T10:39:00Z">
        <w:r w:rsidR="008C7609" w:rsidRPr="00A22142" w:rsidDel="004D3DAC">
          <w:rPr>
            <w:rFonts w:hint="eastAsia"/>
            <w:sz w:val="22"/>
            <w:rPrChange w:id="11047" w:author="User" w:date="2013-08-27T19:07:00Z">
              <w:rPr>
                <w:rFonts w:hint="eastAsia"/>
              </w:rPr>
            </w:rPrChange>
          </w:rPr>
          <w:delText>继承或对他们</w:delText>
        </w:r>
      </w:del>
      <w:r w:rsidR="008C7609" w:rsidRPr="00A22142">
        <w:rPr>
          <w:rFonts w:hint="eastAsia"/>
          <w:sz w:val="22"/>
          <w:rPrChange w:id="11048" w:author="User" w:date="2013-08-27T19:07:00Z">
            <w:rPr>
              <w:rFonts w:hint="eastAsia"/>
            </w:rPr>
          </w:rPrChange>
        </w:rPr>
        <w:t>造成伤害</w:t>
      </w:r>
      <w:del w:id="11049" w:author="User" w:date="2013-08-27T10:40:00Z">
        <w:r w:rsidR="008C7609" w:rsidRPr="00A22142" w:rsidDel="004D3DAC">
          <w:rPr>
            <w:rFonts w:hint="eastAsia"/>
            <w:sz w:val="22"/>
            <w:rPrChange w:id="11050" w:author="User" w:date="2013-08-27T19:07:00Z">
              <w:rPr>
                <w:rFonts w:hint="eastAsia"/>
              </w:rPr>
            </w:rPrChange>
          </w:rPr>
          <w:delText>，</w:delText>
        </w:r>
      </w:del>
      <w:ins w:id="11051" w:author="User" w:date="2013-08-27T10:40:00Z">
        <w:r w:rsidRPr="00A22142">
          <w:rPr>
            <w:rFonts w:hint="eastAsia"/>
            <w:sz w:val="22"/>
            <w:rPrChange w:id="11052" w:author="User" w:date="2013-08-27T19:07:00Z">
              <w:rPr>
                <w:rFonts w:hint="eastAsia"/>
              </w:rPr>
            </w:rPrChange>
          </w:rPr>
          <w:t>。</w:t>
        </w:r>
      </w:ins>
      <w:r w:rsidR="008C7609" w:rsidRPr="00A22142">
        <w:rPr>
          <w:rFonts w:hint="eastAsia"/>
          <w:sz w:val="22"/>
          <w:rPrChange w:id="11053" w:author="User" w:date="2013-08-27T19:07:00Z">
            <w:rPr>
              <w:rFonts w:hint="eastAsia"/>
            </w:rPr>
          </w:rPrChange>
        </w:rPr>
        <w:t>关于</w:t>
      </w:r>
      <w:del w:id="11054" w:author="User" w:date="2013-08-18T10:27:00Z">
        <w:r w:rsidR="008C7609" w:rsidRPr="00A22142" w:rsidDel="008410FB">
          <w:rPr>
            <w:rFonts w:hint="eastAsia"/>
            <w:sz w:val="22"/>
            <w:rPrChange w:id="11055" w:author="User" w:date="2013-08-27T19:07:00Z">
              <w:rPr>
                <w:rFonts w:hint="eastAsia"/>
              </w:rPr>
            </w:rPrChange>
          </w:rPr>
          <w:delText>赛尔德阿米尔由</w:delText>
        </w:r>
      </w:del>
      <w:r w:rsidR="008C7609" w:rsidRPr="00A22142">
        <w:rPr>
          <w:rFonts w:hint="eastAsia"/>
          <w:sz w:val="22"/>
          <w:rPrChange w:id="11056" w:author="User" w:date="2013-08-27T19:07:00Z">
            <w:rPr>
              <w:rFonts w:hint="eastAsia"/>
            </w:rPr>
          </w:rPrChange>
        </w:rPr>
        <w:t>艾比</w:t>
      </w:r>
      <w:del w:id="11057" w:author="User" w:date="2013-08-18T10:27:00Z">
        <w:r w:rsidR="007B6D94" w:rsidRPr="00A22142" w:rsidDel="008410FB">
          <w:rPr>
            <w:rFonts w:hint="eastAsia"/>
            <w:sz w:val="22"/>
            <w:rPrChange w:id="11058" w:author="User" w:date="2013-08-27T19:07:00Z">
              <w:rPr>
                <w:rFonts w:hint="eastAsia"/>
              </w:rPr>
            </w:rPrChange>
          </w:rPr>
          <w:delText>旺</w:delText>
        </w:r>
      </w:del>
      <w:ins w:id="11059" w:author="User" w:date="2013-08-18T10:27:00Z">
        <w:r w:rsidR="008410FB" w:rsidRPr="00A22142">
          <w:rPr>
            <w:rFonts w:hint="eastAsia"/>
            <w:sz w:val="22"/>
            <w:rPrChange w:id="11060" w:author="User" w:date="2013-08-27T19:07:00Z">
              <w:rPr>
                <w:rFonts w:hint="eastAsia"/>
              </w:rPr>
            </w:rPrChange>
          </w:rPr>
          <w:t>万</w:t>
        </w:r>
      </w:ins>
      <w:r w:rsidR="007B6D94" w:rsidRPr="00A22142">
        <w:rPr>
          <w:rFonts w:hint="eastAsia"/>
          <w:sz w:val="22"/>
          <w:rPrChange w:id="11061" w:author="User" w:date="2013-08-27T19:07:00Z">
            <w:rPr>
              <w:rFonts w:hint="eastAsia"/>
            </w:rPr>
          </w:rPrChange>
        </w:rPr>
        <w:t>嘎斯由他</w:t>
      </w:r>
      <w:r w:rsidR="007B6D94" w:rsidRPr="00A22142">
        <w:rPr>
          <w:rFonts w:hint="eastAsia"/>
          <w:sz w:val="22"/>
          <w:rPrChange w:id="11062" w:author="User" w:date="2013-08-27T19:07:00Z">
            <w:rPr>
              <w:rFonts w:hint="eastAsia"/>
            </w:rPr>
          </w:rPrChange>
        </w:rPr>
        <w:lastRenderedPageBreak/>
        <w:t>父亲（愿主喜悦之）</w:t>
      </w:r>
      <w:r w:rsidR="008C7609" w:rsidRPr="00A22142">
        <w:rPr>
          <w:rFonts w:hint="eastAsia"/>
          <w:sz w:val="22"/>
          <w:rPrChange w:id="11063" w:author="User" w:date="2013-08-27T19:07:00Z">
            <w:rPr>
              <w:rFonts w:hint="eastAsia"/>
            </w:rPr>
          </w:rPrChange>
        </w:rPr>
        <w:t>的传述：</w:t>
      </w:r>
      <w:r w:rsidR="007B6D94" w:rsidRPr="00A22142">
        <w:rPr>
          <w:rFonts w:hint="eastAsia"/>
          <w:sz w:val="22"/>
          <w:rPrChange w:id="11064" w:author="User" w:date="2013-08-27T19:07:00Z">
            <w:rPr>
              <w:rFonts w:hint="eastAsia"/>
            </w:rPr>
          </w:rPrChange>
        </w:rPr>
        <w:t>他说：“辞朝那年，我头痛</w:t>
      </w:r>
      <w:del w:id="11065" w:author="User" w:date="2013-08-18T10:27:00Z">
        <w:r w:rsidR="007B6D94" w:rsidRPr="00A22142" w:rsidDel="008410FB">
          <w:rPr>
            <w:rFonts w:hint="eastAsia"/>
            <w:sz w:val="22"/>
            <w:rPrChange w:id="11066" w:author="User" w:date="2013-08-27T19:07:00Z">
              <w:rPr>
                <w:rFonts w:hint="eastAsia"/>
              </w:rPr>
            </w:rPrChange>
          </w:rPr>
          <w:delText>严重</w:delText>
        </w:r>
      </w:del>
      <w:ins w:id="11067" w:author="User" w:date="2013-08-18T10:27:00Z">
        <w:r w:rsidR="008410FB" w:rsidRPr="00A22142">
          <w:rPr>
            <w:rFonts w:hint="eastAsia"/>
            <w:sz w:val="22"/>
            <w:rPrChange w:id="11068" w:author="User" w:date="2013-08-27T19:07:00Z">
              <w:rPr>
                <w:rFonts w:hint="eastAsia"/>
              </w:rPr>
            </w:rPrChange>
          </w:rPr>
          <w:t>剧烈</w:t>
        </w:r>
      </w:ins>
      <w:r w:rsidR="007B6D94" w:rsidRPr="00A22142">
        <w:rPr>
          <w:rFonts w:hint="eastAsia"/>
          <w:sz w:val="22"/>
          <w:rPrChange w:id="11069" w:author="User" w:date="2013-08-27T19:07:00Z">
            <w:rPr>
              <w:rFonts w:hint="eastAsia"/>
            </w:rPr>
          </w:rPrChange>
        </w:rPr>
        <w:t>，安拉的使者（愿主福安之）来探望我，我说：</w:t>
      </w:r>
      <w:ins w:id="11070" w:author="User" w:date="2013-08-27T10:40:00Z">
        <w:r w:rsidRPr="00A22142">
          <w:rPr>
            <w:rFonts w:ascii="SimSun" w:hAnsi="SimSun" w:hint="eastAsia"/>
            <w:sz w:val="22"/>
            <w:rPrChange w:id="11071" w:author="User" w:date="2013-08-27T19:07:00Z">
              <w:rPr>
                <w:rFonts w:ascii="SimSun" w:hAnsi="SimSun" w:hint="eastAsia"/>
              </w:rPr>
            </w:rPrChange>
          </w:rPr>
          <w:t>‘</w:t>
        </w:r>
      </w:ins>
      <w:ins w:id="11072" w:author="User" w:date="2013-08-18T10:28:00Z">
        <w:r w:rsidR="008410FB" w:rsidRPr="00A22142">
          <w:rPr>
            <w:rFonts w:hint="eastAsia"/>
            <w:sz w:val="22"/>
            <w:rPrChange w:id="11073" w:author="User" w:date="2013-08-27T19:07:00Z">
              <w:rPr>
                <w:rFonts w:hint="eastAsia"/>
              </w:rPr>
            </w:rPrChange>
          </w:rPr>
          <w:t>使者啊！</w:t>
        </w:r>
      </w:ins>
      <w:r w:rsidR="007B6D94" w:rsidRPr="00A22142">
        <w:rPr>
          <w:rFonts w:hint="eastAsia"/>
          <w:sz w:val="22"/>
          <w:rPrChange w:id="11074" w:author="User" w:date="2013-08-27T19:07:00Z">
            <w:rPr>
              <w:rFonts w:hint="eastAsia"/>
            </w:rPr>
          </w:rPrChange>
        </w:rPr>
        <w:t>我头痛</w:t>
      </w:r>
      <w:del w:id="11075" w:author="User" w:date="2013-08-18T10:27:00Z">
        <w:r w:rsidR="007B6D94" w:rsidRPr="00A22142" w:rsidDel="008410FB">
          <w:rPr>
            <w:rFonts w:hint="eastAsia"/>
            <w:sz w:val="22"/>
            <w:rPrChange w:id="11076" w:author="User" w:date="2013-08-27T19:07:00Z">
              <w:rPr>
                <w:rFonts w:hint="eastAsia"/>
              </w:rPr>
            </w:rPrChange>
          </w:rPr>
          <w:delText>严重了</w:delText>
        </w:r>
      </w:del>
      <w:ins w:id="11077" w:author="User" w:date="2013-08-18T10:27:00Z">
        <w:r w:rsidR="008410FB" w:rsidRPr="00A22142">
          <w:rPr>
            <w:rFonts w:hint="eastAsia"/>
            <w:sz w:val="22"/>
            <w:rPrChange w:id="11078" w:author="User" w:date="2013-08-27T19:07:00Z">
              <w:rPr>
                <w:rFonts w:hint="eastAsia"/>
              </w:rPr>
            </w:rPrChange>
          </w:rPr>
          <w:t>的厉害</w:t>
        </w:r>
      </w:ins>
      <w:r w:rsidR="007B6D94" w:rsidRPr="00A22142">
        <w:rPr>
          <w:rFonts w:hint="eastAsia"/>
          <w:sz w:val="22"/>
          <w:rPrChange w:id="11079" w:author="User" w:date="2013-08-27T19:07:00Z">
            <w:rPr>
              <w:rFonts w:hint="eastAsia"/>
            </w:rPr>
          </w:rPrChange>
        </w:rPr>
        <w:t>，</w:t>
      </w:r>
      <w:ins w:id="11080" w:author="User" w:date="2013-08-18T10:29:00Z">
        <w:r w:rsidR="008410FB" w:rsidRPr="00A22142">
          <w:rPr>
            <w:rFonts w:hint="eastAsia"/>
            <w:sz w:val="22"/>
            <w:rPrChange w:id="11081" w:author="User" w:date="2013-08-27T19:07:00Z">
              <w:rPr>
                <w:rFonts w:hint="eastAsia"/>
              </w:rPr>
            </w:rPrChange>
          </w:rPr>
          <w:t>可能时日不多了，</w:t>
        </w:r>
      </w:ins>
      <w:r w:rsidR="007B6D94" w:rsidRPr="00A22142">
        <w:rPr>
          <w:rFonts w:hint="eastAsia"/>
          <w:sz w:val="22"/>
          <w:rPrChange w:id="11082" w:author="User" w:date="2013-08-27T19:07:00Z">
            <w:rPr>
              <w:rFonts w:hint="eastAsia"/>
            </w:rPr>
          </w:rPrChange>
        </w:rPr>
        <w:t>我</w:t>
      </w:r>
      <w:del w:id="11083" w:author="User" w:date="2013-08-18T10:29:00Z">
        <w:r w:rsidR="007B6D94" w:rsidRPr="00A22142" w:rsidDel="008410FB">
          <w:rPr>
            <w:rFonts w:hint="eastAsia"/>
            <w:sz w:val="22"/>
            <w:rPrChange w:id="11084" w:author="User" w:date="2013-08-27T19:07:00Z">
              <w:rPr>
                <w:rFonts w:hint="eastAsia"/>
              </w:rPr>
            </w:rPrChange>
          </w:rPr>
          <w:delText>有</w:delText>
        </w:r>
      </w:del>
      <w:ins w:id="11085" w:author="User" w:date="2013-08-18T10:29:00Z">
        <w:r w:rsidR="008410FB" w:rsidRPr="00A22142">
          <w:rPr>
            <w:rFonts w:hint="eastAsia"/>
            <w:sz w:val="22"/>
            <w:rPrChange w:id="11086" w:author="User" w:date="2013-08-27T19:07:00Z">
              <w:rPr>
                <w:rFonts w:hint="eastAsia"/>
              </w:rPr>
            </w:rPrChange>
          </w:rPr>
          <w:t>的</w:t>
        </w:r>
      </w:ins>
      <w:r w:rsidR="007B6D94" w:rsidRPr="00A22142">
        <w:rPr>
          <w:rFonts w:hint="eastAsia"/>
          <w:sz w:val="22"/>
          <w:rPrChange w:id="11087" w:author="User" w:date="2013-08-27T19:07:00Z">
            <w:rPr>
              <w:rFonts w:hint="eastAsia"/>
            </w:rPr>
          </w:rPrChange>
        </w:rPr>
        <w:t>财产，</w:t>
      </w:r>
      <w:del w:id="11088" w:author="User" w:date="2013-08-18T10:29:00Z">
        <w:r w:rsidR="007B6D94" w:rsidRPr="00A22142" w:rsidDel="008410FB">
          <w:rPr>
            <w:rFonts w:hint="eastAsia"/>
            <w:sz w:val="22"/>
            <w:rPrChange w:id="11089" w:author="User" w:date="2013-08-27T19:07:00Z">
              <w:rPr>
                <w:rFonts w:hint="eastAsia"/>
              </w:rPr>
            </w:rPrChange>
          </w:rPr>
          <w:delText>我</w:delText>
        </w:r>
      </w:del>
      <w:r w:rsidR="007B6D94" w:rsidRPr="00A22142">
        <w:rPr>
          <w:rFonts w:hint="eastAsia"/>
          <w:sz w:val="22"/>
          <w:rPrChange w:id="11090" w:author="User" w:date="2013-08-27T19:07:00Z">
            <w:rPr>
              <w:rFonts w:hint="eastAsia"/>
            </w:rPr>
          </w:rPrChange>
        </w:rPr>
        <w:t>只有一个女儿继承我，我可以施舍</w:t>
      </w:r>
      <w:ins w:id="11091" w:author="User" w:date="2013-08-27T10:41:00Z">
        <w:r w:rsidRPr="00A22142">
          <w:rPr>
            <w:rFonts w:hint="eastAsia"/>
            <w:sz w:val="22"/>
            <w:rPrChange w:id="11092" w:author="User" w:date="2013-08-27T19:07:00Z">
              <w:rPr>
                <w:rFonts w:hint="eastAsia"/>
              </w:rPr>
            </w:rPrChange>
          </w:rPr>
          <w:t>掉</w:t>
        </w:r>
      </w:ins>
      <w:r w:rsidR="007B6D94" w:rsidRPr="00A22142">
        <w:rPr>
          <w:rFonts w:hint="eastAsia"/>
          <w:sz w:val="22"/>
          <w:rPrChange w:id="11093" w:author="User" w:date="2013-08-27T19:07:00Z">
            <w:rPr>
              <w:rFonts w:hint="eastAsia"/>
            </w:rPr>
          </w:rPrChange>
        </w:rPr>
        <w:t>三分之二吗？</w:t>
      </w:r>
      <w:ins w:id="11094" w:author="User" w:date="2013-08-27T10:40:00Z">
        <w:r w:rsidRPr="00A22142">
          <w:rPr>
            <w:rFonts w:ascii="SimSun" w:hAnsi="SimSun" w:hint="eastAsia"/>
            <w:sz w:val="22"/>
            <w:rPrChange w:id="11095" w:author="User" w:date="2013-08-27T19:07:00Z">
              <w:rPr>
                <w:rFonts w:ascii="SimSun" w:hAnsi="SimSun" w:hint="eastAsia"/>
              </w:rPr>
            </w:rPrChange>
          </w:rPr>
          <w:t>’</w:t>
        </w:r>
      </w:ins>
      <w:r w:rsidR="007B6D94" w:rsidRPr="00A22142">
        <w:rPr>
          <w:rFonts w:hint="eastAsia"/>
          <w:sz w:val="22"/>
          <w:rPrChange w:id="11096" w:author="User" w:date="2013-08-27T19:07:00Z">
            <w:rPr>
              <w:rFonts w:hint="eastAsia"/>
            </w:rPr>
          </w:rPrChange>
        </w:rPr>
        <w:t>他说：</w:t>
      </w:r>
      <w:ins w:id="11097" w:author="User" w:date="2013-08-27T10:40:00Z">
        <w:r w:rsidRPr="00A22142">
          <w:rPr>
            <w:rFonts w:ascii="SimSun" w:hAnsi="SimSun" w:hint="eastAsia"/>
            <w:sz w:val="22"/>
            <w:rPrChange w:id="11098" w:author="User" w:date="2013-08-27T19:07:00Z">
              <w:rPr>
                <w:rFonts w:ascii="SimSun" w:hAnsi="SimSun" w:hint="eastAsia"/>
              </w:rPr>
            </w:rPrChange>
          </w:rPr>
          <w:t>‘</w:t>
        </w:r>
      </w:ins>
      <w:r w:rsidR="007B6D94" w:rsidRPr="00A22142">
        <w:rPr>
          <w:rFonts w:hint="eastAsia"/>
          <w:sz w:val="22"/>
          <w:rPrChange w:id="11099" w:author="User" w:date="2013-08-27T19:07:00Z">
            <w:rPr>
              <w:rFonts w:hint="eastAsia"/>
            </w:rPr>
          </w:rPrChange>
        </w:rPr>
        <w:t>不</w:t>
      </w:r>
      <w:ins w:id="11100" w:author="User" w:date="2013-08-27T10:40:00Z">
        <w:r w:rsidRPr="00A22142">
          <w:rPr>
            <w:rFonts w:hint="eastAsia"/>
            <w:sz w:val="22"/>
            <w:rPrChange w:id="11101" w:author="User" w:date="2013-08-27T19:07:00Z">
              <w:rPr>
                <w:rFonts w:hint="eastAsia"/>
              </w:rPr>
            </w:rPrChange>
          </w:rPr>
          <w:t>行</w:t>
        </w:r>
      </w:ins>
      <w:r w:rsidR="007B6D94" w:rsidRPr="00A22142">
        <w:rPr>
          <w:rFonts w:hint="eastAsia"/>
          <w:sz w:val="22"/>
          <w:rPrChange w:id="11102" w:author="User" w:date="2013-08-27T19:07:00Z">
            <w:rPr>
              <w:rFonts w:hint="eastAsia"/>
            </w:rPr>
          </w:rPrChange>
        </w:rPr>
        <w:t>。</w:t>
      </w:r>
      <w:ins w:id="11103" w:author="User" w:date="2013-08-27T10:41:00Z">
        <w:r w:rsidRPr="00A22142">
          <w:rPr>
            <w:rFonts w:ascii="SimSun" w:hAnsi="SimSun" w:hint="eastAsia"/>
            <w:sz w:val="22"/>
            <w:rPrChange w:id="11104" w:author="User" w:date="2013-08-27T19:07:00Z">
              <w:rPr>
                <w:rFonts w:ascii="SimSun" w:hAnsi="SimSun" w:hint="eastAsia"/>
              </w:rPr>
            </w:rPrChange>
          </w:rPr>
          <w:t>’</w:t>
        </w:r>
      </w:ins>
      <w:r w:rsidR="007B6D94" w:rsidRPr="00A22142">
        <w:rPr>
          <w:rFonts w:hint="eastAsia"/>
          <w:sz w:val="22"/>
          <w:rPrChange w:id="11105" w:author="User" w:date="2013-08-27T19:07:00Z">
            <w:rPr>
              <w:rFonts w:hint="eastAsia"/>
            </w:rPr>
          </w:rPrChange>
        </w:rPr>
        <w:t>我说：</w:t>
      </w:r>
      <w:ins w:id="11106" w:author="User" w:date="2013-08-27T10:41:00Z">
        <w:r w:rsidRPr="00A22142">
          <w:rPr>
            <w:rFonts w:ascii="SimSun" w:hAnsi="SimSun" w:hint="eastAsia"/>
            <w:sz w:val="22"/>
            <w:rPrChange w:id="11107" w:author="User" w:date="2013-08-27T19:07:00Z">
              <w:rPr>
                <w:rFonts w:ascii="SimSun" w:hAnsi="SimSun" w:hint="eastAsia"/>
              </w:rPr>
            </w:rPrChange>
          </w:rPr>
          <w:t>‘</w:t>
        </w:r>
      </w:ins>
      <w:r w:rsidR="007B6D94" w:rsidRPr="00A22142">
        <w:rPr>
          <w:rFonts w:hint="eastAsia"/>
          <w:sz w:val="22"/>
          <w:rPrChange w:id="11108" w:author="User" w:date="2013-08-27T19:07:00Z">
            <w:rPr>
              <w:rFonts w:hint="eastAsia"/>
            </w:rPr>
          </w:rPrChange>
        </w:rPr>
        <w:t>那一半呢？</w:t>
      </w:r>
      <w:ins w:id="11109" w:author="User" w:date="2013-08-27T10:41:00Z">
        <w:r w:rsidRPr="00A22142">
          <w:rPr>
            <w:rFonts w:ascii="SimSun" w:hAnsi="SimSun" w:hint="eastAsia"/>
            <w:sz w:val="22"/>
            <w:rPrChange w:id="11110" w:author="User" w:date="2013-08-27T19:07:00Z">
              <w:rPr>
                <w:rFonts w:ascii="SimSun" w:hAnsi="SimSun" w:hint="eastAsia"/>
              </w:rPr>
            </w:rPrChange>
          </w:rPr>
          <w:t>’</w:t>
        </w:r>
      </w:ins>
      <w:r w:rsidR="007B6D94" w:rsidRPr="00A22142">
        <w:rPr>
          <w:rFonts w:hint="eastAsia"/>
          <w:sz w:val="22"/>
          <w:rPrChange w:id="11111" w:author="User" w:date="2013-08-27T19:07:00Z">
            <w:rPr>
              <w:rFonts w:hint="eastAsia"/>
            </w:rPr>
          </w:rPrChange>
        </w:rPr>
        <w:t>他说：</w:t>
      </w:r>
      <w:ins w:id="11112" w:author="User" w:date="2013-08-27T10:41:00Z">
        <w:r w:rsidRPr="00A22142">
          <w:rPr>
            <w:rFonts w:ascii="SimSun" w:hAnsi="SimSun" w:hint="eastAsia"/>
            <w:sz w:val="22"/>
            <w:rPrChange w:id="11113" w:author="User" w:date="2013-08-27T19:07:00Z">
              <w:rPr>
                <w:rFonts w:ascii="SimSun" w:hAnsi="SimSun" w:hint="eastAsia"/>
              </w:rPr>
            </w:rPrChange>
          </w:rPr>
          <w:t>‘</w:t>
        </w:r>
      </w:ins>
      <w:r w:rsidR="007B6D94" w:rsidRPr="00A22142">
        <w:rPr>
          <w:rFonts w:hint="eastAsia"/>
          <w:sz w:val="22"/>
          <w:rPrChange w:id="11114" w:author="User" w:date="2013-08-27T19:07:00Z">
            <w:rPr>
              <w:rFonts w:hint="eastAsia"/>
            </w:rPr>
          </w:rPrChange>
        </w:rPr>
        <w:t>不</w:t>
      </w:r>
      <w:ins w:id="11115" w:author="User" w:date="2013-08-27T10:41:00Z">
        <w:r w:rsidRPr="00A22142">
          <w:rPr>
            <w:rFonts w:hint="eastAsia"/>
            <w:sz w:val="22"/>
            <w:rPrChange w:id="11116" w:author="User" w:date="2013-08-27T19:07:00Z">
              <w:rPr>
                <w:rFonts w:hint="eastAsia"/>
              </w:rPr>
            </w:rPrChange>
          </w:rPr>
          <w:t>行</w:t>
        </w:r>
      </w:ins>
      <w:r w:rsidR="007B6D94" w:rsidRPr="00A22142">
        <w:rPr>
          <w:rFonts w:hint="eastAsia"/>
          <w:sz w:val="22"/>
          <w:rPrChange w:id="11117" w:author="User" w:date="2013-08-27T19:07:00Z">
            <w:rPr>
              <w:rFonts w:hint="eastAsia"/>
            </w:rPr>
          </w:rPrChange>
        </w:rPr>
        <w:t>。</w:t>
      </w:r>
      <w:ins w:id="11118" w:author="User" w:date="2013-08-27T10:41:00Z">
        <w:r w:rsidRPr="00A22142">
          <w:rPr>
            <w:rFonts w:ascii="SimSun" w:hAnsi="SimSun" w:hint="eastAsia"/>
            <w:sz w:val="22"/>
            <w:rPrChange w:id="11119" w:author="User" w:date="2013-08-27T19:07:00Z">
              <w:rPr>
                <w:rFonts w:ascii="SimSun" w:hAnsi="SimSun" w:hint="eastAsia"/>
              </w:rPr>
            </w:rPrChange>
          </w:rPr>
          <w:t>’</w:t>
        </w:r>
      </w:ins>
      <w:r w:rsidR="007B6D94" w:rsidRPr="00A22142">
        <w:rPr>
          <w:rFonts w:hint="eastAsia"/>
          <w:sz w:val="22"/>
          <w:rPrChange w:id="11120" w:author="User" w:date="2013-08-27T19:07:00Z">
            <w:rPr>
              <w:rFonts w:hint="eastAsia"/>
            </w:rPr>
          </w:rPrChange>
        </w:rPr>
        <w:t>然后我说：</w:t>
      </w:r>
      <w:ins w:id="11121" w:author="User" w:date="2013-08-27T10:41:00Z">
        <w:r w:rsidRPr="00A22142">
          <w:rPr>
            <w:rFonts w:ascii="SimSun" w:hAnsi="SimSun" w:hint="eastAsia"/>
            <w:sz w:val="22"/>
            <w:rPrChange w:id="11122" w:author="User" w:date="2013-08-27T19:07:00Z">
              <w:rPr>
                <w:rFonts w:ascii="SimSun" w:hAnsi="SimSun" w:hint="eastAsia"/>
              </w:rPr>
            </w:rPrChange>
          </w:rPr>
          <w:t>‘</w:t>
        </w:r>
      </w:ins>
      <w:r w:rsidR="007B6D94" w:rsidRPr="00A22142">
        <w:rPr>
          <w:rFonts w:hint="eastAsia"/>
          <w:sz w:val="22"/>
          <w:rPrChange w:id="11123" w:author="User" w:date="2013-08-27T19:07:00Z">
            <w:rPr>
              <w:rFonts w:hint="eastAsia"/>
            </w:rPr>
          </w:rPrChange>
        </w:rPr>
        <w:t>那三分之一。</w:t>
      </w:r>
      <w:ins w:id="11124" w:author="User" w:date="2013-08-27T10:41:00Z">
        <w:r w:rsidRPr="00A22142">
          <w:rPr>
            <w:rFonts w:ascii="SimSun" w:hAnsi="SimSun" w:hint="eastAsia"/>
            <w:sz w:val="22"/>
            <w:rPrChange w:id="11125" w:author="User" w:date="2013-08-27T19:07:00Z">
              <w:rPr>
                <w:rFonts w:ascii="SimSun" w:hAnsi="SimSun" w:hint="eastAsia"/>
              </w:rPr>
            </w:rPrChange>
          </w:rPr>
          <w:t>’</w:t>
        </w:r>
      </w:ins>
      <w:r w:rsidR="007B6D94" w:rsidRPr="00A22142">
        <w:rPr>
          <w:rFonts w:hint="eastAsia"/>
          <w:sz w:val="22"/>
          <w:rPrChange w:id="11126" w:author="User" w:date="2013-08-27T19:07:00Z">
            <w:rPr>
              <w:rFonts w:hint="eastAsia"/>
            </w:rPr>
          </w:rPrChange>
        </w:rPr>
        <w:t>他说：</w:t>
      </w:r>
      <w:ins w:id="11127" w:author="User" w:date="2013-08-27T10:42:00Z">
        <w:r w:rsidRPr="00A22142">
          <w:rPr>
            <w:rFonts w:ascii="SimSun" w:hAnsi="SimSun" w:hint="eastAsia"/>
            <w:sz w:val="22"/>
            <w:rPrChange w:id="11128" w:author="User" w:date="2013-08-27T19:07:00Z">
              <w:rPr>
                <w:rFonts w:ascii="SimSun" w:hAnsi="SimSun" w:hint="eastAsia"/>
              </w:rPr>
            </w:rPrChange>
          </w:rPr>
          <w:t>‘</w:t>
        </w:r>
      </w:ins>
      <w:r w:rsidR="007B6D94" w:rsidRPr="00A22142">
        <w:rPr>
          <w:rFonts w:hint="eastAsia"/>
          <w:sz w:val="22"/>
          <w:rPrChange w:id="11129" w:author="User" w:date="2013-08-27T19:07:00Z">
            <w:rPr>
              <w:rFonts w:hint="eastAsia"/>
            </w:rPr>
          </w:rPrChange>
        </w:rPr>
        <w:t>三分之一已经很多了，你留下富裕的后人强于他们向人乞讨。</w:t>
      </w:r>
      <w:r w:rsidR="001C0B35" w:rsidRPr="00A22142">
        <w:rPr>
          <w:rFonts w:hint="eastAsia"/>
          <w:sz w:val="22"/>
          <w:rPrChange w:id="11130" w:author="User" w:date="2013-08-27T19:07:00Z">
            <w:rPr>
              <w:rFonts w:hint="eastAsia"/>
            </w:rPr>
          </w:rPrChange>
        </w:rPr>
        <w:t>你不要为取悦于安拉而施舍</w:t>
      </w:r>
      <w:ins w:id="11131" w:author="User" w:date="2013-08-18T10:33:00Z">
        <w:r w:rsidR="001D4530" w:rsidRPr="00A22142">
          <w:rPr>
            <w:rFonts w:hint="eastAsia"/>
            <w:sz w:val="22"/>
            <w:rPrChange w:id="11132" w:author="User" w:date="2013-08-27T19:07:00Z">
              <w:rPr>
                <w:rFonts w:hint="eastAsia"/>
              </w:rPr>
            </w:rPrChange>
          </w:rPr>
          <w:t>全部</w:t>
        </w:r>
      </w:ins>
      <w:ins w:id="11133" w:author="User" w:date="2013-08-18T10:30:00Z">
        <w:r w:rsidR="008410FB" w:rsidRPr="00A22142">
          <w:rPr>
            <w:rFonts w:hint="eastAsia"/>
            <w:sz w:val="22"/>
            <w:rPrChange w:id="11134" w:author="User" w:date="2013-08-27T19:07:00Z">
              <w:rPr>
                <w:rFonts w:hint="eastAsia"/>
              </w:rPr>
            </w:rPrChange>
          </w:rPr>
          <w:t>财产</w:t>
        </w:r>
      </w:ins>
      <w:r w:rsidR="001C0B35" w:rsidRPr="00A22142">
        <w:rPr>
          <w:rFonts w:hint="eastAsia"/>
          <w:sz w:val="22"/>
          <w:rPrChange w:id="11135" w:author="User" w:date="2013-08-27T19:07:00Z">
            <w:rPr>
              <w:rFonts w:hint="eastAsia"/>
            </w:rPr>
          </w:rPrChange>
        </w:rPr>
        <w:t>，</w:t>
      </w:r>
      <w:ins w:id="11136" w:author="User" w:date="2013-08-18T10:30:00Z">
        <w:r w:rsidR="008410FB" w:rsidRPr="00A22142">
          <w:rPr>
            <w:rFonts w:hint="eastAsia"/>
            <w:sz w:val="22"/>
            <w:rPrChange w:id="11137" w:author="User" w:date="2013-08-27T19:07:00Z">
              <w:rPr>
                <w:rFonts w:hint="eastAsia"/>
              </w:rPr>
            </w:rPrChange>
          </w:rPr>
          <w:t>从而怠慢了妻女</w:t>
        </w:r>
      </w:ins>
      <w:del w:id="11138" w:author="User" w:date="2013-08-18T10:30:00Z">
        <w:r w:rsidR="001C0B35" w:rsidRPr="00A22142" w:rsidDel="008410FB">
          <w:rPr>
            <w:rFonts w:hint="eastAsia"/>
            <w:sz w:val="22"/>
            <w:rPrChange w:id="11139" w:author="User" w:date="2013-08-27T19:07:00Z">
              <w:rPr>
                <w:rFonts w:hint="eastAsia"/>
              </w:rPr>
            </w:rPrChange>
          </w:rPr>
          <w:delText>直到你</w:delText>
        </w:r>
        <w:r w:rsidR="00975558" w:rsidRPr="00A22142" w:rsidDel="008410FB">
          <w:rPr>
            <w:rFonts w:hint="eastAsia"/>
            <w:sz w:val="22"/>
            <w:rPrChange w:id="11140" w:author="User" w:date="2013-08-27T19:07:00Z">
              <w:rPr>
                <w:rFonts w:hint="eastAsia"/>
              </w:rPr>
            </w:rPrChange>
          </w:rPr>
          <w:delText>供给给你妻子</w:delText>
        </w:r>
      </w:del>
      <w:r w:rsidR="001C0B35" w:rsidRPr="00A22142">
        <w:rPr>
          <w:rFonts w:hint="eastAsia"/>
          <w:sz w:val="22"/>
          <w:rPrChange w:id="11141" w:author="User" w:date="2013-08-27T19:07:00Z">
            <w:rPr>
              <w:rFonts w:hint="eastAsia"/>
            </w:rPr>
          </w:rPrChange>
        </w:rPr>
        <w:t>。</w:t>
      </w:r>
      <w:ins w:id="11142" w:author="User" w:date="2013-08-27T10:42:00Z">
        <w:r w:rsidRPr="00A22142">
          <w:rPr>
            <w:rFonts w:ascii="SimSun" w:hAnsi="SimSun" w:hint="eastAsia"/>
            <w:sz w:val="22"/>
            <w:rPrChange w:id="11143" w:author="User" w:date="2013-08-27T19:07:00Z">
              <w:rPr>
                <w:rFonts w:ascii="SimSun" w:hAnsi="SimSun" w:hint="eastAsia"/>
              </w:rPr>
            </w:rPrChange>
          </w:rPr>
          <w:t>’</w:t>
        </w:r>
      </w:ins>
      <w:r w:rsidR="001C0B35" w:rsidRPr="00A22142">
        <w:rPr>
          <w:rFonts w:hint="eastAsia"/>
          <w:sz w:val="22"/>
          <w:rPrChange w:id="11144" w:author="User" w:date="2013-08-27T19:07:00Z">
            <w:rPr>
              <w:rFonts w:hint="eastAsia"/>
            </w:rPr>
          </w:rPrChange>
        </w:rPr>
        <w:t>”</w:t>
      </w:r>
      <w:del w:id="11145" w:author="User" w:date="2013-08-27T10:42:00Z">
        <w:r w:rsidR="008E1B90" w:rsidRPr="00A22142" w:rsidDel="004D3DAC">
          <w:rPr>
            <w:sz w:val="22"/>
            <w:rPrChange w:id="11146" w:author="User" w:date="2013-08-27T19:07:00Z">
              <w:rPr/>
            </w:rPrChange>
          </w:rPr>
          <w:delText>108</w:delText>
        </w:r>
      </w:del>
      <w:ins w:id="11147" w:author="User" w:date="2013-08-27T10:42:00Z">
        <w:r w:rsidRPr="00A22142">
          <w:rPr>
            <w:rFonts w:hint="eastAsia"/>
            <w:sz w:val="22"/>
            <w:rPrChange w:id="11148" w:author="User" w:date="2013-08-27T19:07:00Z">
              <w:rPr>
                <w:rFonts w:hint="eastAsia"/>
              </w:rPr>
            </w:rPrChange>
          </w:rPr>
          <w:t>（《布哈里圣训》第一册</w:t>
        </w:r>
        <w:r w:rsidRPr="00A22142">
          <w:rPr>
            <w:sz w:val="22"/>
            <w:rPrChange w:id="11149" w:author="User" w:date="2013-08-27T19:07:00Z">
              <w:rPr/>
            </w:rPrChange>
          </w:rPr>
          <w:t>435</w:t>
        </w:r>
        <w:r w:rsidRPr="00A22142">
          <w:rPr>
            <w:rFonts w:hint="eastAsia"/>
            <w:sz w:val="22"/>
            <w:rPrChange w:id="11150" w:author="User" w:date="2013-08-27T19:07:00Z">
              <w:rPr>
                <w:rFonts w:hint="eastAsia"/>
              </w:rPr>
            </w:rPrChange>
          </w:rPr>
          <w:t>页</w:t>
        </w:r>
        <w:r w:rsidRPr="00A22142">
          <w:rPr>
            <w:sz w:val="22"/>
            <w:rPrChange w:id="11151" w:author="User" w:date="2013-08-27T19:07:00Z">
              <w:rPr/>
            </w:rPrChange>
          </w:rPr>
          <w:t>1233</w:t>
        </w:r>
        <w:r w:rsidRPr="00A22142">
          <w:rPr>
            <w:rFonts w:hint="eastAsia"/>
            <w:sz w:val="22"/>
            <w:lang w:val="en-GB" w:bidi="ar-SA"/>
            <w:rPrChange w:id="11152" w:author="User" w:date="2013-08-27T19:07:00Z">
              <w:rPr>
                <w:rFonts w:hint="eastAsia"/>
                <w:lang w:val="en-GB" w:bidi="ar-SA"/>
              </w:rPr>
            </w:rPrChange>
          </w:rPr>
          <w:t>段</w:t>
        </w:r>
        <w:r w:rsidRPr="00A22142">
          <w:rPr>
            <w:rFonts w:hint="eastAsia"/>
            <w:sz w:val="22"/>
            <w:rPrChange w:id="11153" w:author="User" w:date="2013-08-27T19:07:00Z">
              <w:rPr>
                <w:rFonts w:hint="eastAsia"/>
              </w:rPr>
            </w:rPrChange>
          </w:rPr>
          <w:t>）</w:t>
        </w:r>
      </w:ins>
      <w:r w:rsidR="00562E7F" w:rsidRPr="00A22142">
        <w:rPr>
          <w:rFonts w:hint="eastAsia"/>
          <w:sz w:val="22"/>
          <w:rPrChange w:id="11154" w:author="User" w:date="2013-08-27T19:07:00Z">
            <w:rPr>
              <w:rFonts w:hint="eastAsia"/>
            </w:rPr>
          </w:rPrChange>
        </w:rPr>
        <w:t>通过这些指导，尊贵的使者（愿主福安之）保护了</w:t>
      </w:r>
      <w:r w:rsidR="001C0B35" w:rsidRPr="00A22142">
        <w:rPr>
          <w:rFonts w:hint="eastAsia"/>
          <w:sz w:val="22"/>
          <w:rPrChange w:id="11155" w:author="User" w:date="2013-08-27T19:07:00Z">
            <w:rPr>
              <w:rFonts w:hint="eastAsia"/>
            </w:rPr>
          </w:rPrChange>
        </w:rPr>
        <w:t>女</w:t>
      </w:r>
      <w:r w:rsidR="00562E7F" w:rsidRPr="00A22142">
        <w:rPr>
          <w:rFonts w:hint="eastAsia"/>
          <w:sz w:val="22"/>
          <w:rPrChange w:id="11156" w:author="User" w:date="2013-08-27T19:07:00Z">
            <w:rPr>
              <w:rFonts w:hint="eastAsia"/>
            </w:rPr>
          </w:rPrChange>
        </w:rPr>
        <w:t>人</w:t>
      </w:r>
      <w:ins w:id="11157" w:author="User" w:date="2013-08-18T10:34:00Z">
        <w:r w:rsidR="001D4530" w:rsidRPr="00A22142">
          <w:rPr>
            <w:rFonts w:hint="eastAsia"/>
            <w:sz w:val="22"/>
            <w:rPrChange w:id="11158" w:author="User" w:date="2013-08-27T19:07:00Z">
              <w:rPr>
                <w:rFonts w:hint="eastAsia"/>
              </w:rPr>
            </w:rPrChange>
          </w:rPr>
          <w:t>的权利，从而</w:t>
        </w:r>
      </w:ins>
      <w:r w:rsidR="001C0B35" w:rsidRPr="00A22142">
        <w:rPr>
          <w:rFonts w:hint="eastAsia"/>
          <w:sz w:val="22"/>
          <w:rPrChange w:id="11159" w:author="User" w:date="2013-08-27T19:07:00Z">
            <w:rPr>
              <w:rFonts w:hint="eastAsia"/>
            </w:rPr>
          </w:rPrChange>
        </w:rPr>
        <w:t>使她</w:t>
      </w:r>
      <w:ins w:id="11160" w:author="User" w:date="2013-08-18T10:35:00Z">
        <w:r w:rsidR="001D4530" w:rsidRPr="00A22142">
          <w:rPr>
            <w:rFonts w:hint="eastAsia"/>
            <w:sz w:val="22"/>
            <w:rPrChange w:id="11161" w:author="User" w:date="2013-08-27T19:07:00Z">
              <w:rPr>
                <w:rFonts w:hint="eastAsia"/>
              </w:rPr>
            </w:rPrChange>
          </w:rPr>
          <w:t>们</w:t>
        </w:r>
      </w:ins>
      <w:r w:rsidR="001C0B35" w:rsidRPr="00A22142">
        <w:rPr>
          <w:rFonts w:hint="eastAsia"/>
          <w:sz w:val="22"/>
          <w:rPrChange w:id="11162" w:author="User" w:date="2013-08-27T19:07:00Z">
            <w:rPr>
              <w:rFonts w:hint="eastAsia"/>
            </w:rPr>
          </w:rPrChange>
        </w:rPr>
        <w:t>尊贵</w:t>
      </w:r>
      <w:del w:id="11163" w:author="User" w:date="2013-08-18T10:35:00Z">
        <w:r w:rsidR="001C0B35" w:rsidRPr="00A22142" w:rsidDel="001D4530">
          <w:rPr>
            <w:rFonts w:hint="eastAsia"/>
            <w:sz w:val="22"/>
            <w:rPrChange w:id="11164" w:author="User" w:date="2013-08-27T19:07:00Z">
              <w:rPr>
                <w:rFonts w:hint="eastAsia"/>
              </w:rPr>
            </w:rPrChange>
          </w:rPr>
          <w:delText>的权力</w:delText>
        </w:r>
      </w:del>
      <w:r w:rsidR="001C0B35" w:rsidRPr="00A22142">
        <w:rPr>
          <w:rFonts w:hint="eastAsia"/>
          <w:sz w:val="22"/>
          <w:rPrChange w:id="11165" w:author="User" w:date="2013-08-27T19:07:00Z">
            <w:rPr>
              <w:rFonts w:hint="eastAsia"/>
            </w:rPr>
          </w:rPrChange>
        </w:rPr>
        <w:t>。</w:t>
      </w:r>
    </w:p>
    <w:p w:rsidR="001C0B35" w:rsidRPr="001B3131" w:rsidDel="001D4530" w:rsidRDefault="006B78D5">
      <w:pPr>
        <w:spacing w:line="480" w:lineRule="auto"/>
        <w:rPr>
          <w:del w:id="11166" w:author="User" w:date="2013-08-18T10:36:00Z"/>
          <w:sz w:val="22"/>
          <w:rPrChange w:id="11167" w:author="User" w:date="2013-08-27T20:12:00Z">
            <w:rPr>
              <w:del w:id="11168" w:author="User" w:date="2013-08-18T10:36:00Z"/>
            </w:rPr>
          </w:rPrChange>
        </w:rPr>
        <w:pPrChange w:id="11169" w:author="User" w:date="2013-08-27T20:30:00Z">
          <w:pPr>
            <w:ind w:firstLineChars="100" w:firstLine="210"/>
          </w:pPr>
        </w:pPrChange>
      </w:pPr>
      <w:del w:id="11170" w:author="User" w:date="2013-08-18T10:36:00Z">
        <w:r w:rsidRPr="001B3131" w:rsidDel="001D4530">
          <w:rPr>
            <w:rFonts w:hint="eastAsia"/>
            <w:sz w:val="22"/>
            <w:rPrChange w:id="11171" w:author="User" w:date="2013-08-27T20:12:00Z">
              <w:rPr>
                <w:rFonts w:hint="eastAsia"/>
              </w:rPr>
            </w:rPrChange>
          </w:rPr>
          <w:delText>此外，血金、对他人财产所负的责任及罪行的后果由男人承担。</w:delText>
        </w:r>
      </w:del>
    </w:p>
    <w:p w:rsidR="001C0B35" w:rsidRPr="001B3131" w:rsidRDefault="001C0B35">
      <w:pPr>
        <w:spacing w:line="480" w:lineRule="auto"/>
        <w:rPr>
          <w:b/>
          <w:bCs/>
          <w:sz w:val="22"/>
          <w:rPrChange w:id="11172" w:author="User" w:date="2013-08-27T20:12:00Z">
            <w:rPr>
              <w:b/>
              <w:bCs/>
              <w:u w:val="single"/>
            </w:rPr>
          </w:rPrChange>
        </w:rPr>
        <w:pPrChange w:id="11173" w:author="User" w:date="2013-08-27T20:30:00Z">
          <w:pPr>
            <w:numPr>
              <w:numId w:val="23"/>
            </w:numPr>
            <w:ind w:left="420" w:hanging="420"/>
          </w:pPr>
        </w:pPrChange>
      </w:pPr>
      <w:r w:rsidRPr="001B3131">
        <w:rPr>
          <w:rFonts w:hint="eastAsia"/>
          <w:b/>
          <w:bCs/>
          <w:sz w:val="22"/>
          <w:rPrChange w:id="11174" w:author="User" w:date="2013-08-27T20:12:00Z">
            <w:rPr>
              <w:rFonts w:hint="eastAsia"/>
              <w:b/>
              <w:bCs/>
              <w:u w:val="single"/>
            </w:rPr>
          </w:rPrChange>
        </w:rPr>
        <w:t>血金</w:t>
      </w:r>
    </w:p>
    <w:p w:rsidR="001C0B35" w:rsidRPr="00A22142" w:rsidRDefault="00201666">
      <w:pPr>
        <w:spacing w:line="480" w:lineRule="auto"/>
        <w:ind w:firstLineChars="200" w:firstLine="440"/>
        <w:rPr>
          <w:sz w:val="22"/>
          <w:rPrChange w:id="11175" w:author="User" w:date="2013-08-27T19:07:00Z">
            <w:rPr/>
          </w:rPrChange>
        </w:rPr>
        <w:pPrChange w:id="11176" w:author="User" w:date="2013-09-03T11:00:00Z">
          <w:pPr>
            <w:ind w:firstLineChars="200" w:firstLine="420"/>
          </w:pPr>
        </w:pPrChange>
      </w:pPr>
      <w:r w:rsidRPr="00A22142">
        <w:rPr>
          <w:rFonts w:hint="eastAsia"/>
          <w:sz w:val="22"/>
          <w:rPrChange w:id="11177" w:author="User" w:date="2013-08-27T19:07:00Z">
            <w:rPr>
              <w:rFonts w:hint="eastAsia"/>
            </w:rPr>
          </w:rPrChange>
        </w:rPr>
        <w:t>伊斯兰律法中，</w:t>
      </w:r>
      <w:ins w:id="11178" w:author="User" w:date="2013-08-27T10:44:00Z">
        <w:r w:rsidR="004D3DAC" w:rsidRPr="00A22142">
          <w:rPr>
            <w:rFonts w:hint="eastAsia"/>
            <w:sz w:val="22"/>
            <w:rPrChange w:id="11179" w:author="User" w:date="2013-08-27T19:07:00Z">
              <w:rPr>
                <w:rFonts w:hint="eastAsia"/>
              </w:rPr>
            </w:rPrChange>
          </w:rPr>
          <w:t>对</w:t>
        </w:r>
      </w:ins>
      <w:r w:rsidRPr="00A22142">
        <w:rPr>
          <w:rFonts w:hint="eastAsia"/>
          <w:sz w:val="22"/>
          <w:rPrChange w:id="11180" w:author="User" w:date="2013-08-27T19:07:00Z">
            <w:rPr>
              <w:rFonts w:hint="eastAsia"/>
            </w:rPr>
          </w:rPrChange>
        </w:rPr>
        <w:t>女人的血金相当于男人的一半</w:t>
      </w:r>
      <w:del w:id="11181" w:author="User" w:date="2013-08-27T10:46:00Z">
        <w:r w:rsidRPr="00A22142" w:rsidDel="004D3DAC">
          <w:rPr>
            <w:rFonts w:hint="eastAsia"/>
            <w:sz w:val="22"/>
            <w:rPrChange w:id="11182" w:author="User" w:date="2013-08-27T19:07:00Z">
              <w:rPr>
                <w:rFonts w:hint="eastAsia"/>
              </w:rPr>
            </w:rPrChange>
          </w:rPr>
          <w:delText>，</w:delText>
        </w:r>
      </w:del>
      <w:ins w:id="11183" w:author="User" w:date="2013-08-27T10:46:00Z">
        <w:r w:rsidR="004D3DAC" w:rsidRPr="00A22142">
          <w:rPr>
            <w:rFonts w:hint="eastAsia"/>
            <w:sz w:val="22"/>
            <w:rPrChange w:id="11184" w:author="User" w:date="2013-08-27T19:07:00Z">
              <w:rPr>
                <w:rFonts w:hint="eastAsia"/>
              </w:rPr>
            </w:rPrChange>
          </w:rPr>
          <w:t>。</w:t>
        </w:r>
      </w:ins>
      <w:ins w:id="11185" w:author="User" w:date="2013-08-27T10:45:00Z">
        <w:r w:rsidR="004D3DAC" w:rsidRPr="00A22142">
          <w:rPr>
            <w:rFonts w:hint="eastAsia"/>
            <w:sz w:val="22"/>
            <w:rPrChange w:id="11186" w:author="User" w:date="2013-08-27T19:07:00Z">
              <w:rPr>
                <w:rFonts w:hint="eastAsia"/>
              </w:rPr>
            </w:rPrChange>
          </w:rPr>
          <w:t>血金</w:t>
        </w:r>
      </w:ins>
      <w:r w:rsidRPr="00A22142">
        <w:rPr>
          <w:rFonts w:hint="eastAsia"/>
          <w:sz w:val="22"/>
          <w:rPrChange w:id="11187" w:author="User" w:date="2013-08-27T19:07:00Z">
            <w:rPr>
              <w:rFonts w:hint="eastAsia"/>
            </w:rPr>
          </w:rPrChange>
        </w:rPr>
        <w:t>是</w:t>
      </w:r>
      <w:ins w:id="11188" w:author="User" w:date="2013-08-27T10:46:00Z">
        <w:r w:rsidR="004D3DAC" w:rsidRPr="00A22142">
          <w:rPr>
            <w:rFonts w:hint="eastAsia"/>
            <w:sz w:val="22"/>
            <w:rPrChange w:id="11189" w:author="User" w:date="2013-08-27T19:07:00Z">
              <w:rPr>
                <w:rFonts w:hint="eastAsia"/>
              </w:rPr>
            </w:rPrChange>
          </w:rPr>
          <w:t>指</w:t>
        </w:r>
      </w:ins>
      <w:r w:rsidRPr="00A22142">
        <w:rPr>
          <w:rFonts w:hint="eastAsia"/>
          <w:sz w:val="22"/>
          <w:rPrChange w:id="11190" w:author="User" w:date="2013-08-27T19:07:00Z">
            <w:rPr>
              <w:rFonts w:hint="eastAsia"/>
            </w:rPr>
          </w:rPrChange>
        </w:rPr>
        <w:t>在误杀</w:t>
      </w:r>
      <w:del w:id="11191" w:author="User" w:date="2013-08-27T10:44:00Z">
        <w:r w:rsidRPr="00A22142" w:rsidDel="004D3DAC">
          <w:rPr>
            <w:rFonts w:hint="eastAsia"/>
            <w:sz w:val="22"/>
            <w:rPrChange w:id="11192" w:author="User" w:date="2013-08-27T19:07:00Z">
              <w:rPr>
                <w:rFonts w:hint="eastAsia"/>
              </w:rPr>
            </w:rPrChange>
          </w:rPr>
          <w:delText>、</w:delText>
        </w:r>
      </w:del>
      <w:ins w:id="11193" w:author="User" w:date="2013-08-27T10:44:00Z">
        <w:r w:rsidR="004D3DAC" w:rsidRPr="00A22142">
          <w:rPr>
            <w:rFonts w:hint="eastAsia"/>
            <w:sz w:val="22"/>
            <w:rPrChange w:id="11194" w:author="User" w:date="2013-08-27T19:07:00Z">
              <w:rPr>
                <w:rFonts w:hint="eastAsia"/>
              </w:rPr>
            </w:rPrChange>
          </w:rPr>
          <w:t>或</w:t>
        </w:r>
      </w:ins>
      <w:r w:rsidRPr="00A22142">
        <w:rPr>
          <w:rFonts w:hint="eastAsia"/>
          <w:sz w:val="22"/>
          <w:rPrChange w:id="11195" w:author="User" w:date="2013-08-27T19:07:00Z">
            <w:rPr>
              <w:rFonts w:hint="eastAsia"/>
            </w:rPr>
          </w:rPrChange>
        </w:rPr>
        <w:t>被害人家属不要求抵命的情况下</w:t>
      </w:r>
      <w:ins w:id="11196" w:author="User" w:date="2013-08-27T10:44:00Z">
        <w:r w:rsidR="004D3DAC" w:rsidRPr="00A22142">
          <w:rPr>
            <w:rFonts w:hint="eastAsia"/>
            <w:sz w:val="22"/>
            <w:rPrChange w:id="11197" w:author="User" w:date="2013-08-27T19:07:00Z">
              <w:rPr>
                <w:rFonts w:hint="eastAsia"/>
              </w:rPr>
            </w:rPrChange>
          </w:rPr>
          <w:t>赔偿给受害人</w:t>
        </w:r>
      </w:ins>
      <w:ins w:id="11198" w:author="User" w:date="2013-08-27T10:45:00Z">
        <w:r w:rsidR="004D3DAC" w:rsidRPr="00A22142">
          <w:rPr>
            <w:rFonts w:hint="eastAsia"/>
            <w:sz w:val="22"/>
            <w:rPrChange w:id="11199" w:author="User" w:date="2013-08-27T19:07:00Z">
              <w:rPr>
                <w:rFonts w:hint="eastAsia"/>
              </w:rPr>
            </w:rPrChange>
          </w:rPr>
          <w:t>家属的抚恤金</w:t>
        </w:r>
      </w:ins>
      <w:r w:rsidRPr="00A22142">
        <w:rPr>
          <w:rFonts w:hint="eastAsia"/>
          <w:sz w:val="22"/>
          <w:rPrChange w:id="11200" w:author="User" w:date="2013-08-27T19:07:00Z">
            <w:rPr>
              <w:rFonts w:hint="eastAsia"/>
            </w:rPr>
          </w:rPrChange>
        </w:rPr>
        <w:t>，至于故意杀人是必须抵命的，对此无论杀人者是男是女，被害人是男是女都一视同仁，因为他们从人的角度是平等的。</w:t>
      </w:r>
      <w:r w:rsidR="001735B3" w:rsidRPr="00A22142">
        <w:rPr>
          <w:rFonts w:hint="eastAsia"/>
          <w:sz w:val="22"/>
          <w:rPrChange w:id="11201" w:author="User" w:date="2013-08-27T19:07:00Z">
            <w:rPr>
              <w:rFonts w:hint="eastAsia"/>
            </w:rPr>
          </w:rPrChange>
        </w:rPr>
        <w:t>而必须偿还血金的误杀，</w:t>
      </w:r>
      <w:ins w:id="11202" w:author="User" w:date="2013-08-27T10:46:00Z">
        <w:r w:rsidR="004D3DAC" w:rsidRPr="00A22142">
          <w:rPr>
            <w:rFonts w:hint="eastAsia"/>
            <w:sz w:val="22"/>
            <w:rPrChange w:id="11203" w:author="User" w:date="2013-08-27T19:07:00Z">
              <w:rPr>
                <w:rFonts w:hint="eastAsia"/>
              </w:rPr>
            </w:rPrChange>
          </w:rPr>
          <w:t>给</w:t>
        </w:r>
      </w:ins>
      <w:del w:id="11204" w:author="User" w:date="2013-08-27T10:47:00Z">
        <w:r w:rsidR="001735B3" w:rsidRPr="00A22142" w:rsidDel="004D3DAC">
          <w:rPr>
            <w:rFonts w:hint="eastAsia"/>
            <w:sz w:val="22"/>
            <w:rPrChange w:id="11205" w:author="User" w:date="2013-08-27T19:07:00Z">
              <w:rPr>
                <w:rFonts w:hint="eastAsia"/>
              </w:rPr>
            </w:rPrChange>
          </w:rPr>
          <w:delText>女人</w:delText>
        </w:r>
      </w:del>
      <w:ins w:id="11206" w:author="User" w:date="2013-08-27T10:47:00Z">
        <w:r w:rsidR="004D3DAC" w:rsidRPr="00A22142">
          <w:rPr>
            <w:rFonts w:hint="eastAsia"/>
            <w:sz w:val="22"/>
            <w:rPrChange w:id="11207" w:author="User" w:date="2013-08-27T19:07:00Z">
              <w:rPr>
                <w:rFonts w:hint="eastAsia"/>
              </w:rPr>
            </w:rPrChange>
          </w:rPr>
          <w:t>受害人</w:t>
        </w:r>
      </w:ins>
      <w:ins w:id="11208" w:author="User" w:date="2013-08-27T10:48:00Z">
        <w:r w:rsidR="004D3DAC" w:rsidRPr="00A22142">
          <w:rPr>
            <w:rFonts w:hint="eastAsia"/>
            <w:sz w:val="22"/>
            <w:rPrChange w:id="11209" w:author="User" w:date="2013-08-27T19:07:00Z">
              <w:rPr>
                <w:rFonts w:hint="eastAsia"/>
              </w:rPr>
            </w:rPrChange>
          </w:rPr>
          <w:t>为女人的</w:t>
        </w:r>
      </w:ins>
      <w:ins w:id="11210" w:author="User" w:date="2013-08-27T10:46:00Z">
        <w:r w:rsidR="004D3DAC" w:rsidRPr="00A22142">
          <w:rPr>
            <w:rFonts w:hint="eastAsia"/>
            <w:sz w:val="22"/>
            <w:rPrChange w:id="11211" w:author="User" w:date="2013-08-27T19:07:00Z">
              <w:rPr>
                <w:rFonts w:hint="eastAsia"/>
              </w:rPr>
            </w:rPrChange>
          </w:rPr>
          <w:t>家属</w:t>
        </w:r>
      </w:ins>
      <w:r w:rsidR="001735B3" w:rsidRPr="00A22142">
        <w:rPr>
          <w:rFonts w:hint="eastAsia"/>
          <w:sz w:val="22"/>
          <w:rPrChange w:id="11212" w:author="User" w:date="2013-08-27T19:07:00Z">
            <w:rPr>
              <w:rFonts w:hint="eastAsia"/>
            </w:rPr>
          </w:rPrChange>
        </w:rPr>
        <w:t>的血金是</w:t>
      </w:r>
      <w:ins w:id="11213" w:author="User" w:date="2013-08-27T10:48:00Z">
        <w:r w:rsidR="004D3DAC" w:rsidRPr="00A22142">
          <w:rPr>
            <w:rFonts w:hint="eastAsia"/>
            <w:sz w:val="22"/>
            <w:rPrChange w:id="11214" w:author="User" w:date="2013-08-27T19:07:00Z">
              <w:rPr>
                <w:rFonts w:hint="eastAsia"/>
              </w:rPr>
            </w:rPrChange>
          </w:rPr>
          <w:t>受害人为</w:t>
        </w:r>
      </w:ins>
      <w:r w:rsidR="001735B3" w:rsidRPr="00A22142">
        <w:rPr>
          <w:rFonts w:hint="eastAsia"/>
          <w:sz w:val="22"/>
          <w:rPrChange w:id="11215" w:author="User" w:date="2013-08-27T19:07:00Z">
            <w:rPr>
              <w:rFonts w:hint="eastAsia"/>
            </w:rPr>
          </w:rPrChange>
        </w:rPr>
        <w:t>男人</w:t>
      </w:r>
      <w:ins w:id="11216" w:author="User" w:date="2013-08-27T10:48:00Z">
        <w:r w:rsidR="004D3DAC" w:rsidRPr="00A22142">
          <w:rPr>
            <w:rFonts w:hint="eastAsia"/>
            <w:sz w:val="22"/>
            <w:rPrChange w:id="11217" w:author="User" w:date="2013-08-27T19:07:00Z">
              <w:rPr>
                <w:rFonts w:hint="eastAsia"/>
              </w:rPr>
            </w:rPrChange>
          </w:rPr>
          <w:t>的</w:t>
        </w:r>
      </w:ins>
      <w:ins w:id="11218" w:author="User" w:date="2013-08-27T10:46:00Z">
        <w:r w:rsidR="004D3DAC" w:rsidRPr="00A22142">
          <w:rPr>
            <w:rFonts w:hint="eastAsia"/>
            <w:sz w:val="22"/>
            <w:rPrChange w:id="11219" w:author="User" w:date="2013-08-27T19:07:00Z">
              <w:rPr>
                <w:rFonts w:hint="eastAsia"/>
              </w:rPr>
            </w:rPrChange>
          </w:rPr>
          <w:t>家属</w:t>
        </w:r>
      </w:ins>
      <w:r w:rsidR="001735B3" w:rsidRPr="00A22142">
        <w:rPr>
          <w:rFonts w:hint="eastAsia"/>
          <w:sz w:val="22"/>
          <w:rPrChange w:id="11220" w:author="User" w:date="2013-08-27T19:07:00Z">
            <w:rPr>
              <w:rFonts w:hint="eastAsia"/>
            </w:rPr>
          </w:rPrChange>
        </w:rPr>
        <w:t>的一半，</w:t>
      </w:r>
      <w:ins w:id="11221" w:author="User" w:date="2013-08-27T10:47:00Z">
        <w:r w:rsidR="004D3DAC" w:rsidRPr="00A22142">
          <w:rPr>
            <w:rFonts w:hint="eastAsia"/>
            <w:sz w:val="22"/>
            <w:rPrChange w:id="11222" w:author="User" w:date="2013-08-27T19:07:00Z">
              <w:rPr>
                <w:rFonts w:hint="eastAsia"/>
              </w:rPr>
            </w:rPrChange>
          </w:rPr>
          <w:t>因为</w:t>
        </w:r>
      </w:ins>
      <w:r w:rsidR="00975558" w:rsidRPr="00A22142">
        <w:rPr>
          <w:rFonts w:hint="eastAsia"/>
          <w:sz w:val="22"/>
          <w:rPrChange w:id="11223" w:author="User" w:date="2013-08-27T19:07:00Z">
            <w:rPr>
              <w:rFonts w:hint="eastAsia"/>
            </w:rPr>
          </w:rPrChange>
        </w:rPr>
        <w:t>这</w:t>
      </w:r>
      <w:del w:id="11224" w:author="User" w:date="2013-08-27T10:47:00Z">
        <w:r w:rsidR="00975558" w:rsidRPr="00A22142" w:rsidDel="004D3DAC">
          <w:rPr>
            <w:rFonts w:hint="eastAsia"/>
            <w:sz w:val="22"/>
            <w:rPrChange w:id="11225" w:author="User" w:date="2013-08-27T19:07:00Z">
              <w:rPr>
                <w:rFonts w:hint="eastAsia"/>
              </w:rPr>
            </w:rPrChange>
          </w:rPr>
          <w:delText>或许</w:delText>
        </w:r>
      </w:del>
      <w:r w:rsidR="00975558" w:rsidRPr="00A22142">
        <w:rPr>
          <w:rFonts w:hint="eastAsia"/>
          <w:sz w:val="22"/>
          <w:rPrChange w:id="11226" w:author="User" w:date="2013-08-27T19:07:00Z">
            <w:rPr>
              <w:rFonts w:hint="eastAsia"/>
            </w:rPr>
          </w:rPrChange>
        </w:rPr>
        <w:t>是从对被害人家属造成伤害</w:t>
      </w:r>
      <w:del w:id="11227" w:author="User" w:date="2013-08-27T10:48:00Z">
        <w:r w:rsidR="00975558" w:rsidRPr="00A22142" w:rsidDel="004D3DAC">
          <w:rPr>
            <w:rFonts w:hint="eastAsia"/>
            <w:sz w:val="22"/>
            <w:rPrChange w:id="11228" w:author="User" w:date="2013-08-27T19:07:00Z">
              <w:rPr>
                <w:rFonts w:hint="eastAsia"/>
              </w:rPr>
            </w:rPrChange>
          </w:rPr>
          <w:delText>的</w:delText>
        </w:r>
      </w:del>
      <w:r w:rsidR="00975558" w:rsidRPr="00A22142">
        <w:rPr>
          <w:rFonts w:hint="eastAsia"/>
          <w:sz w:val="22"/>
          <w:rPrChange w:id="11229" w:author="User" w:date="2013-08-27T19:07:00Z">
            <w:rPr>
              <w:rFonts w:hint="eastAsia"/>
            </w:rPr>
          </w:rPrChange>
        </w:rPr>
        <w:t>程度来看</w:t>
      </w:r>
      <w:ins w:id="11230" w:author="User" w:date="2013-08-27T10:48:00Z">
        <w:r w:rsidR="004D3DAC" w:rsidRPr="00A22142">
          <w:rPr>
            <w:rFonts w:hint="eastAsia"/>
            <w:sz w:val="22"/>
            <w:rPrChange w:id="11231" w:author="User" w:date="2013-08-27T19:07:00Z">
              <w:rPr>
                <w:rFonts w:hint="eastAsia"/>
              </w:rPr>
            </w:rPrChange>
          </w:rPr>
          <w:t>的</w:t>
        </w:r>
      </w:ins>
      <w:del w:id="11232" w:author="User" w:date="2013-09-03T11:00:00Z">
        <w:r w:rsidR="00975558" w:rsidRPr="00A22142" w:rsidDel="00957876">
          <w:rPr>
            <w:rFonts w:hint="eastAsia"/>
            <w:sz w:val="22"/>
            <w:rPrChange w:id="11233" w:author="User" w:date="2013-08-27T19:07:00Z">
              <w:rPr>
                <w:rFonts w:hint="eastAsia"/>
              </w:rPr>
            </w:rPrChange>
          </w:rPr>
          <w:delText>：</w:delText>
        </w:r>
      </w:del>
      <w:ins w:id="11234" w:author="User" w:date="2013-09-03T11:00:00Z">
        <w:r w:rsidR="00957876">
          <w:rPr>
            <w:rFonts w:hint="eastAsia"/>
            <w:sz w:val="22"/>
          </w:rPr>
          <w:t>。</w:t>
        </w:r>
      </w:ins>
    </w:p>
    <w:p w:rsidR="007F6A2B" w:rsidRPr="00A22142" w:rsidRDefault="006B78D5">
      <w:pPr>
        <w:spacing w:line="480" w:lineRule="auto"/>
        <w:ind w:firstLineChars="200" w:firstLine="440"/>
        <w:rPr>
          <w:sz w:val="22"/>
          <w:rPrChange w:id="11235" w:author="User" w:date="2013-08-27T19:07:00Z">
            <w:rPr/>
          </w:rPrChange>
        </w:rPr>
        <w:pPrChange w:id="11236" w:author="User" w:date="2013-08-27T20:30:00Z">
          <w:pPr>
            <w:ind w:firstLineChars="200" w:firstLine="420"/>
          </w:pPr>
        </w:pPrChange>
      </w:pPr>
      <w:r w:rsidRPr="00A22142">
        <w:rPr>
          <w:rFonts w:hint="eastAsia"/>
          <w:sz w:val="22"/>
          <w:rPrChange w:id="11237" w:author="User" w:date="2013-08-27T19:07:00Z">
            <w:rPr>
              <w:rFonts w:hint="eastAsia"/>
            </w:rPr>
          </w:rPrChange>
        </w:rPr>
        <w:t>父亲被误杀的家庭，</w:t>
      </w:r>
      <w:ins w:id="11238" w:author="User" w:date="2013-08-27T10:50:00Z">
        <w:r w:rsidR="004D3DAC" w:rsidRPr="00A22142">
          <w:rPr>
            <w:rFonts w:hint="eastAsia"/>
            <w:sz w:val="22"/>
            <w:rPrChange w:id="11239" w:author="User" w:date="2013-08-27T19:07:00Z">
              <w:rPr>
                <w:rFonts w:hint="eastAsia"/>
              </w:rPr>
            </w:rPrChange>
          </w:rPr>
          <w:t>因</w:t>
        </w:r>
      </w:ins>
      <w:r w:rsidRPr="00A22142">
        <w:rPr>
          <w:rFonts w:hint="eastAsia"/>
          <w:sz w:val="22"/>
          <w:rPrChange w:id="11240" w:author="User" w:date="2013-08-27T19:07:00Z">
            <w:rPr>
              <w:rFonts w:hint="eastAsia"/>
            </w:rPr>
          </w:rPrChange>
        </w:rPr>
        <w:t>这个家庭的掌事人不在了，他曾承担着家庭的开销，解决家庭成员的需求，</w:t>
      </w:r>
      <w:ins w:id="11241" w:author="User" w:date="2013-08-27T10:51:00Z">
        <w:r w:rsidR="004D3DAC" w:rsidRPr="00A22142">
          <w:rPr>
            <w:rFonts w:hint="eastAsia"/>
            <w:sz w:val="22"/>
            <w:rPrChange w:id="11242" w:author="User" w:date="2013-08-27T19:07:00Z">
              <w:rPr>
                <w:rFonts w:hint="eastAsia"/>
              </w:rPr>
            </w:rPrChange>
          </w:rPr>
          <w:t>而父亲</w:t>
        </w:r>
      </w:ins>
      <w:ins w:id="11243" w:author="User" w:date="2013-08-27T10:52:00Z">
        <w:r w:rsidR="004D3DAC" w:rsidRPr="00A22142">
          <w:rPr>
            <w:rFonts w:hint="eastAsia"/>
            <w:sz w:val="22"/>
            <w:rPrChange w:id="11244" w:author="User" w:date="2013-08-27T19:07:00Z">
              <w:rPr>
                <w:rFonts w:hint="eastAsia"/>
              </w:rPr>
            </w:rPrChange>
          </w:rPr>
          <w:t>的离世</w:t>
        </w:r>
      </w:ins>
      <w:ins w:id="11245" w:author="User" w:date="2013-08-27T10:51:00Z">
        <w:r w:rsidR="004D3DAC" w:rsidRPr="00A22142">
          <w:rPr>
            <w:rFonts w:hint="eastAsia"/>
            <w:sz w:val="22"/>
            <w:rPrChange w:id="11246" w:author="User" w:date="2013-08-27T19:07:00Z">
              <w:rPr>
                <w:rFonts w:hint="eastAsia"/>
              </w:rPr>
            </w:rPrChange>
          </w:rPr>
          <w:t>意味着</w:t>
        </w:r>
      </w:ins>
      <w:del w:id="11247" w:author="User" w:date="2013-08-27T10:51:00Z">
        <w:r w:rsidRPr="00A22142" w:rsidDel="004D3DAC">
          <w:rPr>
            <w:rFonts w:hint="eastAsia"/>
            <w:sz w:val="22"/>
            <w:rPrChange w:id="11248" w:author="User" w:date="2013-08-27T19:07:00Z">
              <w:rPr>
                <w:rFonts w:hint="eastAsia"/>
              </w:rPr>
            </w:rPrChange>
          </w:rPr>
          <w:delText>从物质上来说，</w:delText>
        </w:r>
      </w:del>
      <w:r w:rsidRPr="00A22142">
        <w:rPr>
          <w:rFonts w:hint="eastAsia"/>
          <w:sz w:val="22"/>
          <w:rPrChange w:id="11249" w:author="User" w:date="2013-08-27T19:07:00Z">
            <w:rPr>
              <w:rFonts w:hint="eastAsia"/>
            </w:rPr>
          </w:rPrChange>
        </w:rPr>
        <w:t>家庭的经济支柱倒了，</w:t>
      </w:r>
      <w:ins w:id="11250" w:author="User" w:date="2013-08-27T10:52:00Z">
        <w:r w:rsidR="004D3DAC" w:rsidRPr="00A22142">
          <w:rPr>
            <w:rFonts w:hint="eastAsia"/>
            <w:sz w:val="22"/>
            <w:rPrChange w:id="11251" w:author="User" w:date="2013-08-27T19:07:00Z">
              <w:rPr>
                <w:rFonts w:hint="eastAsia"/>
              </w:rPr>
            </w:rPrChange>
          </w:rPr>
          <w:t>这是从物质方面衡量的。</w:t>
        </w:r>
      </w:ins>
      <w:r w:rsidRPr="00A22142">
        <w:rPr>
          <w:rFonts w:hint="eastAsia"/>
          <w:sz w:val="22"/>
          <w:rPrChange w:id="11252" w:author="User" w:date="2013-08-27T19:07:00Z">
            <w:rPr>
              <w:rFonts w:hint="eastAsia"/>
            </w:rPr>
          </w:rPrChange>
        </w:rPr>
        <w:t>从精神方面来看，除母亲外，父亲是最怜爱和关心</w:t>
      </w:r>
      <w:del w:id="11253" w:author="User" w:date="2013-08-27T10:52:00Z">
        <w:r w:rsidRPr="00A22142" w:rsidDel="004D3DAC">
          <w:rPr>
            <w:rFonts w:hint="eastAsia"/>
            <w:sz w:val="22"/>
            <w:rPrChange w:id="11254" w:author="User" w:date="2013-08-27T19:07:00Z">
              <w:rPr>
                <w:rFonts w:hint="eastAsia"/>
              </w:rPr>
            </w:rPrChange>
          </w:rPr>
          <w:delText>他</w:delText>
        </w:r>
      </w:del>
      <w:r w:rsidRPr="00A22142">
        <w:rPr>
          <w:rFonts w:hint="eastAsia"/>
          <w:sz w:val="22"/>
          <w:rPrChange w:id="11255" w:author="User" w:date="2013-08-27T19:07:00Z">
            <w:rPr>
              <w:rFonts w:hint="eastAsia"/>
            </w:rPr>
          </w:rPrChange>
        </w:rPr>
        <w:t>家属的。</w:t>
      </w:r>
    </w:p>
    <w:p w:rsidR="006A765B" w:rsidRPr="00A22142" w:rsidRDefault="006A765B">
      <w:pPr>
        <w:spacing w:line="480" w:lineRule="auto"/>
        <w:ind w:firstLineChars="200" w:firstLine="440"/>
        <w:rPr>
          <w:sz w:val="22"/>
          <w:rPrChange w:id="11256" w:author="User" w:date="2013-08-27T19:07:00Z">
            <w:rPr/>
          </w:rPrChange>
        </w:rPr>
        <w:pPrChange w:id="11257" w:author="User" w:date="2013-08-27T20:30:00Z">
          <w:pPr>
            <w:ind w:firstLineChars="200" w:firstLine="420"/>
          </w:pPr>
        </w:pPrChange>
      </w:pPr>
      <w:r w:rsidRPr="00A22142">
        <w:rPr>
          <w:rFonts w:hint="eastAsia"/>
          <w:sz w:val="22"/>
          <w:rPrChange w:id="11258" w:author="User" w:date="2013-08-27T19:07:00Z">
            <w:rPr>
              <w:rFonts w:hint="eastAsia"/>
            </w:rPr>
          </w:rPrChange>
        </w:rPr>
        <w:t>而母亲被误杀的家庭，</w:t>
      </w:r>
      <w:del w:id="11259" w:author="User" w:date="2013-08-27T10:53:00Z">
        <w:r w:rsidRPr="00A22142" w:rsidDel="004D3DAC">
          <w:rPr>
            <w:rFonts w:hint="eastAsia"/>
            <w:sz w:val="22"/>
            <w:rPrChange w:id="11260" w:author="User" w:date="2013-08-27T19:07:00Z">
              <w:rPr>
                <w:rFonts w:hint="eastAsia"/>
              </w:rPr>
            </w:rPrChange>
          </w:rPr>
          <w:delText>这个家庭的</w:delText>
        </w:r>
      </w:del>
      <w:r w:rsidRPr="00A22142">
        <w:rPr>
          <w:rFonts w:hint="eastAsia"/>
          <w:sz w:val="22"/>
          <w:rPrChange w:id="11261" w:author="User" w:date="2013-08-27T19:07:00Z">
            <w:rPr>
              <w:rFonts w:hint="eastAsia"/>
            </w:rPr>
          </w:rPrChange>
        </w:rPr>
        <w:t>损失</w:t>
      </w:r>
      <w:del w:id="11262" w:author="User" w:date="2013-09-03T11:01:00Z">
        <w:r w:rsidRPr="00A22142" w:rsidDel="00957876">
          <w:rPr>
            <w:rFonts w:hint="eastAsia"/>
            <w:sz w:val="22"/>
            <w:rPrChange w:id="11263" w:author="User" w:date="2013-08-27T19:07:00Z">
              <w:rPr>
                <w:rFonts w:hint="eastAsia"/>
              </w:rPr>
            </w:rPrChange>
          </w:rPr>
          <w:delText>是</w:delText>
        </w:r>
      </w:del>
      <w:ins w:id="11264" w:author="User" w:date="2013-08-27T10:53:00Z">
        <w:r w:rsidR="004D3DAC" w:rsidRPr="00A22142">
          <w:rPr>
            <w:rFonts w:hint="eastAsia"/>
            <w:sz w:val="22"/>
            <w:rPrChange w:id="11265" w:author="User" w:date="2013-08-27T19:07:00Z">
              <w:rPr>
                <w:rFonts w:hint="eastAsia"/>
              </w:rPr>
            </w:rPrChange>
          </w:rPr>
          <w:t>更多是</w:t>
        </w:r>
      </w:ins>
      <w:r w:rsidRPr="00A22142">
        <w:rPr>
          <w:rFonts w:hint="eastAsia"/>
          <w:sz w:val="22"/>
          <w:rPrChange w:id="11266" w:author="User" w:date="2013-08-27T19:07:00Z">
            <w:rPr>
              <w:rFonts w:hint="eastAsia"/>
            </w:rPr>
          </w:rPrChange>
        </w:rPr>
        <w:t>精神方面的，</w:t>
      </w:r>
      <w:ins w:id="11267" w:author="User" w:date="2013-08-27T10:49:00Z">
        <w:r w:rsidR="004D3DAC" w:rsidRPr="00A22142">
          <w:rPr>
            <w:rFonts w:hint="eastAsia"/>
            <w:sz w:val="22"/>
            <w:rPrChange w:id="11268" w:author="User" w:date="2013-08-27T19:07:00Z">
              <w:rPr>
                <w:rFonts w:hint="eastAsia"/>
              </w:rPr>
            </w:rPrChange>
          </w:rPr>
          <w:t>而物质方面造成的损失则没有</w:t>
        </w:r>
      </w:ins>
      <w:ins w:id="11269" w:author="User" w:date="2013-08-27T10:50:00Z">
        <w:r w:rsidR="004D3DAC" w:rsidRPr="00A22142">
          <w:rPr>
            <w:rFonts w:hint="eastAsia"/>
            <w:sz w:val="22"/>
            <w:rPrChange w:id="11270" w:author="User" w:date="2013-08-27T19:07:00Z">
              <w:rPr>
                <w:rFonts w:hint="eastAsia"/>
              </w:rPr>
            </w:rPrChange>
          </w:rPr>
          <w:t>父亲被害造成的严重。</w:t>
        </w:r>
      </w:ins>
      <w:del w:id="11271" w:author="User" w:date="2013-08-27T10:50:00Z">
        <w:r w:rsidR="002812A1" w:rsidRPr="00A22142" w:rsidDel="004D3DAC">
          <w:rPr>
            <w:rFonts w:hint="eastAsia"/>
            <w:sz w:val="22"/>
            <w:rPrChange w:id="11272" w:author="User" w:date="2013-08-27T19:07:00Z">
              <w:rPr>
                <w:rFonts w:hint="eastAsia"/>
              </w:rPr>
            </w:rPrChange>
          </w:rPr>
          <w:delText>她</w:delText>
        </w:r>
      </w:del>
      <w:ins w:id="11273" w:author="User" w:date="2013-08-27T10:50:00Z">
        <w:r w:rsidR="004D3DAC" w:rsidRPr="00A22142">
          <w:rPr>
            <w:rFonts w:hint="eastAsia"/>
            <w:sz w:val="22"/>
            <w:rPrChange w:id="11274" w:author="User" w:date="2013-08-27T19:07:00Z">
              <w:rPr>
                <w:rFonts w:hint="eastAsia"/>
              </w:rPr>
            </w:rPrChange>
          </w:rPr>
          <w:t>母亲</w:t>
        </w:r>
      </w:ins>
      <w:r w:rsidR="002812A1" w:rsidRPr="00A22142">
        <w:rPr>
          <w:rFonts w:hint="eastAsia"/>
          <w:sz w:val="22"/>
          <w:rPrChange w:id="11275" w:author="User" w:date="2013-08-27T19:07:00Z">
            <w:rPr>
              <w:rFonts w:hint="eastAsia"/>
            </w:rPr>
          </w:rPrChange>
        </w:rPr>
        <w:t>是慈爱的</w:t>
      </w:r>
      <w:del w:id="11276" w:author="User" w:date="2013-08-27T10:50:00Z">
        <w:r w:rsidR="002812A1" w:rsidRPr="00A22142" w:rsidDel="004D3DAC">
          <w:rPr>
            <w:rFonts w:hint="eastAsia"/>
            <w:sz w:val="22"/>
            <w:rPrChange w:id="11277" w:author="User" w:date="2013-08-27T19:07:00Z">
              <w:rPr>
                <w:rFonts w:hint="eastAsia"/>
              </w:rPr>
            </w:rPrChange>
          </w:rPr>
          <w:delText>表征</w:delText>
        </w:r>
      </w:del>
      <w:ins w:id="11278" w:author="User" w:date="2013-08-27T10:50:00Z">
        <w:r w:rsidR="004D3DAC" w:rsidRPr="00A22142">
          <w:rPr>
            <w:rFonts w:hint="eastAsia"/>
            <w:sz w:val="22"/>
            <w:rPrChange w:id="11279" w:author="User" w:date="2013-08-27T19:07:00Z">
              <w:rPr>
                <w:rFonts w:hint="eastAsia"/>
              </w:rPr>
            </w:rPrChange>
          </w:rPr>
          <w:t>象征</w:t>
        </w:r>
      </w:ins>
      <w:r w:rsidR="002812A1" w:rsidRPr="00A22142">
        <w:rPr>
          <w:rFonts w:hint="eastAsia"/>
          <w:sz w:val="22"/>
          <w:rPrChange w:id="11280" w:author="User" w:date="2013-08-27T19:07:00Z">
            <w:rPr>
              <w:rFonts w:hint="eastAsia"/>
            </w:rPr>
          </w:rPrChange>
        </w:rPr>
        <w:t>，女人的有些专项是男人无法替代的，</w:t>
      </w:r>
      <w:del w:id="11281" w:author="User" w:date="2013-08-27T10:53:00Z">
        <w:r w:rsidR="002812A1" w:rsidRPr="00A22142" w:rsidDel="004D3DAC">
          <w:rPr>
            <w:rFonts w:hint="eastAsia"/>
            <w:sz w:val="22"/>
            <w:rPrChange w:id="11282" w:author="User" w:date="2013-08-27T19:07:00Z">
              <w:rPr>
                <w:rFonts w:hint="eastAsia"/>
              </w:rPr>
            </w:rPrChange>
          </w:rPr>
          <w:delText>而</w:delText>
        </w:r>
      </w:del>
      <w:r w:rsidR="002812A1" w:rsidRPr="00A22142">
        <w:rPr>
          <w:rFonts w:hint="eastAsia"/>
          <w:sz w:val="22"/>
          <w:rPrChange w:id="11283" w:author="User" w:date="2013-08-27T19:07:00Z">
            <w:rPr>
              <w:rFonts w:hint="eastAsia"/>
            </w:rPr>
          </w:rPrChange>
        </w:rPr>
        <w:t>精神方面的损失，用再多的钱财也换不</w:t>
      </w:r>
      <w:del w:id="11284" w:author="User" w:date="2013-08-27T10:54:00Z">
        <w:r w:rsidR="002812A1" w:rsidRPr="00A22142" w:rsidDel="004D3DAC">
          <w:rPr>
            <w:rFonts w:hint="eastAsia"/>
            <w:sz w:val="22"/>
            <w:rPrChange w:id="11285" w:author="User" w:date="2013-08-27T19:07:00Z">
              <w:rPr>
                <w:rFonts w:hint="eastAsia"/>
              </w:rPr>
            </w:rPrChange>
          </w:rPr>
          <w:delText>来的</w:delText>
        </w:r>
      </w:del>
      <w:ins w:id="11286" w:author="User" w:date="2013-08-27T10:54:00Z">
        <w:r w:rsidR="004D3DAC" w:rsidRPr="00A22142">
          <w:rPr>
            <w:rFonts w:hint="eastAsia"/>
            <w:sz w:val="22"/>
            <w:rPrChange w:id="11287" w:author="User" w:date="2013-08-27T19:07:00Z">
              <w:rPr>
                <w:rFonts w:hint="eastAsia"/>
              </w:rPr>
            </w:rPrChange>
          </w:rPr>
          <w:t>回来</w:t>
        </w:r>
      </w:ins>
      <w:r w:rsidR="002812A1" w:rsidRPr="00A22142">
        <w:rPr>
          <w:rFonts w:hint="eastAsia"/>
          <w:sz w:val="22"/>
          <w:rPrChange w:id="11288" w:author="User" w:date="2013-08-27T19:07:00Z">
            <w:rPr>
              <w:rFonts w:hint="eastAsia"/>
            </w:rPr>
          </w:rPrChange>
        </w:rPr>
        <w:t>。</w:t>
      </w:r>
    </w:p>
    <w:p w:rsidR="005C066D" w:rsidRPr="00A22142" w:rsidRDefault="00201666">
      <w:pPr>
        <w:spacing w:line="480" w:lineRule="auto"/>
        <w:ind w:firstLineChars="200" w:firstLine="440"/>
        <w:rPr>
          <w:sz w:val="22"/>
          <w:rPrChange w:id="11289" w:author="User" w:date="2013-08-27T19:07:00Z">
            <w:rPr/>
          </w:rPrChange>
        </w:rPr>
        <w:pPrChange w:id="11290" w:author="User" w:date="2013-08-27T20:30:00Z">
          <w:pPr>
            <w:ind w:firstLineChars="200" w:firstLine="420"/>
          </w:pPr>
        </w:pPrChange>
      </w:pPr>
      <w:r w:rsidRPr="00A22142">
        <w:rPr>
          <w:rFonts w:hint="eastAsia"/>
          <w:sz w:val="22"/>
          <w:rPrChange w:id="11291" w:author="User" w:date="2013-08-27T19:07:00Z">
            <w:rPr>
              <w:rFonts w:hint="eastAsia"/>
            </w:rPr>
          </w:rPrChange>
        </w:rPr>
        <w:t>血金就从它本身来说，并不是被害人的</w:t>
      </w:r>
      <w:del w:id="11292" w:author="User" w:date="2013-08-27T10:54:00Z">
        <w:r w:rsidRPr="00A22142" w:rsidDel="004D3DAC">
          <w:rPr>
            <w:rFonts w:hint="eastAsia"/>
            <w:sz w:val="22"/>
            <w:rPrChange w:id="11293" w:author="User" w:date="2013-08-27T19:07:00Z">
              <w:rPr>
                <w:rFonts w:hint="eastAsia"/>
              </w:rPr>
            </w:rPrChange>
          </w:rPr>
          <w:delText>价格</w:delText>
        </w:r>
      </w:del>
      <w:ins w:id="11294" w:author="User" w:date="2013-08-27T10:54:00Z">
        <w:r w:rsidR="004D3DAC" w:rsidRPr="00A22142">
          <w:rPr>
            <w:rFonts w:hint="eastAsia"/>
            <w:sz w:val="22"/>
            <w:rPrChange w:id="11295" w:author="User" w:date="2013-08-27T19:07:00Z">
              <w:rPr>
                <w:rFonts w:hint="eastAsia"/>
              </w:rPr>
            </w:rPrChange>
          </w:rPr>
          <w:t>身价</w:t>
        </w:r>
      </w:ins>
      <w:r w:rsidRPr="00A22142">
        <w:rPr>
          <w:rFonts w:hint="eastAsia"/>
          <w:sz w:val="22"/>
          <w:rPrChange w:id="11296" w:author="User" w:date="2013-08-27T19:07:00Z">
            <w:rPr>
              <w:rFonts w:hint="eastAsia"/>
            </w:rPr>
          </w:rPrChange>
        </w:rPr>
        <w:t>，</w:t>
      </w:r>
      <w:ins w:id="11297" w:author="User" w:date="2013-08-27T10:54:00Z">
        <w:r w:rsidR="004D3DAC" w:rsidRPr="00A22142">
          <w:rPr>
            <w:rFonts w:hint="eastAsia"/>
            <w:sz w:val="22"/>
            <w:rPrChange w:id="11298" w:author="User" w:date="2013-08-27T19:07:00Z">
              <w:rPr>
                <w:rFonts w:hint="eastAsia"/>
              </w:rPr>
            </w:rPrChange>
          </w:rPr>
          <w:t>而</w:t>
        </w:r>
      </w:ins>
      <w:r w:rsidRPr="00A22142">
        <w:rPr>
          <w:rFonts w:hint="eastAsia"/>
          <w:sz w:val="22"/>
          <w:rPrChange w:id="11299" w:author="User" w:date="2013-08-27T19:07:00Z">
            <w:rPr>
              <w:rFonts w:hint="eastAsia"/>
            </w:rPr>
          </w:rPrChange>
        </w:rPr>
        <w:t>是对这个家庭造成</w:t>
      </w:r>
      <w:ins w:id="11300" w:author="User" w:date="2013-08-28T19:35:00Z">
        <w:r w:rsidR="00D53F4F">
          <w:rPr>
            <w:rFonts w:hint="eastAsia"/>
            <w:sz w:val="22"/>
          </w:rPr>
          <w:t>物质方面</w:t>
        </w:r>
      </w:ins>
      <w:r w:rsidRPr="00A22142">
        <w:rPr>
          <w:rFonts w:hint="eastAsia"/>
          <w:sz w:val="22"/>
          <w:rPrChange w:id="11301" w:author="User" w:date="2013-08-27T19:07:00Z">
            <w:rPr>
              <w:rFonts w:hint="eastAsia"/>
            </w:rPr>
          </w:rPrChange>
        </w:rPr>
        <w:t>损失</w:t>
      </w:r>
      <w:ins w:id="11302" w:author="User" w:date="2013-08-27T10:54:00Z">
        <w:r w:rsidR="004D3DAC" w:rsidRPr="00A22142">
          <w:rPr>
            <w:rFonts w:hint="eastAsia"/>
            <w:sz w:val="22"/>
            <w:rPrChange w:id="11303" w:author="User" w:date="2013-08-27T19:07:00Z">
              <w:rPr>
                <w:rFonts w:hint="eastAsia"/>
              </w:rPr>
            </w:rPrChange>
          </w:rPr>
          <w:t>的</w:t>
        </w:r>
      </w:ins>
      <w:r w:rsidRPr="00A22142">
        <w:rPr>
          <w:rFonts w:hint="eastAsia"/>
          <w:sz w:val="22"/>
          <w:rPrChange w:id="11304" w:author="User" w:date="2013-08-27T19:07:00Z">
            <w:rPr>
              <w:rFonts w:hint="eastAsia"/>
            </w:rPr>
          </w:rPrChange>
        </w:rPr>
        <w:t>轻重的估计，若我们</w:t>
      </w:r>
      <w:commentRangeStart w:id="11305"/>
      <w:del w:id="11306" w:author="User" w:date="2013-08-27T10:55:00Z">
        <w:r w:rsidRPr="00A22142" w:rsidDel="004D3DAC">
          <w:rPr>
            <w:rFonts w:hint="eastAsia"/>
            <w:sz w:val="22"/>
            <w:rPrChange w:id="11307" w:author="User" w:date="2013-08-27T19:07:00Z">
              <w:rPr>
                <w:rFonts w:hint="eastAsia"/>
              </w:rPr>
            </w:rPrChange>
          </w:rPr>
          <w:delText>了解对家庭造成伤害是由于失去父亲或母亲</w:delText>
        </w:r>
      </w:del>
      <w:ins w:id="11308" w:author="User" w:date="2013-08-27T10:55:00Z">
        <w:r w:rsidR="004D3DAC" w:rsidRPr="00A22142">
          <w:rPr>
            <w:rFonts w:hint="eastAsia"/>
            <w:sz w:val="22"/>
            <w:rPrChange w:id="11309" w:author="User" w:date="2013-08-27T19:07:00Z">
              <w:rPr>
                <w:rFonts w:hint="eastAsia"/>
              </w:rPr>
            </w:rPrChange>
          </w:rPr>
          <w:t>明白这个道理</w:t>
        </w:r>
      </w:ins>
      <w:r w:rsidRPr="00A22142">
        <w:rPr>
          <w:rFonts w:hint="eastAsia"/>
          <w:sz w:val="22"/>
          <w:rPrChange w:id="11310" w:author="User" w:date="2013-08-27T19:07:00Z">
            <w:rPr>
              <w:rFonts w:hint="eastAsia"/>
            </w:rPr>
          </w:rPrChange>
        </w:rPr>
        <w:t>，</w:t>
      </w:r>
      <w:commentRangeEnd w:id="11305"/>
      <w:r w:rsidR="00E4479B" w:rsidRPr="00A22142">
        <w:rPr>
          <w:rStyle w:val="CommentReference"/>
          <w:sz w:val="22"/>
          <w:szCs w:val="22"/>
          <w:rPrChange w:id="11311" w:author="User" w:date="2013-08-27T19:07:00Z">
            <w:rPr>
              <w:rStyle w:val="CommentReference"/>
            </w:rPr>
          </w:rPrChange>
        </w:rPr>
        <w:commentReference w:id="11305"/>
      </w:r>
      <w:r w:rsidRPr="00A22142">
        <w:rPr>
          <w:rFonts w:hint="eastAsia"/>
          <w:sz w:val="22"/>
          <w:rPrChange w:id="11312" w:author="User" w:date="2013-08-27T19:07:00Z">
            <w:rPr>
              <w:rFonts w:hint="eastAsia"/>
            </w:rPr>
          </w:rPrChange>
        </w:rPr>
        <w:t>我</w:t>
      </w:r>
      <w:r w:rsidRPr="00A22142">
        <w:rPr>
          <w:rFonts w:hint="eastAsia"/>
          <w:sz w:val="22"/>
          <w:rPrChange w:id="11313" w:author="User" w:date="2013-08-27T19:07:00Z">
            <w:rPr>
              <w:rFonts w:hint="eastAsia"/>
            </w:rPr>
          </w:rPrChange>
        </w:rPr>
        <w:lastRenderedPageBreak/>
        <w:t>们</w:t>
      </w:r>
      <w:ins w:id="11314" w:author="User" w:date="2013-08-27T10:55:00Z">
        <w:r w:rsidR="004D3DAC" w:rsidRPr="00A22142">
          <w:rPr>
            <w:rFonts w:hint="eastAsia"/>
            <w:sz w:val="22"/>
            <w:rPrChange w:id="11315" w:author="User" w:date="2013-08-27T19:07:00Z">
              <w:rPr>
                <w:rFonts w:hint="eastAsia"/>
              </w:rPr>
            </w:rPrChange>
          </w:rPr>
          <w:t>也</w:t>
        </w:r>
      </w:ins>
      <w:r w:rsidRPr="00A22142">
        <w:rPr>
          <w:rFonts w:hint="eastAsia"/>
          <w:sz w:val="22"/>
          <w:rPrChange w:id="11316" w:author="User" w:date="2013-08-27T19:07:00Z">
            <w:rPr>
              <w:rFonts w:hint="eastAsia"/>
            </w:rPr>
          </w:rPrChange>
        </w:rPr>
        <w:t>就明白了女人的血金</w:t>
      </w:r>
      <w:ins w:id="11317" w:author="User" w:date="2013-08-27T10:55:00Z">
        <w:r w:rsidR="004D3DAC" w:rsidRPr="00A22142">
          <w:rPr>
            <w:rFonts w:hint="eastAsia"/>
            <w:sz w:val="22"/>
            <w:rPrChange w:id="11318" w:author="User" w:date="2013-08-27T19:07:00Z">
              <w:rPr>
                <w:rFonts w:hint="eastAsia"/>
              </w:rPr>
            </w:rPrChange>
          </w:rPr>
          <w:t>为什么</w:t>
        </w:r>
      </w:ins>
      <w:r w:rsidRPr="00A22142">
        <w:rPr>
          <w:rFonts w:hint="eastAsia"/>
          <w:sz w:val="22"/>
          <w:rPrChange w:id="11319" w:author="User" w:date="2013-08-27T19:07:00Z">
            <w:rPr>
              <w:rFonts w:hint="eastAsia"/>
            </w:rPr>
          </w:rPrChange>
        </w:rPr>
        <w:t>是男人血金</w:t>
      </w:r>
      <w:ins w:id="11320" w:author="User" w:date="2013-08-27T10:55:00Z">
        <w:r w:rsidR="004D3DAC" w:rsidRPr="00A22142">
          <w:rPr>
            <w:rFonts w:hint="eastAsia"/>
            <w:sz w:val="22"/>
            <w:rPrChange w:id="11321" w:author="User" w:date="2013-08-27T19:07:00Z">
              <w:rPr>
                <w:rFonts w:hint="eastAsia"/>
              </w:rPr>
            </w:rPrChange>
          </w:rPr>
          <w:t>的</w:t>
        </w:r>
      </w:ins>
      <w:r w:rsidRPr="00A22142">
        <w:rPr>
          <w:rFonts w:hint="eastAsia"/>
          <w:sz w:val="22"/>
          <w:rPrChange w:id="11322" w:author="User" w:date="2013-08-27T19:07:00Z">
            <w:rPr>
              <w:rFonts w:hint="eastAsia"/>
            </w:rPr>
          </w:rPrChange>
        </w:rPr>
        <w:t>一半</w:t>
      </w:r>
      <w:ins w:id="11323" w:author="User" w:date="2013-08-27T10:56:00Z">
        <w:r w:rsidR="004D3DAC" w:rsidRPr="00A22142">
          <w:rPr>
            <w:rFonts w:hint="eastAsia"/>
            <w:sz w:val="22"/>
            <w:rPrChange w:id="11324" w:author="User" w:date="2013-08-27T19:07:00Z">
              <w:rPr>
                <w:rFonts w:hint="eastAsia"/>
              </w:rPr>
            </w:rPrChange>
          </w:rPr>
          <w:t>了</w:t>
        </w:r>
      </w:ins>
      <w:del w:id="11325" w:author="User" w:date="2013-08-27T10:55:00Z">
        <w:r w:rsidRPr="00A22142" w:rsidDel="004D3DAC">
          <w:rPr>
            <w:rFonts w:hint="eastAsia"/>
            <w:sz w:val="22"/>
            <w:rPrChange w:id="11326" w:author="User" w:date="2013-08-27T19:07:00Z">
              <w:rPr>
                <w:rFonts w:hint="eastAsia"/>
              </w:rPr>
            </w:rPrChange>
          </w:rPr>
          <w:delText>的</w:delText>
        </w:r>
      </w:del>
      <w:del w:id="11327" w:author="User" w:date="2013-08-27T10:56:00Z">
        <w:r w:rsidRPr="00A22142" w:rsidDel="004D3DAC">
          <w:rPr>
            <w:rFonts w:hint="eastAsia"/>
            <w:sz w:val="22"/>
            <w:rPrChange w:id="11328" w:author="User" w:date="2013-08-27T19:07:00Z">
              <w:rPr>
                <w:rFonts w:hint="eastAsia"/>
              </w:rPr>
            </w:rPrChange>
          </w:rPr>
          <w:delText>含义了</w:delText>
        </w:r>
      </w:del>
      <w:r w:rsidRPr="00A22142">
        <w:rPr>
          <w:rFonts w:hint="eastAsia"/>
          <w:sz w:val="22"/>
          <w:rPrChange w:id="11329" w:author="User" w:date="2013-08-27T19:07:00Z">
            <w:rPr>
              <w:rFonts w:hint="eastAsia"/>
            </w:rPr>
          </w:rPrChange>
        </w:rPr>
        <w:t>。</w:t>
      </w:r>
    </w:p>
    <w:p w:rsidR="009D3C43" w:rsidRPr="001B3131" w:rsidRDefault="00357AAB">
      <w:pPr>
        <w:spacing w:line="480" w:lineRule="auto"/>
        <w:rPr>
          <w:b/>
          <w:bCs/>
          <w:sz w:val="22"/>
          <w:rPrChange w:id="11330" w:author="User" w:date="2013-08-27T20:12:00Z">
            <w:rPr>
              <w:b/>
              <w:bCs/>
              <w:u w:val="single"/>
            </w:rPr>
          </w:rPrChange>
        </w:rPr>
        <w:pPrChange w:id="11331" w:author="User" w:date="2013-08-27T20:30:00Z">
          <w:pPr>
            <w:numPr>
              <w:numId w:val="23"/>
            </w:numPr>
            <w:ind w:left="420" w:hanging="420"/>
          </w:pPr>
        </w:pPrChange>
      </w:pPr>
      <w:r w:rsidRPr="001B3131">
        <w:rPr>
          <w:rFonts w:hint="eastAsia"/>
          <w:b/>
          <w:bCs/>
          <w:sz w:val="22"/>
          <w:rPrChange w:id="11332" w:author="User" w:date="2013-08-27T20:12:00Z">
            <w:rPr>
              <w:rFonts w:hint="eastAsia"/>
              <w:b/>
              <w:bCs/>
              <w:u w:val="single"/>
            </w:rPr>
          </w:rPrChange>
        </w:rPr>
        <w:t>女人的工作</w:t>
      </w:r>
    </w:p>
    <w:p w:rsidR="00357AAB" w:rsidRPr="00A22142" w:rsidRDefault="00357AAB">
      <w:pPr>
        <w:spacing w:line="480" w:lineRule="auto"/>
        <w:ind w:firstLineChars="200" w:firstLine="440"/>
        <w:rPr>
          <w:sz w:val="22"/>
          <w:rPrChange w:id="11333" w:author="User" w:date="2013-08-27T19:07:00Z">
            <w:rPr/>
          </w:rPrChange>
        </w:rPr>
        <w:pPrChange w:id="11334" w:author="User" w:date="2013-08-27T20:30:00Z">
          <w:pPr>
            <w:ind w:firstLineChars="200" w:firstLine="420"/>
          </w:pPr>
        </w:pPrChange>
      </w:pPr>
      <w:r w:rsidRPr="00A22142">
        <w:rPr>
          <w:rFonts w:hint="eastAsia"/>
          <w:sz w:val="22"/>
          <w:rPrChange w:id="11335" w:author="User" w:date="2013-08-27T19:07:00Z">
            <w:rPr>
              <w:rFonts w:hint="eastAsia"/>
            </w:rPr>
          </w:rPrChange>
        </w:rPr>
        <w:t>清高伟大的安拉</w:t>
      </w:r>
      <w:r w:rsidR="00E64337" w:rsidRPr="00A22142">
        <w:rPr>
          <w:rFonts w:hint="eastAsia"/>
          <w:sz w:val="22"/>
          <w:rPrChange w:id="11336" w:author="User" w:date="2013-08-27T19:07:00Z">
            <w:rPr>
              <w:rFonts w:hint="eastAsia"/>
            </w:rPr>
          </w:rPrChange>
        </w:rPr>
        <w:t>从一男一女上创造人，</w:t>
      </w:r>
      <w:r w:rsidR="00252FF4" w:rsidRPr="00A22142">
        <w:rPr>
          <w:rFonts w:hint="eastAsia"/>
          <w:sz w:val="22"/>
          <w:rPrChange w:id="11337" w:author="User" w:date="2013-08-27T19:07:00Z">
            <w:rPr>
              <w:rFonts w:hint="eastAsia"/>
            </w:rPr>
          </w:rPrChange>
        </w:rPr>
        <w:t>并为他俩创造</w:t>
      </w:r>
      <w:r w:rsidR="00E64337" w:rsidRPr="00A22142">
        <w:rPr>
          <w:rFonts w:hint="eastAsia"/>
          <w:sz w:val="22"/>
          <w:rPrChange w:id="11338" w:author="User" w:date="2013-08-27T19:07:00Z">
            <w:rPr>
              <w:rFonts w:hint="eastAsia"/>
            </w:rPr>
          </w:rPrChange>
        </w:rPr>
        <w:t>了爱和仁慈，</w:t>
      </w:r>
      <w:r w:rsidR="00252FF4" w:rsidRPr="00A22142">
        <w:rPr>
          <w:rFonts w:hint="eastAsia"/>
          <w:sz w:val="22"/>
          <w:rPrChange w:id="11339" w:author="User" w:date="2013-08-27T19:07:00Z">
            <w:rPr>
              <w:rFonts w:hint="eastAsia"/>
            </w:rPr>
          </w:rPrChange>
        </w:rPr>
        <w:t>以便齐心协力的建设家园，</w:t>
      </w:r>
      <w:r w:rsidR="005C7C8A" w:rsidRPr="00A22142">
        <w:rPr>
          <w:rFonts w:hint="eastAsia"/>
          <w:sz w:val="22"/>
          <w:rPrChange w:id="11340" w:author="User" w:date="2013-08-27T19:07:00Z">
            <w:rPr>
              <w:rFonts w:hint="eastAsia"/>
            </w:rPr>
          </w:rPrChange>
        </w:rPr>
        <w:t>同时清高伟大的安拉使男人</w:t>
      </w:r>
      <w:ins w:id="11341" w:author="User" w:date="2013-08-18T10:38:00Z">
        <w:r w:rsidR="001D4530" w:rsidRPr="00A22142">
          <w:rPr>
            <w:rFonts w:hint="eastAsia"/>
            <w:sz w:val="22"/>
            <w:rPrChange w:id="11342" w:author="User" w:date="2013-08-27T19:07:00Z">
              <w:rPr>
                <w:rFonts w:hint="eastAsia"/>
              </w:rPr>
            </w:rPrChange>
          </w:rPr>
          <w:t>更</w:t>
        </w:r>
      </w:ins>
      <w:r w:rsidR="005C7C8A" w:rsidRPr="00A22142">
        <w:rPr>
          <w:rFonts w:hint="eastAsia"/>
          <w:sz w:val="22"/>
          <w:rPrChange w:id="11343" w:author="User" w:date="2013-08-27T19:07:00Z">
            <w:rPr>
              <w:rFonts w:hint="eastAsia"/>
            </w:rPr>
          </w:rPrChange>
        </w:rPr>
        <w:t>强壮、</w:t>
      </w:r>
      <w:ins w:id="11344" w:author="User" w:date="2013-08-27T10:56:00Z">
        <w:r w:rsidR="004D3DAC" w:rsidRPr="00A22142">
          <w:rPr>
            <w:rFonts w:hint="eastAsia"/>
            <w:sz w:val="22"/>
            <w:rPrChange w:id="11345" w:author="User" w:date="2013-08-27T19:07:00Z">
              <w:rPr>
                <w:rFonts w:hint="eastAsia"/>
              </w:rPr>
            </w:rPrChange>
          </w:rPr>
          <w:t>更</w:t>
        </w:r>
      </w:ins>
      <w:r w:rsidR="005C7C8A" w:rsidRPr="00A22142">
        <w:rPr>
          <w:rFonts w:hint="eastAsia"/>
          <w:sz w:val="22"/>
          <w:rPrChange w:id="11346" w:author="User" w:date="2013-08-27T19:07:00Z">
            <w:rPr>
              <w:rFonts w:hint="eastAsia"/>
            </w:rPr>
          </w:rPrChange>
        </w:rPr>
        <w:t>有担当</w:t>
      </w:r>
      <w:ins w:id="11347" w:author="User" w:date="2013-08-27T10:56:00Z">
        <w:r w:rsidR="004D3DAC" w:rsidRPr="00A22142">
          <w:rPr>
            <w:rFonts w:hint="eastAsia"/>
            <w:sz w:val="22"/>
            <w:rPrChange w:id="11348" w:author="User" w:date="2013-08-27T19:07:00Z">
              <w:rPr>
                <w:rFonts w:hint="eastAsia"/>
              </w:rPr>
            </w:rPrChange>
          </w:rPr>
          <w:t>，</w:t>
        </w:r>
      </w:ins>
      <w:r w:rsidR="002827A4" w:rsidRPr="00A22142">
        <w:rPr>
          <w:rFonts w:hint="eastAsia"/>
          <w:sz w:val="22"/>
          <w:rPrChange w:id="11349" w:author="User" w:date="2013-08-27T19:07:00Z">
            <w:rPr>
              <w:rFonts w:hint="eastAsia"/>
            </w:rPr>
          </w:rPrChange>
        </w:rPr>
        <w:t>以便在</w:t>
      </w:r>
      <w:del w:id="11350" w:author="User" w:date="2013-08-27T10:56:00Z">
        <w:r w:rsidR="002827A4" w:rsidRPr="00A22142" w:rsidDel="004D3DAC">
          <w:rPr>
            <w:rFonts w:hint="eastAsia"/>
            <w:sz w:val="22"/>
            <w:rPrChange w:id="11351" w:author="User" w:date="2013-08-27T19:07:00Z">
              <w:rPr>
                <w:rFonts w:hint="eastAsia"/>
              </w:rPr>
            </w:rPrChange>
          </w:rPr>
          <w:delText>大</w:delText>
        </w:r>
      </w:del>
      <w:del w:id="11352" w:author="User" w:date="2013-08-18T10:39:00Z">
        <w:r w:rsidR="002827A4" w:rsidRPr="00A22142" w:rsidDel="001D4530">
          <w:rPr>
            <w:rFonts w:hint="eastAsia"/>
            <w:sz w:val="22"/>
            <w:rPrChange w:id="11353" w:author="User" w:date="2013-08-27T19:07:00Z">
              <w:rPr>
                <w:rFonts w:hint="eastAsia"/>
              </w:rPr>
            </w:rPrChange>
          </w:rPr>
          <w:delText>地上</w:delText>
        </w:r>
      </w:del>
      <w:ins w:id="11354" w:author="User" w:date="2013-08-27T10:57:00Z">
        <w:r w:rsidR="004D3DAC" w:rsidRPr="00A22142">
          <w:rPr>
            <w:rFonts w:hint="eastAsia"/>
            <w:sz w:val="22"/>
            <w:rPrChange w:id="11355" w:author="User" w:date="2013-08-27T19:07:00Z">
              <w:rPr>
                <w:rFonts w:hint="eastAsia"/>
              </w:rPr>
            </w:rPrChange>
          </w:rPr>
          <w:t>大地上</w:t>
        </w:r>
      </w:ins>
      <w:ins w:id="11356" w:author="User" w:date="2013-08-18T10:39:00Z">
        <w:r w:rsidR="001D4530" w:rsidRPr="00A22142">
          <w:rPr>
            <w:rFonts w:hint="eastAsia"/>
            <w:sz w:val="22"/>
            <w:rPrChange w:id="11357" w:author="User" w:date="2013-08-27T19:07:00Z">
              <w:rPr>
                <w:rFonts w:hint="eastAsia"/>
              </w:rPr>
            </w:rPrChange>
          </w:rPr>
          <w:t>谋生、</w:t>
        </w:r>
      </w:ins>
      <w:r w:rsidR="002827A4" w:rsidRPr="00A22142">
        <w:rPr>
          <w:rFonts w:hint="eastAsia"/>
          <w:sz w:val="22"/>
          <w:rPrChange w:id="11358" w:author="User" w:date="2013-08-27T19:07:00Z">
            <w:rPr>
              <w:rFonts w:hint="eastAsia"/>
            </w:rPr>
          </w:rPrChange>
        </w:rPr>
        <w:t>寻求给养，</w:t>
      </w:r>
      <w:ins w:id="11359" w:author="User" w:date="2013-08-18T10:39:00Z">
        <w:r w:rsidR="001D4530" w:rsidRPr="00A22142">
          <w:rPr>
            <w:rFonts w:hint="eastAsia"/>
            <w:sz w:val="22"/>
            <w:rPrChange w:id="11360" w:author="User" w:date="2013-08-27T19:07:00Z">
              <w:rPr>
                <w:rFonts w:hint="eastAsia"/>
              </w:rPr>
            </w:rPrChange>
          </w:rPr>
          <w:t>而</w:t>
        </w:r>
      </w:ins>
      <w:r w:rsidR="002827A4" w:rsidRPr="00A22142">
        <w:rPr>
          <w:rFonts w:hint="eastAsia"/>
          <w:sz w:val="22"/>
          <w:rPrChange w:id="11361" w:author="User" w:date="2013-08-27T19:07:00Z">
            <w:rPr>
              <w:rFonts w:hint="eastAsia"/>
            </w:rPr>
          </w:rPrChange>
        </w:rPr>
        <w:t>使女人具有孕育、分娩、哺乳、育儿</w:t>
      </w:r>
      <w:del w:id="11362" w:author="User" w:date="2013-08-18T10:38:00Z">
        <w:r w:rsidR="002827A4" w:rsidRPr="00A22142" w:rsidDel="001D4530">
          <w:rPr>
            <w:rFonts w:hint="eastAsia"/>
            <w:sz w:val="22"/>
            <w:rPrChange w:id="11363" w:author="User" w:date="2013-08-27T19:07:00Z">
              <w:rPr>
                <w:rFonts w:hint="eastAsia"/>
              </w:rPr>
            </w:rPrChange>
          </w:rPr>
          <w:delText>及</w:delText>
        </w:r>
      </w:del>
      <w:r w:rsidR="002827A4" w:rsidRPr="00A22142">
        <w:rPr>
          <w:rFonts w:hint="eastAsia"/>
          <w:sz w:val="22"/>
          <w:rPrChange w:id="11364" w:author="User" w:date="2013-08-27T19:07:00Z">
            <w:rPr>
              <w:rFonts w:hint="eastAsia"/>
            </w:rPr>
          </w:rPrChange>
        </w:rPr>
        <w:t>所需的怜爱、亲切、温和的特征，</w:t>
      </w:r>
      <w:r w:rsidR="002827A4" w:rsidRPr="00A22142">
        <w:rPr>
          <w:rFonts w:hint="eastAsia"/>
          <w:color w:val="000000"/>
          <w:sz w:val="22"/>
          <w:rPrChange w:id="11365" w:author="User" w:date="2013-08-27T19:07:00Z">
            <w:rPr>
              <w:rFonts w:hint="eastAsia"/>
              <w:color w:val="000000"/>
            </w:rPr>
          </w:rPrChange>
        </w:rPr>
        <w:t>基于主宰的这一精密的创造，</w:t>
      </w:r>
      <w:r w:rsidR="00562E7F" w:rsidRPr="00A22142">
        <w:rPr>
          <w:rFonts w:hint="eastAsia"/>
          <w:color w:val="000000"/>
          <w:sz w:val="22"/>
          <w:rPrChange w:id="11366" w:author="User" w:date="2013-08-27T19:07:00Z">
            <w:rPr>
              <w:rFonts w:hint="eastAsia"/>
              <w:color w:val="000000"/>
            </w:rPr>
          </w:rPrChange>
        </w:rPr>
        <w:t>男人天性主外，女人</w:t>
      </w:r>
      <w:r w:rsidR="00CF0E99" w:rsidRPr="00A22142">
        <w:rPr>
          <w:rFonts w:hint="eastAsia"/>
          <w:color w:val="000000"/>
          <w:sz w:val="22"/>
          <w:rPrChange w:id="11367" w:author="User" w:date="2013-08-27T19:07:00Z">
            <w:rPr>
              <w:rFonts w:hint="eastAsia"/>
              <w:color w:val="000000"/>
            </w:rPr>
          </w:rPrChange>
        </w:rPr>
        <w:t>天性主内。</w:t>
      </w:r>
    </w:p>
    <w:p w:rsidR="00357AAB" w:rsidRPr="00A22142" w:rsidRDefault="00CF0E99">
      <w:pPr>
        <w:spacing w:line="480" w:lineRule="auto"/>
        <w:ind w:firstLineChars="200" w:firstLine="440"/>
        <w:rPr>
          <w:sz w:val="22"/>
          <w:rPrChange w:id="11368" w:author="User" w:date="2013-08-27T19:07:00Z">
            <w:rPr/>
          </w:rPrChange>
        </w:rPr>
        <w:pPrChange w:id="11369" w:author="User" w:date="2013-08-27T20:30:00Z">
          <w:pPr>
            <w:ind w:firstLineChars="200" w:firstLine="420"/>
          </w:pPr>
        </w:pPrChange>
      </w:pPr>
      <w:r w:rsidRPr="00A22142">
        <w:rPr>
          <w:rFonts w:hint="eastAsia"/>
          <w:sz w:val="22"/>
          <w:rPrChange w:id="11370" w:author="User" w:date="2013-08-27T19:07:00Z">
            <w:rPr>
              <w:rFonts w:hint="eastAsia"/>
            </w:rPr>
          </w:rPrChange>
        </w:rPr>
        <w:t>伊斯兰</w:t>
      </w:r>
      <w:del w:id="11371" w:author="User" w:date="2013-08-18T10:40:00Z">
        <w:r w:rsidR="00562E7F" w:rsidRPr="00A22142" w:rsidDel="001D4530">
          <w:rPr>
            <w:rFonts w:hint="eastAsia"/>
            <w:sz w:val="22"/>
            <w:rPrChange w:id="11372" w:author="User" w:date="2013-08-27T19:07:00Z">
              <w:rPr>
                <w:rFonts w:hint="eastAsia"/>
              </w:rPr>
            </w:rPrChange>
          </w:rPr>
          <w:delText>，</w:delText>
        </w:r>
      </w:del>
      <w:r w:rsidR="00562E7F" w:rsidRPr="00A22142">
        <w:rPr>
          <w:rFonts w:hint="eastAsia"/>
          <w:sz w:val="22"/>
          <w:rPrChange w:id="11373" w:author="User" w:date="2013-08-27T19:07:00Z">
            <w:rPr>
              <w:rFonts w:hint="eastAsia"/>
            </w:rPr>
          </w:rPrChange>
        </w:rPr>
        <w:t>没有禁止</w:t>
      </w:r>
      <w:r w:rsidRPr="00A22142">
        <w:rPr>
          <w:rFonts w:hint="eastAsia"/>
          <w:sz w:val="22"/>
          <w:rPrChange w:id="11374" w:author="User" w:date="2013-08-27T19:07:00Z">
            <w:rPr>
              <w:rFonts w:hint="eastAsia"/>
            </w:rPr>
          </w:rPrChange>
        </w:rPr>
        <w:t>女</w:t>
      </w:r>
      <w:r w:rsidR="00562E7F" w:rsidRPr="00A22142">
        <w:rPr>
          <w:rFonts w:hint="eastAsia"/>
          <w:sz w:val="22"/>
          <w:rPrChange w:id="11375" w:author="User" w:date="2013-08-27T19:07:00Z">
            <w:rPr>
              <w:rFonts w:hint="eastAsia"/>
            </w:rPr>
          </w:rPrChange>
        </w:rPr>
        <w:t>人工作，</w:t>
      </w:r>
      <w:ins w:id="11376" w:author="User" w:date="2013-08-27T10:57:00Z">
        <w:r w:rsidR="004D3DAC" w:rsidRPr="00A22142">
          <w:rPr>
            <w:rFonts w:hint="eastAsia"/>
            <w:sz w:val="22"/>
            <w:rPrChange w:id="11377" w:author="User" w:date="2013-08-27T19:07:00Z">
              <w:rPr>
                <w:rFonts w:hint="eastAsia"/>
              </w:rPr>
            </w:rPrChange>
          </w:rPr>
          <w:t>也</w:t>
        </w:r>
      </w:ins>
      <w:r w:rsidR="00562E7F" w:rsidRPr="00A22142">
        <w:rPr>
          <w:rFonts w:hint="eastAsia"/>
          <w:sz w:val="22"/>
          <w:rPrChange w:id="11378" w:author="User" w:date="2013-08-27T19:07:00Z">
            <w:rPr>
              <w:rFonts w:hint="eastAsia"/>
            </w:rPr>
          </w:rPrChange>
        </w:rPr>
        <w:t>允许她进行贸易</w:t>
      </w:r>
      <w:del w:id="11379" w:author="User" w:date="2013-08-27T10:57:00Z">
        <w:r w:rsidRPr="00A22142" w:rsidDel="004D3DAC">
          <w:rPr>
            <w:rFonts w:hint="eastAsia"/>
            <w:sz w:val="22"/>
            <w:rPrChange w:id="11380" w:author="User" w:date="2013-08-27T19:07:00Z">
              <w:rPr>
                <w:rFonts w:hint="eastAsia"/>
              </w:rPr>
            </w:rPrChange>
          </w:rPr>
          <w:delText>签约</w:delText>
        </w:r>
      </w:del>
      <w:r w:rsidRPr="00A22142">
        <w:rPr>
          <w:rFonts w:hint="eastAsia"/>
          <w:sz w:val="22"/>
          <w:rPrChange w:id="11381" w:author="User" w:date="2013-08-27T19:07:00Z">
            <w:rPr>
              <w:rFonts w:hint="eastAsia"/>
            </w:rPr>
          </w:rPrChange>
        </w:rPr>
        <w:t>，她</w:t>
      </w:r>
      <w:ins w:id="11382" w:author="User" w:date="2013-08-27T10:57:00Z">
        <w:r w:rsidR="004D3DAC" w:rsidRPr="00A22142">
          <w:rPr>
            <w:rFonts w:hint="eastAsia"/>
            <w:sz w:val="22"/>
            <w:rPrChange w:id="11383" w:author="User" w:date="2013-08-27T19:07:00Z">
              <w:rPr>
                <w:rFonts w:hint="eastAsia"/>
              </w:rPr>
            </w:rPrChange>
          </w:rPr>
          <w:t>签</w:t>
        </w:r>
      </w:ins>
      <w:r w:rsidRPr="00A22142">
        <w:rPr>
          <w:rFonts w:hint="eastAsia"/>
          <w:sz w:val="22"/>
          <w:rPrChange w:id="11384" w:author="User" w:date="2013-08-27T19:07:00Z">
            <w:rPr>
              <w:rFonts w:hint="eastAsia"/>
            </w:rPr>
          </w:rPrChange>
        </w:rPr>
        <w:t>的合同不需</w:t>
      </w:r>
      <w:ins w:id="11385" w:author="User" w:date="2013-08-18T10:40:00Z">
        <w:r w:rsidR="001D4530" w:rsidRPr="00A22142">
          <w:rPr>
            <w:rFonts w:hint="eastAsia"/>
            <w:sz w:val="22"/>
            <w:rPrChange w:id="11386" w:author="User" w:date="2013-08-27T19:07:00Z">
              <w:rPr>
                <w:rFonts w:hint="eastAsia"/>
              </w:rPr>
            </w:rPrChange>
          </w:rPr>
          <w:t>其</w:t>
        </w:r>
      </w:ins>
      <w:r w:rsidRPr="00A22142">
        <w:rPr>
          <w:rFonts w:hint="eastAsia"/>
          <w:sz w:val="22"/>
          <w:rPrChange w:id="11387" w:author="User" w:date="2013-08-27T19:07:00Z">
            <w:rPr>
              <w:rFonts w:hint="eastAsia"/>
            </w:rPr>
          </w:rPrChange>
        </w:rPr>
        <w:t>监护人或丈夫的同意</w:t>
      </w:r>
      <w:ins w:id="11388" w:author="User" w:date="2013-08-18T10:40:00Z">
        <w:r w:rsidR="001D4530" w:rsidRPr="00A22142">
          <w:rPr>
            <w:rFonts w:hint="eastAsia"/>
            <w:sz w:val="22"/>
            <w:rPrChange w:id="11389" w:author="User" w:date="2013-08-27T19:07:00Z">
              <w:rPr>
                <w:rFonts w:hint="eastAsia"/>
              </w:rPr>
            </w:rPrChange>
          </w:rPr>
          <w:t>也</w:t>
        </w:r>
      </w:ins>
      <w:r w:rsidR="00393391" w:rsidRPr="00A22142">
        <w:rPr>
          <w:rFonts w:hint="eastAsia"/>
          <w:sz w:val="22"/>
          <w:rPrChange w:id="11390" w:author="User" w:date="2013-08-27T19:07:00Z">
            <w:rPr>
              <w:rFonts w:hint="eastAsia"/>
            </w:rPr>
          </w:rPrChange>
        </w:rPr>
        <w:t>是有效的，但有</w:t>
      </w:r>
      <w:ins w:id="11391" w:author="User" w:date="2013-08-18T10:40:00Z">
        <w:r w:rsidR="001D4530" w:rsidRPr="00A22142">
          <w:rPr>
            <w:rFonts w:hint="eastAsia"/>
            <w:sz w:val="22"/>
            <w:rPrChange w:id="11392" w:author="User" w:date="2013-08-27T19:07:00Z">
              <w:rPr>
                <w:rFonts w:hint="eastAsia"/>
              </w:rPr>
            </w:rPrChange>
          </w:rPr>
          <w:t>前提</w:t>
        </w:r>
      </w:ins>
      <w:r w:rsidR="00393391" w:rsidRPr="00A22142">
        <w:rPr>
          <w:rFonts w:hint="eastAsia"/>
          <w:sz w:val="22"/>
          <w:rPrChange w:id="11393" w:author="User" w:date="2013-08-27T19:07:00Z">
            <w:rPr>
              <w:rFonts w:hint="eastAsia"/>
            </w:rPr>
          </w:rPrChange>
        </w:rPr>
        <w:t>条件，如果</w:t>
      </w:r>
      <w:del w:id="11394" w:author="User" w:date="2013-08-18T10:41:00Z">
        <w:r w:rsidR="00393391" w:rsidRPr="00A22142" w:rsidDel="001D4530">
          <w:rPr>
            <w:rFonts w:hint="eastAsia"/>
            <w:sz w:val="22"/>
            <w:rPrChange w:id="11395" w:author="User" w:date="2013-08-27T19:07:00Z">
              <w:rPr>
                <w:rFonts w:hint="eastAsia"/>
              </w:rPr>
            </w:rPrChange>
          </w:rPr>
          <w:delText>她</w:delText>
        </w:r>
      </w:del>
      <w:del w:id="11396" w:author="User" w:date="2013-08-18T10:40:00Z">
        <w:r w:rsidR="00393391" w:rsidRPr="00A22142" w:rsidDel="001D4530">
          <w:rPr>
            <w:rFonts w:hint="eastAsia"/>
            <w:sz w:val="22"/>
            <w:rPrChange w:id="11397" w:author="User" w:date="2013-08-27T19:07:00Z">
              <w:rPr>
                <w:rFonts w:hint="eastAsia"/>
              </w:rPr>
            </w:rPrChange>
          </w:rPr>
          <w:delText>工作的</w:delText>
        </w:r>
      </w:del>
      <w:del w:id="11398" w:author="User" w:date="2013-08-18T10:41:00Z">
        <w:r w:rsidR="00393391" w:rsidRPr="00A22142" w:rsidDel="001D4530">
          <w:rPr>
            <w:rFonts w:hint="eastAsia"/>
            <w:sz w:val="22"/>
            <w:rPrChange w:id="11399" w:author="User" w:date="2013-08-27T19:07:00Z">
              <w:rPr>
                <w:rFonts w:hint="eastAsia"/>
              </w:rPr>
            </w:rPrChange>
          </w:rPr>
          <w:delText>前提</w:delText>
        </w:r>
      </w:del>
      <w:r w:rsidR="00393391" w:rsidRPr="00A22142">
        <w:rPr>
          <w:rFonts w:hint="eastAsia"/>
          <w:sz w:val="22"/>
          <w:rPrChange w:id="11400" w:author="User" w:date="2013-08-27T19:07:00Z">
            <w:rPr>
              <w:rFonts w:hint="eastAsia"/>
            </w:rPr>
          </w:rPrChange>
        </w:rPr>
        <w:t>条件没有达到，那么她</w:t>
      </w:r>
      <w:ins w:id="11401" w:author="User" w:date="2013-08-18T10:41:00Z">
        <w:r w:rsidR="001D4530" w:rsidRPr="00A22142">
          <w:rPr>
            <w:rFonts w:hint="eastAsia"/>
            <w:sz w:val="22"/>
            <w:rPrChange w:id="11402" w:author="User" w:date="2013-08-27T19:07:00Z">
              <w:rPr>
                <w:rFonts w:hint="eastAsia"/>
              </w:rPr>
            </w:rPrChange>
          </w:rPr>
          <w:t>的</w:t>
        </w:r>
      </w:ins>
      <w:r w:rsidR="00393391" w:rsidRPr="00A22142">
        <w:rPr>
          <w:rFonts w:hint="eastAsia"/>
          <w:sz w:val="22"/>
          <w:rPrChange w:id="11403" w:author="User" w:date="2013-08-27T19:07:00Z">
            <w:rPr>
              <w:rFonts w:hint="eastAsia"/>
            </w:rPr>
          </w:rPrChange>
        </w:rPr>
        <w:t>工作就不合法了。这些条件如下：</w:t>
      </w:r>
    </w:p>
    <w:p w:rsidR="0042377A" w:rsidRPr="00A22142" w:rsidRDefault="001D4530">
      <w:pPr>
        <w:spacing w:line="480" w:lineRule="auto"/>
        <w:ind w:left="360"/>
        <w:rPr>
          <w:ins w:id="11404" w:author="User" w:date="2013-08-27T10:59:00Z"/>
          <w:sz w:val="22"/>
          <w:rPrChange w:id="11405" w:author="User" w:date="2013-08-27T19:07:00Z">
            <w:rPr>
              <w:ins w:id="11406" w:author="User" w:date="2013-08-27T10:59:00Z"/>
            </w:rPr>
          </w:rPrChange>
        </w:rPr>
        <w:pPrChange w:id="11407" w:author="User" w:date="2013-09-03T11:02:00Z">
          <w:pPr>
            <w:numPr>
              <w:numId w:val="38"/>
            </w:numPr>
            <w:spacing w:line="360" w:lineRule="auto"/>
            <w:ind w:left="840" w:hanging="420"/>
            <w:jc w:val="left"/>
          </w:pPr>
        </w:pPrChange>
      </w:pPr>
      <w:ins w:id="11408" w:author="User" w:date="2013-08-18T10:39:00Z">
        <w:r w:rsidRPr="00A22142">
          <w:rPr>
            <w:sz w:val="22"/>
            <w:rPrChange w:id="11409" w:author="User" w:date="2013-08-27T19:07:00Z">
              <w:rPr/>
            </w:rPrChange>
          </w:rPr>
          <w:t xml:space="preserve">   </w:t>
        </w:r>
      </w:ins>
      <w:ins w:id="11410" w:author="User" w:date="2013-08-18T10:41:00Z">
        <w:r w:rsidRPr="00A22142">
          <w:rPr>
            <w:sz w:val="22"/>
            <w:rPrChange w:id="11411" w:author="User" w:date="2013-08-27T19:07:00Z">
              <w:rPr/>
            </w:rPrChange>
          </w:rPr>
          <w:t>1-</w:t>
        </w:r>
      </w:ins>
      <w:ins w:id="11412" w:author="User" w:date="2013-08-18T10:39:00Z">
        <w:r w:rsidRPr="00A22142">
          <w:rPr>
            <w:sz w:val="22"/>
            <w:rPrChange w:id="11413" w:author="User" w:date="2013-08-27T19:07:00Z">
              <w:rPr/>
            </w:rPrChange>
          </w:rPr>
          <w:t xml:space="preserve"> </w:t>
        </w:r>
      </w:ins>
      <w:del w:id="11414" w:author="User" w:date="2013-08-18T10:39:00Z">
        <w:r w:rsidR="00EB1863" w:rsidRPr="00A22142" w:rsidDel="001D4530">
          <w:rPr>
            <w:sz w:val="22"/>
            <w:rPrChange w:id="11415" w:author="User" w:date="2013-08-27T19:07:00Z">
              <w:rPr/>
            </w:rPrChange>
          </w:rPr>
          <w:delText xml:space="preserve"> </w:delText>
        </w:r>
      </w:del>
      <w:r w:rsidR="00562E7F" w:rsidRPr="00A22142">
        <w:rPr>
          <w:rFonts w:hint="eastAsia"/>
          <w:sz w:val="22"/>
          <w:rPrChange w:id="11416" w:author="User" w:date="2013-08-27T19:07:00Z">
            <w:rPr>
              <w:rFonts w:hint="eastAsia"/>
            </w:rPr>
          </w:rPrChange>
        </w:rPr>
        <w:t>她</w:t>
      </w:r>
      <w:r w:rsidR="00C731CE" w:rsidRPr="00A22142">
        <w:rPr>
          <w:rFonts w:hint="eastAsia"/>
          <w:sz w:val="22"/>
          <w:rPrChange w:id="11417" w:author="User" w:date="2013-08-27T19:07:00Z">
            <w:rPr>
              <w:rFonts w:hint="eastAsia"/>
            </w:rPr>
          </w:rPrChange>
        </w:rPr>
        <w:t>的工作不得影响家庭的事务</w:t>
      </w:r>
      <w:del w:id="11418" w:author="User" w:date="2013-08-27T11:00:00Z">
        <w:r w:rsidR="00C731CE" w:rsidRPr="00A22142" w:rsidDel="0042377A">
          <w:rPr>
            <w:rFonts w:hint="eastAsia"/>
            <w:sz w:val="22"/>
            <w:rPrChange w:id="11419" w:author="User" w:date="2013-08-27T19:07:00Z">
              <w:rPr>
                <w:rFonts w:hint="eastAsia"/>
              </w:rPr>
            </w:rPrChange>
          </w:rPr>
          <w:delText>，</w:delText>
        </w:r>
      </w:del>
      <w:ins w:id="11420" w:author="User" w:date="2013-08-27T11:00:00Z">
        <w:r w:rsidR="0042377A" w:rsidRPr="00A22142">
          <w:rPr>
            <w:rFonts w:hint="eastAsia"/>
            <w:sz w:val="22"/>
            <w:rPrChange w:id="11421" w:author="User" w:date="2013-08-27T19:07:00Z">
              <w:rPr>
                <w:rFonts w:hint="eastAsia"/>
              </w:rPr>
            </w:rPrChange>
          </w:rPr>
          <w:t>。</w:t>
        </w:r>
      </w:ins>
      <w:ins w:id="11422" w:author="User" w:date="2013-08-27T10:58:00Z">
        <w:r w:rsidR="004D3DAC" w:rsidRPr="00A22142">
          <w:rPr>
            <w:rFonts w:hint="eastAsia"/>
            <w:sz w:val="22"/>
            <w:rPrChange w:id="11423" w:author="User" w:date="2013-08-27T19:07:00Z">
              <w:rPr>
                <w:rFonts w:hint="eastAsia"/>
              </w:rPr>
            </w:rPrChange>
          </w:rPr>
          <w:t>也</w:t>
        </w:r>
      </w:ins>
      <w:r w:rsidR="00C731CE" w:rsidRPr="00A22142">
        <w:rPr>
          <w:rFonts w:hint="eastAsia"/>
          <w:sz w:val="22"/>
          <w:rPrChange w:id="11424" w:author="User" w:date="2013-08-27T19:07:00Z">
            <w:rPr>
              <w:rFonts w:hint="eastAsia"/>
            </w:rPr>
          </w:rPrChange>
        </w:rPr>
        <w:t>就是说</w:t>
      </w:r>
      <w:r w:rsidR="000F63F7" w:rsidRPr="00A22142">
        <w:rPr>
          <w:rFonts w:hint="eastAsia"/>
          <w:sz w:val="22"/>
          <w:rPrChange w:id="11425" w:author="User" w:date="2013-08-27T19:07:00Z">
            <w:rPr>
              <w:rFonts w:hint="eastAsia"/>
            </w:rPr>
          </w:rPrChange>
        </w:rPr>
        <w:t>工作</w:t>
      </w:r>
      <w:ins w:id="11426" w:author="User" w:date="2013-08-27T10:58:00Z">
        <w:r w:rsidR="004D3DAC" w:rsidRPr="00A22142">
          <w:rPr>
            <w:rFonts w:hint="eastAsia"/>
            <w:sz w:val="22"/>
            <w:rPrChange w:id="11427" w:author="User" w:date="2013-08-27T19:07:00Z">
              <w:rPr>
                <w:rFonts w:hint="eastAsia"/>
              </w:rPr>
            </w:rPrChange>
          </w:rPr>
          <w:t>不得</w:t>
        </w:r>
      </w:ins>
      <w:commentRangeStart w:id="11428"/>
      <w:r w:rsidR="000F63F7" w:rsidRPr="00A22142">
        <w:rPr>
          <w:rFonts w:hint="eastAsia"/>
          <w:sz w:val="22"/>
          <w:rPrChange w:id="11429" w:author="User" w:date="2013-08-27T19:07:00Z">
            <w:rPr>
              <w:rFonts w:hint="eastAsia"/>
            </w:rPr>
          </w:rPrChange>
        </w:rPr>
        <w:t>影响</w:t>
      </w:r>
      <w:commentRangeEnd w:id="11428"/>
      <w:r w:rsidR="00E4479B" w:rsidRPr="00A22142">
        <w:rPr>
          <w:rStyle w:val="CommentReference"/>
          <w:sz w:val="22"/>
          <w:szCs w:val="22"/>
          <w:rPrChange w:id="11430" w:author="User" w:date="2013-08-27T19:07:00Z">
            <w:rPr>
              <w:rStyle w:val="CommentReference"/>
            </w:rPr>
          </w:rPrChange>
        </w:rPr>
        <w:commentReference w:id="11428"/>
      </w:r>
      <w:r w:rsidR="000F63F7" w:rsidRPr="00A22142">
        <w:rPr>
          <w:rFonts w:hint="eastAsia"/>
          <w:sz w:val="22"/>
          <w:rPrChange w:id="11431" w:author="User" w:date="2013-08-27T19:07:00Z">
            <w:rPr>
              <w:rFonts w:hint="eastAsia"/>
            </w:rPr>
          </w:rPrChange>
        </w:rPr>
        <w:t>她对丈夫及孩子</w:t>
      </w:r>
      <w:del w:id="11432" w:author="User" w:date="2013-08-27T10:59:00Z">
        <w:r w:rsidR="000F63F7" w:rsidRPr="00A22142" w:rsidDel="004D3DAC">
          <w:rPr>
            <w:rFonts w:hint="eastAsia"/>
            <w:sz w:val="22"/>
            <w:rPrChange w:id="11433" w:author="User" w:date="2013-08-27T19:07:00Z">
              <w:rPr>
                <w:rFonts w:hint="eastAsia"/>
              </w:rPr>
            </w:rPrChange>
          </w:rPr>
          <w:delText>所</w:delText>
        </w:r>
      </w:del>
      <w:r w:rsidR="000F63F7" w:rsidRPr="00A22142">
        <w:rPr>
          <w:rFonts w:hint="eastAsia"/>
          <w:sz w:val="22"/>
          <w:rPrChange w:id="11434" w:author="User" w:date="2013-08-27T19:07:00Z">
            <w:rPr>
              <w:rFonts w:hint="eastAsia"/>
            </w:rPr>
          </w:rPrChange>
        </w:rPr>
        <w:t>应尽的义务</w:t>
      </w:r>
      <w:del w:id="11435" w:author="User" w:date="2013-08-27T10:58:00Z">
        <w:r w:rsidR="000F63F7" w:rsidRPr="00A22142" w:rsidDel="004D3DAC">
          <w:rPr>
            <w:rFonts w:hint="eastAsia"/>
            <w:sz w:val="22"/>
            <w:rPrChange w:id="11436" w:author="User" w:date="2013-08-27T19:07:00Z">
              <w:rPr>
                <w:rFonts w:hint="eastAsia"/>
              </w:rPr>
            </w:rPrChange>
          </w:rPr>
          <w:delText>和对家的经营</w:delText>
        </w:r>
      </w:del>
      <w:r w:rsidR="000F63F7" w:rsidRPr="00A22142">
        <w:rPr>
          <w:rFonts w:hint="eastAsia"/>
          <w:sz w:val="22"/>
          <w:rPrChange w:id="11437" w:author="User" w:date="2013-08-27T19:07:00Z">
            <w:rPr>
              <w:rFonts w:hint="eastAsia"/>
            </w:rPr>
          </w:rPrChange>
        </w:rPr>
        <w:t>，因为</w:t>
      </w:r>
      <w:del w:id="11438" w:author="User" w:date="2013-08-27T10:59:00Z">
        <w:r w:rsidR="000F63F7" w:rsidRPr="00A22142" w:rsidDel="004D3DAC">
          <w:rPr>
            <w:rFonts w:hint="eastAsia"/>
            <w:sz w:val="22"/>
            <w:rPrChange w:id="11439" w:author="User" w:date="2013-08-27T19:07:00Z">
              <w:rPr>
                <w:rFonts w:hint="eastAsia"/>
              </w:rPr>
            </w:rPrChange>
          </w:rPr>
          <w:delText>在</w:delText>
        </w:r>
      </w:del>
      <w:r w:rsidR="000F63F7" w:rsidRPr="00A22142">
        <w:rPr>
          <w:rFonts w:hint="eastAsia"/>
          <w:sz w:val="22"/>
          <w:rPrChange w:id="11440" w:author="User" w:date="2013-08-27T19:07:00Z">
            <w:rPr>
              <w:rFonts w:hint="eastAsia"/>
            </w:rPr>
          </w:rPrChange>
        </w:rPr>
        <w:t>伊斯兰</w:t>
      </w:r>
      <w:del w:id="11441" w:author="User" w:date="2013-08-18T10:41:00Z">
        <w:r w:rsidR="000F63F7" w:rsidRPr="00A22142" w:rsidDel="001D4530">
          <w:rPr>
            <w:rFonts w:hint="eastAsia"/>
            <w:sz w:val="22"/>
            <w:rPrChange w:id="11442" w:author="User" w:date="2013-08-27T19:07:00Z">
              <w:rPr>
                <w:rFonts w:hint="eastAsia"/>
              </w:rPr>
            </w:rPrChange>
          </w:rPr>
          <w:delText>中</w:delText>
        </w:r>
      </w:del>
      <w:ins w:id="11443" w:author="User" w:date="2013-08-18T10:41:00Z">
        <w:r w:rsidRPr="00A22142">
          <w:rPr>
            <w:rFonts w:hint="eastAsia"/>
            <w:sz w:val="22"/>
            <w:lang w:val="en-GB" w:bidi="ar-SA"/>
            <w:rPrChange w:id="11444" w:author="User" w:date="2013-08-27T19:07:00Z">
              <w:rPr>
                <w:rFonts w:hint="eastAsia"/>
                <w:lang w:val="en-GB" w:bidi="ar-SA"/>
              </w:rPr>
            </w:rPrChange>
          </w:rPr>
          <w:t>规定</w:t>
        </w:r>
      </w:ins>
      <w:r w:rsidR="00C731CE" w:rsidRPr="00A22142">
        <w:rPr>
          <w:rFonts w:hint="eastAsia"/>
          <w:sz w:val="22"/>
          <w:rPrChange w:id="11445" w:author="User" w:date="2013-08-27T19:07:00Z">
            <w:rPr>
              <w:rFonts w:hint="eastAsia"/>
            </w:rPr>
          </w:rPrChange>
        </w:rPr>
        <w:t>女</w:t>
      </w:r>
      <w:r w:rsidR="000F63F7" w:rsidRPr="00A22142">
        <w:rPr>
          <w:rFonts w:hint="eastAsia"/>
          <w:sz w:val="22"/>
          <w:rPrChange w:id="11446" w:author="User" w:date="2013-08-27T19:07:00Z">
            <w:rPr>
              <w:rFonts w:hint="eastAsia"/>
            </w:rPr>
          </w:rPrChange>
        </w:rPr>
        <w:t>人</w:t>
      </w:r>
      <w:r w:rsidR="00C731CE" w:rsidRPr="00A22142">
        <w:rPr>
          <w:rFonts w:hint="eastAsia"/>
          <w:sz w:val="22"/>
          <w:rPrChange w:id="11447" w:author="User" w:date="2013-08-27T19:07:00Z">
            <w:rPr>
              <w:rFonts w:hint="eastAsia"/>
            </w:rPr>
          </w:rPrChange>
        </w:rPr>
        <w:t>，</w:t>
      </w:r>
      <w:del w:id="11448" w:author="User" w:date="2013-08-18T10:41:00Z">
        <w:r w:rsidR="00C731CE" w:rsidRPr="00A22142" w:rsidDel="001D4530">
          <w:rPr>
            <w:rFonts w:hint="eastAsia"/>
            <w:sz w:val="22"/>
            <w:rPrChange w:id="11449" w:author="User" w:date="2013-08-27T19:07:00Z">
              <w:rPr>
                <w:rFonts w:hint="eastAsia"/>
              </w:rPr>
            </w:rPrChange>
          </w:rPr>
          <w:delText>她</w:delText>
        </w:r>
      </w:del>
      <w:r w:rsidR="00C731CE" w:rsidRPr="00A22142">
        <w:rPr>
          <w:rFonts w:hint="eastAsia"/>
          <w:sz w:val="22"/>
          <w:rPrChange w:id="11450" w:author="User" w:date="2013-08-27T19:07:00Z">
            <w:rPr>
              <w:rFonts w:hint="eastAsia"/>
            </w:rPr>
          </w:rPrChange>
        </w:rPr>
        <w:t>对丈夫有应尽的义务和相应的</w:t>
      </w:r>
      <w:del w:id="11451" w:author="User" w:date="2013-09-03T11:02:00Z">
        <w:r w:rsidR="00C731CE" w:rsidRPr="00A22142" w:rsidDel="00957876">
          <w:rPr>
            <w:rFonts w:hint="eastAsia"/>
            <w:sz w:val="22"/>
            <w:rPrChange w:id="11452" w:author="User" w:date="2013-08-27T19:07:00Z">
              <w:rPr>
                <w:rFonts w:hint="eastAsia"/>
              </w:rPr>
            </w:rPrChange>
          </w:rPr>
          <w:delText>权力</w:delText>
        </w:r>
      </w:del>
      <w:ins w:id="11453" w:author="User" w:date="2013-09-03T11:02:00Z">
        <w:r w:rsidR="00957876">
          <w:rPr>
            <w:rFonts w:hint="eastAsia"/>
            <w:sz w:val="22"/>
          </w:rPr>
          <w:t>权利</w:t>
        </w:r>
      </w:ins>
      <w:r w:rsidR="00C731CE" w:rsidRPr="00A22142">
        <w:rPr>
          <w:rFonts w:hint="eastAsia"/>
          <w:sz w:val="22"/>
          <w:rPrChange w:id="11454" w:author="User" w:date="2013-08-27T19:07:00Z">
            <w:rPr>
              <w:rFonts w:hint="eastAsia"/>
            </w:rPr>
          </w:rPrChange>
        </w:rPr>
        <w:t>，对孩子也有应尽的义务。</w:t>
      </w:r>
      <w:r w:rsidR="000F63F7" w:rsidRPr="00A22142">
        <w:rPr>
          <w:rFonts w:hint="eastAsia"/>
          <w:sz w:val="22"/>
          <w:rPrChange w:id="11455" w:author="User" w:date="2013-08-27T19:07:00Z">
            <w:rPr>
              <w:rFonts w:hint="eastAsia"/>
            </w:rPr>
          </w:rPrChange>
        </w:rPr>
        <w:t>使者（愿主福安之）说：“</w:t>
      </w:r>
      <w:del w:id="11456" w:author="User" w:date="2013-08-18T10:42:00Z">
        <w:r w:rsidR="000F63F7" w:rsidRPr="00A22142" w:rsidDel="001D4530">
          <w:rPr>
            <w:rFonts w:hint="eastAsia"/>
            <w:sz w:val="22"/>
            <w:rPrChange w:id="11457" w:author="User" w:date="2013-08-27T19:07:00Z">
              <w:rPr>
                <w:rFonts w:hint="eastAsia"/>
              </w:rPr>
            </w:rPrChange>
          </w:rPr>
          <w:delText>…</w:delText>
        </w:r>
      </w:del>
      <w:r w:rsidR="008E1B90" w:rsidRPr="00A22142">
        <w:rPr>
          <w:rFonts w:hint="eastAsia"/>
          <w:sz w:val="22"/>
          <w:rPrChange w:id="11458" w:author="User" w:date="2013-08-27T19:07:00Z">
            <w:rPr>
              <w:rFonts w:hint="eastAsia"/>
            </w:rPr>
          </w:rPrChange>
        </w:rPr>
        <w:t>女</w:t>
      </w:r>
      <w:r w:rsidR="000F63F7" w:rsidRPr="00A22142">
        <w:rPr>
          <w:rFonts w:hint="eastAsia"/>
          <w:sz w:val="22"/>
          <w:rPrChange w:id="11459" w:author="User" w:date="2013-08-27T19:07:00Z">
            <w:rPr>
              <w:rFonts w:hint="eastAsia"/>
            </w:rPr>
          </w:rPrChange>
        </w:rPr>
        <w:t>人</w:t>
      </w:r>
      <w:r w:rsidR="00AE0657" w:rsidRPr="00A22142">
        <w:rPr>
          <w:rFonts w:hint="eastAsia"/>
          <w:sz w:val="22"/>
          <w:rPrChange w:id="11460" w:author="User" w:date="2013-08-27T19:07:00Z">
            <w:rPr>
              <w:rFonts w:hint="eastAsia"/>
            </w:rPr>
          </w:rPrChange>
        </w:rPr>
        <w:t>是她丈夫家中的牧羊人，她要对她所牧</w:t>
      </w:r>
      <w:ins w:id="11461" w:author="User" w:date="2013-08-18T10:42:00Z">
        <w:r w:rsidRPr="00A22142">
          <w:rPr>
            <w:rFonts w:hint="eastAsia"/>
            <w:sz w:val="22"/>
            <w:rPrChange w:id="11462" w:author="User" w:date="2013-08-27T19:07:00Z">
              <w:rPr>
                <w:rFonts w:hint="eastAsia"/>
              </w:rPr>
            </w:rPrChange>
          </w:rPr>
          <w:t>羊群</w:t>
        </w:r>
      </w:ins>
      <w:del w:id="11463" w:author="User" w:date="2013-08-18T10:42:00Z">
        <w:r w:rsidR="008E1B90" w:rsidRPr="00A22142" w:rsidDel="001D4530">
          <w:rPr>
            <w:rFonts w:hint="eastAsia"/>
            <w:sz w:val="22"/>
            <w:rPrChange w:id="11464" w:author="User" w:date="2013-08-27T19:07:00Z">
              <w:rPr>
                <w:rFonts w:hint="eastAsia"/>
              </w:rPr>
            </w:rPrChange>
          </w:rPr>
          <w:delText>的</w:delText>
        </w:r>
      </w:del>
      <w:r w:rsidR="008E1B90" w:rsidRPr="00A22142">
        <w:rPr>
          <w:rFonts w:hint="eastAsia"/>
          <w:sz w:val="22"/>
          <w:rPrChange w:id="11465" w:author="User" w:date="2013-08-27T19:07:00Z">
            <w:rPr>
              <w:rFonts w:hint="eastAsia"/>
            </w:rPr>
          </w:rPrChange>
        </w:rPr>
        <w:t>负责…</w:t>
      </w:r>
      <w:r w:rsidR="00B311DB" w:rsidRPr="00A22142">
        <w:rPr>
          <w:rFonts w:hint="eastAsia"/>
          <w:sz w:val="22"/>
          <w:rPrChange w:id="11466" w:author="User" w:date="2013-08-27T19:07:00Z">
            <w:rPr>
              <w:rFonts w:hint="eastAsia"/>
            </w:rPr>
          </w:rPrChange>
        </w:rPr>
        <w:t>”</w:t>
      </w:r>
      <w:del w:id="11467" w:author="User" w:date="2013-08-27T10:59:00Z">
        <w:r w:rsidR="008E1B90" w:rsidRPr="00A22142" w:rsidDel="0042377A">
          <w:rPr>
            <w:sz w:val="22"/>
            <w:rPrChange w:id="11468" w:author="User" w:date="2013-08-27T19:07:00Z">
              <w:rPr/>
            </w:rPrChange>
          </w:rPr>
          <w:delText>109</w:delText>
        </w:r>
      </w:del>
      <w:ins w:id="11469" w:author="User" w:date="2013-08-27T10:59:00Z">
        <w:r w:rsidR="0042377A" w:rsidRPr="00A22142">
          <w:rPr>
            <w:rFonts w:hint="eastAsia"/>
            <w:sz w:val="22"/>
            <w:rPrChange w:id="11470" w:author="User" w:date="2013-08-27T19:07:00Z">
              <w:rPr>
                <w:rFonts w:hint="eastAsia"/>
              </w:rPr>
            </w:rPrChange>
          </w:rPr>
          <w:t>（《布哈里圣训》第一册</w:t>
        </w:r>
        <w:r w:rsidR="0042377A" w:rsidRPr="00A22142">
          <w:rPr>
            <w:sz w:val="22"/>
            <w:rPrChange w:id="11471" w:author="User" w:date="2013-08-27T19:07:00Z">
              <w:rPr/>
            </w:rPrChange>
          </w:rPr>
          <w:t>304</w:t>
        </w:r>
        <w:r w:rsidR="0042377A" w:rsidRPr="00A22142">
          <w:rPr>
            <w:rFonts w:hint="eastAsia"/>
            <w:sz w:val="22"/>
            <w:rPrChange w:id="11472" w:author="User" w:date="2013-08-27T19:07:00Z">
              <w:rPr>
                <w:rFonts w:hint="eastAsia"/>
              </w:rPr>
            </w:rPrChange>
          </w:rPr>
          <w:t>页</w:t>
        </w:r>
        <w:r w:rsidR="0042377A" w:rsidRPr="00A22142">
          <w:rPr>
            <w:sz w:val="22"/>
            <w:rPrChange w:id="11473" w:author="User" w:date="2013-08-27T19:07:00Z">
              <w:rPr/>
            </w:rPrChange>
          </w:rPr>
          <w:t>853</w:t>
        </w:r>
      </w:ins>
      <w:ins w:id="11474" w:author="User" w:date="2013-08-27T11:00:00Z">
        <w:r w:rsidR="0042377A" w:rsidRPr="00A22142">
          <w:rPr>
            <w:rFonts w:hint="eastAsia"/>
            <w:sz w:val="22"/>
            <w:lang w:val="en-GB" w:bidi="ar-SA"/>
            <w:rPrChange w:id="11475" w:author="User" w:date="2013-08-27T19:07:00Z">
              <w:rPr>
                <w:rFonts w:hint="eastAsia"/>
                <w:lang w:val="en-GB" w:bidi="ar-SA"/>
              </w:rPr>
            </w:rPrChange>
          </w:rPr>
          <w:t>段</w:t>
        </w:r>
      </w:ins>
      <w:ins w:id="11476" w:author="User" w:date="2013-08-27T10:59:00Z">
        <w:r w:rsidR="0042377A" w:rsidRPr="00A22142">
          <w:rPr>
            <w:rFonts w:hint="eastAsia"/>
            <w:sz w:val="22"/>
            <w:rPrChange w:id="11477" w:author="User" w:date="2013-08-27T19:07:00Z">
              <w:rPr>
                <w:rFonts w:hint="eastAsia"/>
              </w:rPr>
            </w:rPrChange>
          </w:rPr>
          <w:t>）</w:t>
        </w:r>
      </w:ins>
    </w:p>
    <w:p w:rsidR="00B311DB" w:rsidRPr="00A22142" w:rsidDel="0042377A" w:rsidRDefault="00B311DB">
      <w:pPr>
        <w:spacing w:line="480" w:lineRule="auto"/>
        <w:ind w:left="360"/>
        <w:rPr>
          <w:del w:id="11478" w:author="User" w:date="2013-08-27T10:59:00Z"/>
          <w:sz w:val="22"/>
          <w:rPrChange w:id="11479" w:author="User" w:date="2013-08-27T19:07:00Z">
            <w:rPr>
              <w:del w:id="11480" w:author="User" w:date="2013-08-27T10:59:00Z"/>
            </w:rPr>
          </w:rPrChange>
        </w:rPr>
        <w:pPrChange w:id="11481" w:author="User" w:date="2013-08-27T20:30:00Z">
          <w:pPr>
            <w:numPr>
              <w:numId w:val="40"/>
            </w:numPr>
            <w:ind w:left="360" w:hanging="360"/>
          </w:pPr>
        </w:pPrChange>
      </w:pPr>
    </w:p>
    <w:p w:rsidR="0042377A" w:rsidRPr="00A22142" w:rsidRDefault="001D4530">
      <w:pPr>
        <w:spacing w:line="480" w:lineRule="auto"/>
        <w:ind w:left="360"/>
        <w:rPr>
          <w:ins w:id="11482" w:author="User" w:date="2013-08-27T11:00:00Z"/>
          <w:sz w:val="22"/>
          <w:rPrChange w:id="11483" w:author="User" w:date="2013-08-27T19:07:00Z">
            <w:rPr>
              <w:ins w:id="11484" w:author="User" w:date="2013-08-27T11:00:00Z"/>
            </w:rPr>
          </w:rPrChange>
        </w:rPr>
        <w:pPrChange w:id="11485" w:author="User" w:date="2013-08-28T19:37:00Z">
          <w:pPr>
            <w:numPr>
              <w:numId w:val="38"/>
            </w:numPr>
            <w:spacing w:line="360" w:lineRule="auto"/>
            <w:ind w:left="840" w:hanging="420"/>
            <w:jc w:val="left"/>
          </w:pPr>
        </w:pPrChange>
      </w:pPr>
      <w:ins w:id="11486" w:author="User" w:date="2013-08-18T10:39:00Z">
        <w:r w:rsidRPr="00A22142">
          <w:rPr>
            <w:sz w:val="22"/>
            <w:rPrChange w:id="11487" w:author="User" w:date="2013-08-27T19:07:00Z">
              <w:rPr/>
            </w:rPrChange>
          </w:rPr>
          <w:t xml:space="preserve">   </w:t>
        </w:r>
      </w:ins>
      <w:ins w:id="11488" w:author="User" w:date="2013-08-18T10:42:00Z">
        <w:r w:rsidRPr="00A22142">
          <w:rPr>
            <w:sz w:val="22"/>
            <w:rPrChange w:id="11489" w:author="User" w:date="2013-08-27T19:07:00Z">
              <w:rPr/>
            </w:rPrChange>
          </w:rPr>
          <w:t>2-</w:t>
        </w:r>
      </w:ins>
      <w:ins w:id="11490" w:author="User" w:date="2013-08-18T10:39:00Z">
        <w:r w:rsidRPr="00A22142">
          <w:rPr>
            <w:sz w:val="22"/>
            <w:rPrChange w:id="11491" w:author="User" w:date="2013-08-27T19:07:00Z">
              <w:rPr/>
            </w:rPrChange>
          </w:rPr>
          <w:t xml:space="preserve"> </w:t>
        </w:r>
      </w:ins>
      <w:r w:rsidR="00B311DB" w:rsidRPr="00A22142">
        <w:rPr>
          <w:rFonts w:hint="eastAsia"/>
          <w:sz w:val="22"/>
          <w:rPrChange w:id="11492" w:author="User" w:date="2013-08-27T19:07:00Z">
            <w:rPr>
              <w:rFonts w:hint="eastAsia"/>
            </w:rPr>
          </w:rPrChange>
        </w:rPr>
        <w:t>她的工作</w:t>
      </w:r>
      <w:r w:rsidR="00975558" w:rsidRPr="00A22142">
        <w:rPr>
          <w:rFonts w:hint="eastAsia"/>
          <w:sz w:val="22"/>
          <w:rPrChange w:id="11493" w:author="User" w:date="2013-08-27T19:07:00Z">
            <w:rPr>
              <w:rFonts w:hint="eastAsia"/>
            </w:rPr>
          </w:rPrChange>
        </w:rPr>
        <w:t>对象</w:t>
      </w:r>
      <w:del w:id="11494" w:author="User" w:date="2013-08-28T19:37:00Z">
        <w:r w:rsidR="00B311DB" w:rsidRPr="00A22142" w:rsidDel="00D53F4F">
          <w:rPr>
            <w:rFonts w:hint="eastAsia"/>
            <w:sz w:val="22"/>
            <w:rPrChange w:id="11495" w:author="User" w:date="2013-08-27T19:07:00Z">
              <w:rPr>
                <w:rFonts w:hint="eastAsia"/>
              </w:rPr>
            </w:rPrChange>
          </w:rPr>
          <w:delText>是</w:delText>
        </w:r>
      </w:del>
      <w:ins w:id="11496" w:author="User" w:date="2013-08-28T19:37:00Z">
        <w:r w:rsidR="00D53F4F">
          <w:rPr>
            <w:rFonts w:hint="eastAsia"/>
            <w:sz w:val="22"/>
          </w:rPr>
          <w:t>须为</w:t>
        </w:r>
      </w:ins>
      <w:r w:rsidR="00EB1863" w:rsidRPr="00A22142">
        <w:rPr>
          <w:rFonts w:hint="eastAsia"/>
          <w:sz w:val="22"/>
          <w:rPrChange w:id="11497" w:author="User" w:date="2013-08-27T19:07:00Z">
            <w:rPr>
              <w:rFonts w:hint="eastAsia"/>
            </w:rPr>
          </w:rPrChange>
        </w:rPr>
        <w:t>女同胞</w:t>
      </w:r>
      <w:del w:id="11498" w:author="User" w:date="2013-08-18T10:43:00Z">
        <w:r w:rsidR="00EB1863" w:rsidRPr="00A22142" w:rsidDel="008B724B">
          <w:rPr>
            <w:rFonts w:hint="eastAsia"/>
            <w:sz w:val="22"/>
            <w:rPrChange w:id="11499" w:author="User" w:date="2013-08-27T19:07:00Z">
              <w:rPr>
                <w:rFonts w:hint="eastAsia"/>
              </w:rPr>
            </w:rPrChange>
          </w:rPr>
          <w:delText>、</w:delText>
        </w:r>
      </w:del>
      <w:ins w:id="11500" w:author="User" w:date="2013-08-18T10:43:00Z">
        <w:r w:rsidR="008B724B" w:rsidRPr="00A22142">
          <w:rPr>
            <w:rFonts w:hint="eastAsia"/>
            <w:sz w:val="22"/>
            <w:rPrChange w:id="11501" w:author="User" w:date="2013-08-27T19:07:00Z">
              <w:rPr>
                <w:rFonts w:hint="eastAsia"/>
              </w:rPr>
            </w:rPrChange>
          </w:rPr>
          <w:t>，</w:t>
        </w:r>
      </w:ins>
      <w:ins w:id="11502" w:author="User" w:date="2013-08-28T19:37:00Z">
        <w:r w:rsidR="00D53F4F">
          <w:rPr>
            <w:rFonts w:hint="eastAsia"/>
            <w:sz w:val="22"/>
          </w:rPr>
          <w:t>并</w:t>
        </w:r>
      </w:ins>
      <w:r w:rsidR="00B311DB" w:rsidRPr="00A22142">
        <w:rPr>
          <w:rFonts w:hint="eastAsia"/>
          <w:sz w:val="22"/>
          <w:rPrChange w:id="11503" w:author="User" w:date="2013-08-27T19:07:00Z">
            <w:rPr>
              <w:rFonts w:hint="eastAsia"/>
            </w:rPr>
          </w:rPrChange>
        </w:rPr>
        <w:t>远离男女</w:t>
      </w:r>
      <w:del w:id="11504" w:author="User" w:date="2013-08-18T10:42:00Z">
        <w:r w:rsidR="00B311DB" w:rsidRPr="00A22142" w:rsidDel="008B724B">
          <w:rPr>
            <w:rFonts w:hint="eastAsia"/>
            <w:sz w:val="22"/>
            <w:rPrChange w:id="11505" w:author="User" w:date="2013-08-27T19:07:00Z">
              <w:rPr>
                <w:rFonts w:hint="eastAsia"/>
              </w:rPr>
            </w:rPrChange>
          </w:rPr>
          <w:delText>混合</w:delText>
        </w:r>
      </w:del>
      <w:ins w:id="11506" w:author="User" w:date="2013-08-18T10:42:00Z">
        <w:r w:rsidR="008B724B" w:rsidRPr="00A22142">
          <w:rPr>
            <w:rFonts w:hint="eastAsia"/>
            <w:sz w:val="22"/>
            <w:lang w:val="en-GB" w:bidi="ar-SA"/>
            <w:rPrChange w:id="11507" w:author="User" w:date="2013-08-27T19:07:00Z">
              <w:rPr>
                <w:rFonts w:hint="eastAsia"/>
                <w:lang w:val="en-GB" w:bidi="ar-SA"/>
              </w:rPr>
            </w:rPrChange>
          </w:rPr>
          <w:t>混杂</w:t>
        </w:r>
      </w:ins>
      <w:r w:rsidR="00B311DB" w:rsidRPr="00A22142">
        <w:rPr>
          <w:rFonts w:hint="eastAsia"/>
          <w:sz w:val="22"/>
          <w:rPrChange w:id="11508" w:author="User" w:date="2013-08-27T19:07:00Z">
            <w:rPr>
              <w:rFonts w:hint="eastAsia"/>
            </w:rPr>
          </w:rPrChange>
        </w:rPr>
        <w:t>的</w:t>
      </w:r>
      <w:r w:rsidR="00975558" w:rsidRPr="00A22142">
        <w:rPr>
          <w:rFonts w:hint="eastAsia"/>
          <w:sz w:val="22"/>
          <w:rPrChange w:id="11509" w:author="User" w:date="2013-08-27T19:07:00Z">
            <w:rPr>
              <w:rFonts w:hint="eastAsia"/>
            </w:rPr>
          </w:rPrChange>
        </w:rPr>
        <w:t>场所。</w:t>
      </w:r>
      <w:r w:rsidR="00B311DB" w:rsidRPr="00A22142">
        <w:rPr>
          <w:rFonts w:hint="eastAsia"/>
          <w:sz w:val="22"/>
          <w:rPrChange w:id="11510" w:author="User" w:date="2013-08-27T19:07:00Z">
            <w:rPr>
              <w:rFonts w:hint="eastAsia"/>
            </w:rPr>
          </w:rPrChange>
        </w:rPr>
        <w:t>这是</w:t>
      </w:r>
      <w:r w:rsidR="00975558" w:rsidRPr="00A22142">
        <w:rPr>
          <w:rFonts w:hint="eastAsia"/>
          <w:sz w:val="22"/>
          <w:rPrChange w:id="11511" w:author="User" w:date="2013-08-27T19:07:00Z">
            <w:rPr>
              <w:rFonts w:hint="eastAsia"/>
            </w:rPr>
          </w:rPrChange>
        </w:rPr>
        <w:t>出于</w:t>
      </w:r>
      <w:r w:rsidR="00B311DB" w:rsidRPr="00A22142">
        <w:rPr>
          <w:rFonts w:hint="eastAsia"/>
          <w:sz w:val="22"/>
          <w:rPrChange w:id="11512" w:author="User" w:date="2013-08-27T19:07:00Z">
            <w:rPr>
              <w:rFonts w:hint="eastAsia"/>
            </w:rPr>
          </w:rPrChange>
        </w:rPr>
        <w:t>对她的保护，使她远离</w:t>
      </w:r>
      <w:del w:id="11513" w:author="User" w:date="2013-08-18T10:42:00Z">
        <w:r w:rsidR="00B311DB" w:rsidRPr="00A22142" w:rsidDel="008B724B">
          <w:rPr>
            <w:rFonts w:hint="eastAsia"/>
            <w:sz w:val="22"/>
            <w:rPrChange w:id="11514" w:author="User" w:date="2013-08-27T19:07:00Z">
              <w:rPr>
                <w:rFonts w:hint="eastAsia"/>
              </w:rPr>
            </w:rPrChange>
          </w:rPr>
          <w:delText>色狼</w:delText>
        </w:r>
      </w:del>
      <w:ins w:id="11515" w:author="User" w:date="2013-08-18T10:42:00Z">
        <w:r w:rsidR="008B724B" w:rsidRPr="00A22142">
          <w:rPr>
            <w:rFonts w:hint="eastAsia"/>
            <w:sz w:val="22"/>
            <w:rPrChange w:id="11516" w:author="User" w:date="2013-08-27T19:07:00Z">
              <w:rPr>
                <w:rFonts w:hint="eastAsia"/>
              </w:rPr>
            </w:rPrChange>
          </w:rPr>
          <w:t>心怀不轨</w:t>
        </w:r>
      </w:ins>
      <w:ins w:id="11517" w:author="User" w:date="2013-08-18T10:43:00Z">
        <w:r w:rsidR="008B724B" w:rsidRPr="00A22142">
          <w:rPr>
            <w:rFonts w:hint="eastAsia"/>
            <w:sz w:val="22"/>
            <w:rPrChange w:id="11518" w:author="User" w:date="2013-08-27T19:07:00Z">
              <w:rPr>
                <w:rFonts w:hint="eastAsia"/>
              </w:rPr>
            </w:rPrChange>
          </w:rPr>
          <w:t>之人</w:t>
        </w:r>
      </w:ins>
      <w:r w:rsidR="00B311DB" w:rsidRPr="00A22142">
        <w:rPr>
          <w:rFonts w:hint="eastAsia"/>
          <w:sz w:val="22"/>
          <w:rPrChange w:id="11519" w:author="User" w:date="2013-08-27T19:07:00Z">
            <w:rPr>
              <w:rFonts w:hint="eastAsia"/>
            </w:rPr>
          </w:rPrChange>
        </w:rPr>
        <w:t>的伤害及对她的名誉和尊严的玷污。使者（愿主福安之）说：“你们中</w:t>
      </w:r>
      <w:r w:rsidR="000E270F" w:rsidRPr="00A22142">
        <w:rPr>
          <w:rFonts w:hint="eastAsia"/>
          <w:sz w:val="22"/>
          <w:rPrChange w:id="11520" w:author="User" w:date="2013-08-27T19:07:00Z">
            <w:rPr>
              <w:rFonts w:hint="eastAsia"/>
            </w:rPr>
          </w:rPrChange>
        </w:rPr>
        <w:t>任何人不得与女人私会，因为恶魔是他俩的第三者。”</w:t>
      </w:r>
      <w:del w:id="11521" w:author="User" w:date="2013-08-27T11:00:00Z">
        <w:r w:rsidR="008E1B90" w:rsidRPr="00A22142" w:rsidDel="0042377A">
          <w:rPr>
            <w:sz w:val="22"/>
            <w:rPrChange w:id="11522" w:author="User" w:date="2013-08-27T19:07:00Z">
              <w:rPr/>
            </w:rPrChange>
          </w:rPr>
          <w:delText>110</w:delText>
        </w:r>
      </w:del>
      <w:ins w:id="11523" w:author="User" w:date="2013-08-27T11:00:00Z">
        <w:r w:rsidR="0042377A" w:rsidRPr="00A22142">
          <w:rPr>
            <w:rFonts w:hint="eastAsia"/>
            <w:sz w:val="22"/>
            <w:rPrChange w:id="11524" w:author="User" w:date="2013-08-27T19:07:00Z">
              <w:rPr>
                <w:rFonts w:hint="eastAsia"/>
              </w:rPr>
            </w:rPrChange>
          </w:rPr>
          <w:t>（《伊本·罕巴尼圣训》第十六册</w:t>
        </w:r>
        <w:r w:rsidR="0042377A" w:rsidRPr="00A22142">
          <w:rPr>
            <w:sz w:val="22"/>
            <w:rPrChange w:id="11525" w:author="User" w:date="2013-08-27T19:07:00Z">
              <w:rPr/>
            </w:rPrChange>
          </w:rPr>
          <w:t>239</w:t>
        </w:r>
        <w:r w:rsidR="0042377A" w:rsidRPr="00A22142">
          <w:rPr>
            <w:rFonts w:hint="eastAsia"/>
            <w:sz w:val="22"/>
            <w:rPrChange w:id="11526" w:author="User" w:date="2013-08-27T19:07:00Z">
              <w:rPr>
                <w:rFonts w:hint="eastAsia"/>
              </w:rPr>
            </w:rPrChange>
          </w:rPr>
          <w:t>页</w:t>
        </w:r>
        <w:r w:rsidR="0042377A" w:rsidRPr="00A22142">
          <w:rPr>
            <w:sz w:val="22"/>
            <w:rPrChange w:id="11527" w:author="User" w:date="2013-08-27T19:07:00Z">
              <w:rPr/>
            </w:rPrChange>
          </w:rPr>
          <w:t>7254</w:t>
        </w:r>
        <w:r w:rsidR="0042377A" w:rsidRPr="00A22142">
          <w:rPr>
            <w:rFonts w:hint="eastAsia"/>
            <w:sz w:val="22"/>
            <w:rPrChange w:id="11528" w:author="User" w:date="2013-08-27T19:07:00Z">
              <w:rPr>
                <w:rFonts w:hint="eastAsia"/>
              </w:rPr>
            </w:rPrChange>
          </w:rPr>
          <w:t>段）</w:t>
        </w:r>
      </w:ins>
    </w:p>
    <w:p w:rsidR="00393391" w:rsidRPr="00A22142" w:rsidDel="0042377A" w:rsidRDefault="00393391">
      <w:pPr>
        <w:spacing w:line="480" w:lineRule="auto"/>
        <w:ind w:left="360"/>
        <w:rPr>
          <w:del w:id="11529" w:author="User" w:date="2013-08-27T11:00:00Z"/>
          <w:sz w:val="22"/>
          <w:rPrChange w:id="11530" w:author="User" w:date="2013-08-27T19:07:00Z">
            <w:rPr>
              <w:del w:id="11531" w:author="User" w:date="2013-08-27T11:00:00Z"/>
            </w:rPr>
          </w:rPrChange>
        </w:rPr>
        <w:pPrChange w:id="11532" w:author="User" w:date="2013-08-27T20:30:00Z">
          <w:pPr>
            <w:numPr>
              <w:numId w:val="40"/>
            </w:numPr>
            <w:ind w:left="360" w:hanging="360"/>
          </w:pPr>
        </w:pPrChange>
      </w:pPr>
    </w:p>
    <w:p w:rsidR="000E270F" w:rsidRPr="00A22142" w:rsidRDefault="000E270F">
      <w:pPr>
        <w:spacing w:line="480" w:lineRule="auto"/>
        <w:ind w:firstLineChars="200" w:firstLine="440"/>
        <w:rPr>
          <w:sz w:val="22"/>
          <w:rPrChange w:id="11533" w:author="User" w:date="2013-08-27T19:07:00Z">
            <w:rPr/>
          </w:rPrChange>
        </w:rPr>
        <w:pPrChange w:id="11534" w:author="User" w:date="2013-08-27T20:30:00Z">
          <w:pPr>
            <w:ind w:firstLineChars="200" w:firstLine="420"/>
          </w:pPr>
        </w:pPrChange>
      </w:pPr>
      <w:r w:rsidRPr="00A22142">
        <w:rPr>
          <w:rFonts w:hint="eastAsia"/>
          <w:sz w:val="22"/>
          <w:rPrChange w:id="11535" w:author="User" w:date="2013-08-27T19:07:00Z">
            <w:rPr>
              <w:rFonts w:hint="eastAsia"/>
            </w:rPr>
          </w:rPrChange>
        </w:rPr>
        <w:t>英国女作家</w:t>
      </w:r>
      <w:del w:id="11536" w:author="User" w:date="2013-08-27T11:01:00Z">
        <w:r w:rsidRPr="00A22142" w:rsidDel="0042377A">
          <w:rPr>
            <w:rFonts w:hint="eastAsia"/>
            <w:sz w:val="22"/>
            <w:rPrChange w:id="11537" w:author="User" w:date="2013-08-27T19:07:00Z">
              <w:rPr>
                <w:rFonts w:hint="eastAsia"/>
              </w:rPr>
            </w:rPrChange>
          </w:rPr>
          <w:delText>（</w:delText>
        </w:r>
      </w:del>
      <w:r w:rsidRPr="00A22142">
        <w:rPr>
          <w:rFonts w:hint="eastAsia"/>
          <w:sz w:val="22"/>
          <w:rPrChange w:id="11538" w:author="User" w:date="2013-08-27T19:07:00Z">
            <w:rPr>
              <w:rFonts w:hint="eastAsia"/>
            </w:rPr>
          </w:rPrChange>
        </w:rPr>
        <w:t>琳达·库克</w:t>
      </w:r>
      <w:del w:id="11539" w:author="User" w:date="2013-08-27T11:01:00Z">
        <w:r w:rsidRPr="00A22142" w:rsidDel="0042377A">
          <w:rPr>
            <w:rFonts w:hint="eastAsia"/>
            <w:sz w:val="22"/>
            <w:rPrChange w:id="11540" w:author="User" w:date="2013-08-27T19:07:00Z">
              <w:rPr>
                <w:rFonts w:hint="eastAsia"/>
              </w:rPr>
            </w:rPrChange>
          </w:rPr>
          <w:delText>）</w:delText>
        </w:r>
      </w:del>
      <w:r w:rsidRPr="00A22142">
        <w:rPr>
          <w:rFonts w:hint="eastAsia"/>
          <w:sz w:val="22"/>
          <w:rPrChange w:id="11541" w:author="User" w:date="2013-08-27T19:07:00Z">
            <w:rPr>
              <w:rFonts w:hint="eastAsia"/>
            </w:rPr>
          </w:rPrChange>
        </w:rPr>
        <w:t>在易库报上</w:t>
      </w:r>
      <w:ins w:id="11542" w:author="User" w:date="2013-08-27T11:01:00Z">
        <w:r w:rsidR="0042377A" w:rsidRPr="00A22142">
          <w:rPr>
            <w:rFonts w:hint="eastAsia"/>
            <w:sz w:val="22"/>
            <w:rPrChange w:id="11543" w:author="User" w:date="2013-08-27T19:07:00Z">
              <w:rPr>
                <w:rFonts w:hint="eastAsia"/>
              </w:rPr>
            </w:rPrChange>
          </w:rPr>
          <w:t>谈到</w:t>
        </w:r>
      </w:ins>
      <w:del w:id="11544" w:author="User" w:date="2013-08-27T11:01:00Z">
        <w:r w:rsidRPr="00A22142" w:rsidDel="0042377A">
          <w:rPr>
            <w:rFonts w:hint="eastAsia"/>
            <w:sz w:val="22"/>
            <w:rPrChange w:id="11545" w:author="User" w:date="2013-08-27T19:07:00Z">
              <w:rPr>
                <w:rFonts w:hint="eastAsia"/>
              </w:rPr>
            </w:rPrChange>
          </w:rPr>
          <w:delText>谈道</w:delText>
        </w:r>
        <w:r w:rsidR="008E1B90" w:rsidRPr="00A22142" w:rsidDel="0042377A">
          <w:rPr>
            <w:sz w:val="22"/>
            <w:rPrChange w:id="11546" w:author="User" w:date="2013-08-27T19:07:00Z">
              <w:rPr/>
            </w:rPrChange>
          </w:rPr>
          <w:delText>111</w:delText>
        </w:r>
      </w:del>
      <w:r w:rsidR="00975558" w:rsidRPr="00A22142">
        <w:rPr>
          <w:rFonts w:hint="eastAsia"/>
          <w:sz w:val="22"/>
          <w:rPrChange w:id="11547" w:author="User" w:date="2013-08-27T19:07:00Z">
            <w:rPr>
              <w:rFonts w:hint="eastAsia"/>
            </w:rPr>
          </w:rPrChange>
        </w:rPr>
        <w:t>：“男女混杂</w:t>
      </w:r>
      <w:ins w:id="11548" w:author="User" w:date="2013-08-18T10:43:00Z">
        <w:r w:rsidR="008B724B" w:rsidRPr="00A22142">
          <w:rPr>
            <w:rFonts w:hint="eastAsia"/>
            <w:sz w:val="22"/>
            <w:rPrChange w:id="11549" w:author="User" w:date="2013-08-27T19:07:00Z">
              <w:rPr>
                <w:rFonts w:hint="eastAsia"/>
              </w:rPr>
            </w:rPrChange>
          </w:rPr>
          <w:t>的场所</w:t>
        </w:r>
      </w:ins>
      <w:r w:rsidRPr="00A22142">
        <w:rPr>
          <w:rFonts w:hint="eastAsia"/>
          <w:sz w:val="22"/>
          <w:rPrChange w:id="11550" w:author="User" w:date="2013-08-27T19:07:00Z">
            <w:rPr>
              <w:rFonts w:hint="eastAsia"/>
            </w:rPr>
          </w:rPrChange>
        </w:rPr>
        <w:t>是男人所喜爱的，</w:t>
      </w:r>
      <w:r w:rsidR="000F63F7" w:rsidRPr="00A22142">
        <w:rPr>
          <w:rFonts w:hint="eastAsia"/>
          <w:sz w:val="22"/>
          <w:rPrChange w:id="11551" w:author="User" w:date="2013-08-27T19:07:00Z">
            <w:rPr>
              <w:rFonts w:hint="eastAsia"/>
            </w:rPr>
          </w:rPrChange>
        </w:rPr>
        <w:t>因此</w:t>
      </w:r>
      <w:r w:rsidR="00EB1863" w:rsidRPr="00A22142">
        <w:rPr>
          <w:rFonts w:hint="eastAsia"/>
          <w:sz w:val="22"/>
          <w:rPrChange w:id="11552" w:author="User" w:date="2013-08-27T19:07:00Z">
            <w:rPr>
              <w:rFonts w:hint="eastAsia"/>
            </w:rPr>
          </w:rPrChange>
        </w:rPr>
        <w:t>，</w:t>
      </w:r>
      <w:r w:rsidR="00975558" w:rsidRPr="00A22142">
        <w:rPr>
          <w:rFonts w:hint="eastAsia"/>
          <w:sz w:val="22"/>
          <w:rPrChange w:id="11553" w:author="User" w:date="2013-08-27T19:07:00Z">
            <w:rPr>
              <w:rFonts w:hint="eastAsia"/>
            </w:rPr>
          </w:rPrChange>
        </w:rPr>
        <w:t>当</w:t>
      </w:r>
      <w:r w:rsidR="0056680D" w:rsidRPr="00A22142">
        <w:rPr>
          <w:rFonts w:hint="eastAsia"/>
          <w:sz w:val="22"/>
          <w:rPrChange w:id="11554" w:author="User" w:date="2013-08-27T19:07:00Z">
            <w:rPr>
              <w:rFonts w:hint="eastAsia"/>
            </w:rPr>
          </w:rPrChange>
        </w:rPr>
        <w:t>女</w:t>
      </w:r>
      <w:r w:rsidR="00975558" w:rsidRPr="00A22142">
        <w:rPr>
          <w:rFonts w:hint="eastAsia"/>
          <w:sz w:val="22"/>
          <w:rPrChange w:id="11555" w:author="User" w:date="2013-08-27T19:07:00Z">
            <w:rPr>
              <w:rFonts w:hint="eastAsia"/>
            </w:rPr>
          </w:rPrChange>
        </w:rPr>
        <w:t>人</w:t>
      </w:r>
      <w:r w:rsidR="0056680D" w:rsidRPr="00A22142">
        <w:rPr>
          <w:rFonts w:hint="eastAsia"/>
          <w:sz w:val="22"/>
          <w:rPrChange w:id="11556" w:author="User" w:date="2013-08-27T19:07:00Z">
            <w:rPr>
              <w:rFonts w:hint="eastAsia"/>
            </w:rPr>
          </w:rPrChange>
        </w:rPr>
        <w:t>喜欢</w:t>
      </w:r>
      <w:r w:rsidR="00975558" w:rsidRPr="00A22142">
        <w:rPr>
          <w:rFonts w:hint="eastAsia"/>
          <w:sz w:val="22"/>
          <w:rPrChange w:id="11557" w:author="User" w:date="2013-08-27T19:07:00Z">
            <w:rPr>
              <w:rFonts w:hint="eastAsia"/>
            </w:rPr>
          </w:rPrChange>
        </w:rPr>
        <w:t>上与她天性相违背的男女混杂场所的工作</w:t>
      </w:r>
      <w:r w:rsidR="0056680D" w:rsidRPr="00A22142">
        <w:rPr>
          <w:rFonts w:hint="eastAsia"/>
          <w:sz w:val="22"/>
          <w:rPrChange w:id="11558" w:author="User" w:date="2013-08-27T19:07:00Z">
            <w:rPr>
              <w:rFonts w:hint="eastAsia"/>
            </w:rPr>
          </w:rPrChange>
        </w:rPr>
        <w:t>，</w:t>
      </w:r>
      <w:r w:rsidR="00975558" w:rsidRPr="00A22142">
        <w:rPr>
          <w:rFonts w:hint="eastAsia"/>
          <w:sz w:val="22"/>
          <w:rPrChange w:id="11559" w:author="User" w:date="2013-08-27T19:07:00Z">
            <w:rPr>
              <w:rFonts w:hint="eastAsia"/>
            </w:rPr>
          </w:rPrChange>
        </w:rPr>
        <w:t>就</w:t>
      </w:r>
      <w:r w:rsidR="0056680D" w:rsidRPr="00A22142">
        <w:rPr>
          <w:rFonts w:hint="eastAsia"/>
          <w:sz w:val="22"/>
          <w:rPrChange w:id="11560" w:author="User" w:date="2013-08-27T19:07:00Z">
            <w:rPr>
              <w:rFonts w:hint="eastAsia"/>
            </w:rPr>
          </w:rPrChange>
        </w:rPr>
        <w:t>导致了大量</w:t>
      </w:r>
      <w:del w:id="11561" w:author="User" w:date="2013-08-18T10:44:00Z">
        <w:r w:rsidR="0056680D" w:rsidRPr="00A22142" w:rsidDel="008B724B">
          <w:rPr>
            <w:rFonts w:hint="eastAsia"/>
            <w:sz w:val="22"/>
            <w:rPrChange w:id="11562" w:author="User" w:date="2013-08-27T19:07:00Z">
              <w:rPr>
                <w:rFonts w:hint="eastAsia"/>
              </w:rPr>
            </w:rPrChange>
          </w:rPr>
          <w:delText>的</w:delText>
        </w:r>
      </w:del>
      <w:r w:rsidR="0056680D" w:rsidRPr="00A22142">
        <w:rPr>
          <w:rFonts w:hint="eastAsia"/>
          <w:sz w:val="22"/>
          <w:rPrChange w:id="11563" w:author="User" w:date="2013-08-27T19:07:00Z">
            <w:rPr>
              <w:rFonts w:hint="eastAsia"/>
            </w:rPr>
          </w:rPrChange>
        </w:rPr>
        <w:lastRenderedPageBreak/>
        <w:t>私生子女</w:t>
      </w:r>
      <w:ins w:id="11564" w:author="User" w:date="2013-08-18T10:44:00Z">
        <w:r w:rsidR="008B724B" w:rsidRPr="00A22142">
          <w:rPr>
            <w:rFonts w:hint="eastAsia"/>
            <w:sz w:val="22"/>
            <w:rPrChange w:id="11565" w:author="User" w:date="2013-08-27T19:07:00Z">
              <w:rPr>
                <w:rFonts w:hint="eastAsia"/>
              </w:rPr>
            </w:rPrChange>
          </w:rPr>
          <w:t>的产生</w:t>
        </w:r>
      </w:ins>
      <w:r w:rsidR="0056680D" w:rsidRPr="00A22142">
        <w:rPr>
          <w:rFonts w:hint="eastAsia"/>
          <w:sz w:val="22"/>
          <w:rPrChange w:id="11566" w:author="User" w:date="2013-08-27T19:07:00Z">
            <w:rPr>
              <w:rFonts w:hint="eastAsia"/>
            </w:rPr>
          </w:rPrChange>
        </w:rPr>
        <w:t>，这</w:t>
      </w:r>
      <w:ins w:id="11567" w:author="User" w:date="2013-08-27T11:02:00Z">
        <w:r w:rsidR="0042377A" w:rsidRPr="00A22142">
          <w:rPr>
            <w:rFonts w:hint="eastAsia"/>
            <w:sz w:val="22"/>
            <w:rPrChange w:id="11568" w:author="User" w:date="2013-08-27T19:07:00Z">
              <w:rPr>
                <w:rFonts w:hint="eastAsia"/>
              </w:rPr>
            </w:rPrChange>
          </w:rPr>
          <w:t>确</w:t>
        </w:r>
      </w:ins>
      <w:r w:rsidR="0056680D" w:rsidRPr="00A22142">
        <w:rPr>
          <w:rFonts w:hint="eastAsia"/>
          <w:sz w:val="22"/>
          <w:rPrChange w:id="11569" w:author="User" w:date="2013-08-27T19:07:00Z">
            <w:rPr>
              <w:rFonts w:hint="eastAsia"/>
            </w:rPr>
          </w:rPrChange>
        </w:rPr>
        <w:t>是重大的灾难。”</w:t>
      </w:r>
    </w:p>
    <w:p w:rsidR="0056680D" w:rsidRPr="00A22142" w:rsidRDefault="0056680D">
      <w:pPr>
        <w:spacing w:line="480" w:lineRule="auto"/>
        <w:ind w:firstLineChars="200" w:firstLine="440"/>
        <w:rPr>
          <w:sz w:val="22"/>
          <w:lang w:val="en-GB" w:bidi="ar-SA"/>
          <w:rPrChange w:id="11570" w:author="User" w:date="2013-08-27T19:07:00Z">
            <w:rPr>
              <w:lang w:bidi="ar-SA"/>
            </w:rPr>
          </w:rPrChange>
        </w:rPr>
        <w:pPrChange w:id="11571" w:author="User" w:date="2013-08-27T20:30:00Z">
          <w:pPr>
            <w:ind w:firstLineChars="200" w:firstLine="420"/>
          </w:pPr>
        </w:pPrChange>
      </w:pPr>
      <w:r w:rsidRPr="00A22142">
        <w:rPr>
          <w:rFonts w:hint="eastAsia"/>
          <w:sz w:val="22"/>
          <w:rPrChange w:id="11572" w:author="User" w:date="2013-08-27T19:07:00Z">
            <w:rPr>
              <w:rFonts w:hint="eastAsia"/>
            </w:rPr>
          </w:rPrChange>
        </w:rPr>
        <w:t>赛义德·古图卜（愿主仁慈之）说</w:t>
      </w:r>
      <w:del w:id="11573" w:author="User" w:date="2013-08-27T11:04:00Z">
        <w:r w:rsidR="008E1B90" w:rsidRPr="00A22142" w:rsidDel="0042377A">
          <w:rPr>
            <w:sz w:val="22"/>
            <w:rPrChange w:id="11574" w:author="User" w:date="2013-08-27T19:07:00Z">
              <w:rPr/>
            </w:rPrChange>
          </w:rPr>
          <w:delText>112</w:delText>
        </w:r>
      </w:del>
      <w:r w:rsidRPr="00A22142">
        <w:rPr>
          <w:rFonts w:hint="eastAsia"/>
          <w:sz w:val="22"/>
          <w:rPrChange w:id="11575" w:author="User" w:date="2013-08-27T19:07:00Z">
            <w:rPr>
              <w:rFonts w:hint="eastAsia"/>
            </w:rPr>
          </w:rPrChange>
        </w:rPr>
        <w:t>：“</w:t>
      </w:r>
      <w:r w:rsidR="00BE3611" w:rsidRPr="00A22142">
        <w:rPr>
          <w:rFonts w:hint="eastAsia"/>
          <w:sz w:val="22"/>
          <w:rPrChange w:id="11576" w:author="User" w:date="2013-08-27T19:07:00Z">
            <w:rPr>
              <w:rFonts w:hint="eastAsia"/>
            </w:rPr>
          </w:rPrChange>
        </w:rPr>
        <w:t>男女应互相</w:t>
      </w:r>
      <w:ins w:id="11577" w:author="User" w:date="2013-08-18T10:53:00Z">
        <w:r w:rsidR="00F36C4B" w:rsidRPr="00A22142">
          <w:rPr>
            <w:rFonts w:hint="eastAsia"/>
            <w:sz w:val="22"/>
            <w:rPrChange w:id="11578" w:author="User" w:date="2013-08-27T19:07:00Z">
              <w:rPr>
                <w:rFonts w:hint="eastAsia"/>
              </w:rPr>
            </w:rPrChange>
          </w:rPr>
          <w:t>信任且</w:t>
        </w:r>
      </w:ins>
      <w:del w:id="11579" w:author="User" w:date="2013-08-18T10:45:00Z">
        <w:r w:rsidR="00BE3611" w:rsidRPr="00A22142" w:rsidDel="008B724B">
          <w:rPr>
            <w:rFonts w:hint="eastAsia"/>
            <w:sz w:val="22"/>
            <w:rPrChange w:id="11580" w:author="User" w:date="2013-08-27T19:07:00Z">
              <w:rPr>
                <w:rFonts w:hint="eastAsia"/>
              </w:rPr>
            </w:rPrChange>
          </w:rPr>
          <w:delText>信赖</w:delText>
        </w:r>
      </w:del>
      <w:ins w:id="11581" w:author="User" w:date="2013-08-18T10:45:00Z">
        <w:r w:rsidR="008B724B" w:rsidRPr="00A22142">
          <w:rPr>
            <w:rFonts w:hint="eastAsia"/>
            <w:sz w:val="22"/>
            <w:rPrChange w:id="11582" w:author="User" w:date="2013-08-27T19:07:00Z">
              <w:rPr>
                <w:rFonts w:hint="eastAsia"/>
              </w:rPr>
            </w:rPrChange>
          </w:rPr>
          <w:t>敬重</w:t>
        </w:r>
      </w:ins>
      <w:r w:rsidR="00BE3611" w:rsidRPr="00A22142">
        <w:rPr>
          <w:rFonts w:hint="eastAsia"/>
          <w:sz w:val="22"/>
          <w:rPrChange w:id="11583" w:author="User" w:date="2013-08-27T19:07:00Z">
            <w:rPr>
              <w:rFonts w:hint="eastAsia"/>
            </w:rPr>
          </w:rPrChange>
        </w:rPr>
        <w:t>，</w:t>
      </w:r>
      <w:ins w:id="11584" w:author="User" w:date="2013-08-27T11:02:00Z">
        <w:r w:rsidR="0042377A" w:rsidRPr="00A22142">
          <w:rPr>
            <w:rFonts w:hint="eastAsia"/>
            <w:sz w:val="22"/>
            <w:rPrChange w:id="11585" w:author="User" w:date="2013-08-27T19:07:00Z">
              <w:rPr>
                <w:rFonts w:hint="eastAsia"/>
              </w:rPr>
            </w:rPrChange>
          </w:rPr>
          <w:t>人</w:t>
        </w:r>
      </w:ins>
      <w:r w:rsidR="00BE3611" w:rsidRPr="00A22142">
        <w:rPr>
          <w:rFonts w:hint="eastAsia"/>
          <w:sz w:val="22"/>
          <w:rPrChange w:id="11586" w:author="User" w:date="2013-08-27T19:07:00Z">
            <w:rPr>
              <w:rFonts w:hint="eastAsia"/>
            </w:rPr>
          </w:rPrChange>
        </w:rPr>
        <w:t>不</w:t>
      </w:r>
      <w:ins w:id="11587" w:author="User" w:date="2013-08-18T10:45:00Z">
        <w:r w:rsidR="008B724B" w:rsidRPr="00A22142">
          <w:rPr>
            <w:rFonts w:hint="eastAsia"/>
            <w:sz w:val="22"/>
            <w:rPrChange w:id="11588" w:author="User" w:date="2013-08-27T19:07:00Z">
              <w:rPr>
                <w:rFonts w:hint="eastAsia"/>
              </w:rPr>
            </w:rPrChange>
          </w:rPr>
          <w:t>应</w:t>
        </w:r>
      </w:ins>
      <w:r w:rsidR="00BE3611" w:rsidRPr="00A22142">
        <w:rPr>
          <w:rFonts w:hint="eastAsia"/>
          <w:sz w:val="22"/>
          <w:rPrChange w:id="11589" w:author="User" w:date="2013-08-27T19:07:00Z">
            <w:rPr>
              <w:rFonts w:hint="eastAsia"/>
            </w:rPr>
          </w:rPrChange>
        </w:rPr>
        <w:t>受美貌的</w:t>
      </w:r>
      <w:del w:id="11590" w:author="User" w:date="2013-08-18T10:44:00Z">
        <w:r w:rsidR="00BE3611" w:rsidRPr="00A22142" w:rsidDel="008B724B">
          <w:rPr>
            <w:rFonts w:hint="eastAsia"/>
            <w:sz w:val="22"/>
            <w:rPrChange w:id="11591" w:author="User" w:date="2013-08-27T19:07:00Z">
              <w:rPr>
                <w:rFonts w:hint="eastAsia"/>
              </w:rPr>
            </w:rPrChange>
          </w:rPr>
          <w:delText>干涉</w:delText>
        </w:r>
      </w:del>
      <w:ins w:id="11592" w:author="User" w:date="2013-08-18T10:44:00Z">
        <w:r w:rsidR="008B724B" w:rsidRPr="00A22142">
          <w:rPr>
            <w:rFonts w:hint="eastAsia"/>
            <w:sz w:val="22"/>
            <w:rPrChange w:id="11593" w:author="User" w:date="2013-08-27T19:07:00Z">
              <w:rPr>
                <w:rFonts w:hint="eastAsia"/>
              </w:rPr>
            </w:rPrChange>
          </w:rPr>
          <w:t>诱惑</w:t>
        </w:r>
      </w:ins>
      <w:r w:rsidR="00BE3611" w:rsidRPr="00A22142">
        <w:rPr>
          <w:rFonts w:hint="eastAsia"/>
          <w:sz w:val="22"/>
          <w:rPrChange w:id="11594" w:author="User" w:date="2013-08-27T19:07:00Z">
            <w:rPr>
              <w:rFonts w:hint="eastAsia"/>
            </w:rPr>
          </w:rPrChange>
        </w:rPr>
        <w:t>，</w:t>
      </w:r>
      <w:r w:rsidR="00975558" w:rsidRPr="00A22142">
        <w:rPr>
          <w:rFonts w:hint="eastAsia"/>
          <w:sz w:val="22"/>
          <w:rPrChange w:id="11595" w:author="User" w:date="2013-08-27T19:07:00Z">
            <w:rPr>
              <w:rFonts w:hint="eastAsia"/>
            </w:rPr>
          </w:rPrChange>
        </w:rPr>
        <w:t>或许因他</w:t>
      </w:r>
      <w:del w:id="11596" w:author="User" w:date="2013-08-27T11:05:00Z">
        <w:r w:rsidR="00975558" w:rsidRPr="00A22142" w:rsidDel="004D7AEA">
          <w:rPr>
            <w:rFonts w:hint="eastAsia"/>
            <w:sz w:val="22"/>
            <w:rPrChange w:id="11597" w:author="User" w:date="2013-08-27T19:07:00Z">
              <w:rPr>
                <w:rFonts w:hint="eastAsia"/>
              </w:rPr>
            </w:rPrChange>
          </w:rPr>
          <w:delText>没能控制好自己</w:delText>
        </w:r>
      </w:del>
      <w:ins w:id="11598" w:author="User" w:date="2013-08-27T11:05:00Z">
        <w:r w:rsidR="004D7AEA" w:rsidRPr="00A22142">
          <w:rPr>
            <w:rFonts w:hint="eastAsia"/>
            <w:sz w:val="22"/>
            <w:lang w:val="en-GB" w:bidi="ar-SA"/>
            <w:rPrChange w:id="11599" w:author="User" w:date="2013-08-27T19:07:00Z">
              <w:rPr>
                <w:rFonts w:hint="eastAsia"/>
                <w:lang w:val="en-GB" w:bidi="ar-SA"/>
              </w:rPr>
            </w:rPrChange>
          </w:rPr>
          <w:t>自制力差</w:t>
        </w:r>
      </w:ins>
      <w:r w:rsidR="00975558" w:rsidRPr="00A22142">
        <w:rPr>
          <w:rFonts w:hint="eastAsia"/>
          <w:sz w:val="22"/>
          <w:rPrChange w:id="11600" w:author="User" w:date="2013-08-27T19:07:00Z">
            <w:rPr>
              <w:rFonts w:hint="eastAsia"/>
            </w:rPr>
          </w:rPrChange>
        </w:rPr>
        <w:t>，使情感偏向他的</w:t>
      </w:r>
      <w:ins w:id="11601" w:author="User" w:date="2013-08-18T10:45:00Z">
        <w:r w:rsidR="008B724B" w:rsidRPr="00A22142">
          <w:rPr>
            <w:rFonts w:hint="eastAsia"/>
            <w:sz w:val="22"/>
            <w:rPrChange w:id="11602" w:author="User" w:date="2013-08-27T19:07:00Z">
              <w:rPr>
                <w:rFonts w:hint="eastAsia"/>
              </w:rPr>
            </w:rPrChange>
          </w:rPr>
          <w:t>女</w:t>
        </w:r>
      </w:ins>
      <w:r w:rsidR="00975558" w:rsidRPr="00A22142">
        <w:rPr>
          <w:rFonts w:hint="eastAsia"/>
          <w:sz w:val="22"/>
          <w:rPrChange w:id="11603" w:author="User" w:date="2013-08-27T19:07:00Z">
            <w:rPr>
              <w:rFonts w:hint="eastAsia"/>
            </w:rPr>
          </w:rPrChange>
        </w:rPr>
        <w:t>同事，从而</w:t>
      </w:r>
      <w:del w:id="11604" w:author="User" w:date="2013-08-18T10:46:00Z">
        <w:r w:rsidR="00975558" w:rsidRPr="00A22142" w:rsidDel="008B724B">
          <w:rPr>
            <w:rFonts w:hint="eastAsia"/>
            <w:sz w:val="22"/>
            <w:rPrChange w:id="11605" w:author="User" w:date="2013-08-27T19:07:00Z">
              <w:rPr>
                <w:rFonts w:hint="eastAsia"/>
              </w:rPr>
            </w:rPrChange>
          </w:rPr>
          <w:delText>威胁</w:delText>
        </w:r>
      </w:del>
      <w:ins w:id="11606" w:author="User" w:date="2013-08-18T10:46:00Z">
        <w:r w:rsidR="008B724B" w:rsidRPr="00A22142">
          <w:rPr>
            <w:rFonts w:hint="eastAsia"/>
            <w:sz w:val="22"/>
            <w:rPrChange w:id="11607" w:author="User" w:date="2013-08-27T19:07:00Z">
              <w:rPr>
                <w:rFonts w:hint="eastAsia"/>
              </w:rPr>
            </w:rPrChange>
          </w:rPr>
          <w:t>玷污了</w:t>
        </w:r>
      </w:ins>
      <w:del w:id="11608" w:author="User" w:date="2013-08-18T10:46:00Z">
        <w:r w:rsidR="00975558" w:rsidRPr="00A22142" w:rsidDel="008B724B">
          <w:rPr>
            <w:rFonts w:hint="eastAsia"/>
            <w:sz w:val="22"/>
            <w:rPrChange w:id="11609" w:author="User" w:date="2013-08-27T19:07:00Z">
              <w:rPr>
                <w:rFonts w:hint="eastAsia"/>
              </w:rPr>
            </w:rPrChange>
          </w:rPr>
          <w:delText>到</w:delText>
        </w:r>
      </w:del>
      <w:r w:rsidR="00975558" w:rsidRPr="00A22142">
        <w:rPr>
          <w:rFonts w:hint="eastAsia"/>
          <w:sz w:val="22"/>
          <w:rPrChange w:id="11610" w:author="User" w:date="2013-08-27T19:07:00Z">
            <w:rPr>
              <w:rFonts w:hint="eastAsia"/>
            </w:rPr>
          </w:rPrChange>
        </w:rPr>
        <w:t>圣洁的同事关系</w:t>
      </w:r>
      <w:r w:rsidR="00BE3611" w:rsidRPr="00A22142">
        <w:rPr>
          <w:rFonts w:hint="eastAsia"/>
          <w:sz w:val="22"/>
          <w:rPrChange w:id="11611" w:author="User" w:date="2013-08-27T19:07:00Z">
            <w:rPr>
              <w:rFonts w:hint="eastAsia"/>
            </w:rPr>
          </w:rPrChange>
        </w:rPr>
        <w:t>，</w:t>
      </w:r>
      <w:r w:rsidR="00975558" w:rsidRPr="00A22142">
        <w:rPr>
          <w:rFonts w:hint="eastAsia"/>
          <w:sz w:val="22"/>
          <w:rPrChange w:id="11612" w:author="User" w:date="2013-08-27T19:07:00Z">
            <w:rPr>
              <w:rFonts w:hint="eastAsia"/>
            </w:rPr>
          </w:rPrChange>
        </w:rPr>
        <w:t>使</w:t>
      </w:r>
      <w:ins w:id="11613" w:author="User" w:date="2013-08-18T10:46:00Z">
        <w:r w:rsidR="008B724B" w:rsidRPr="00A22142">
          <w:rPr>
            <w:rFonts w:hint="eastAsia"/>
            <w:sz w:val="22"/>
            <w:rPrChange w:id="11614" w:author="User" w:date="2013-08-27T19:07:00Z">
              <w:rPr>
                <w:rFonts w:hint="eastAsia"/>
              </w:rPr>
            </w:rPrChange>
          </w:rPr>
          <w:t>之前</w:t>
        </w:r>
      </w:ins>
      <w:r w:rsidR="00975558" w:rsidRPr="00A22142">
        <w:rPr>
          <w:rFonts w:hint="eastAsia"/>
          <w:sz w:val="22"/>
          <w:rPrChange w:id="11615" w:author="User" w:date="2013-08-27T19:07:00Z">
            <w:rPr>
              <w:rFonts w:hint="eastAsia"/>
            </w:rPr>
          </w:rPrChange>
        </w:rPr>
        <w:t>完全</w:t>
      </w:r>
      <w:ins w:id="11616" w:author="User" w:date="2013-08-18T10:46:00Z">
        <w:r w:rsidR="008B724B" w:rsidRPr="00A22142">
          <w:rPr>
            <w:rFonts w:hint="eastAsia"/>
            <w:sz w:val="22"/>
            <w:rPrChange w:id="11617" w:author="User" w:date="2013-08-27T19:07:00Z">
              <w:rPr>
                <w:rFonts w:hint="eastAsia"/>
              </w:rPr>
            </w:rPrChange>
          </w:rPr>
          <w:t>相互</w:t>
        </w:r>
      </w:ins>
      <w:r w:rsidR="00975558" w:rsidRPr="00A22142">
        <w:rPr>
          <w:rFonts w:hint="eastAsia"/>
          <w:sz w:val="22"/>
          <w:rPrChange w:id="11618" w:author="User" w:date="2013-08-27T19:07:00Z">
            <w:rPr>
              <w:rFonts w:hint="eastAsia"/>
            </w:rPr>
          </w:rPrChange>
        </w:rPr>
        <w:t>信赖的氛围一扫而光。这种</w:t>
      </w:r>
      <w:del w:id="11619" w:author="User" w:date="2013-08-18T10:46:00Z">
        <w:r w:rsidR="00975558" w:rsidRPr="00A22142" w:rsidDel="008B724B">
          <w:rPr>
            <w:rFonts w:hint="eastAsia"/>
            <w:sz w:val="22"/>
            <w:rPrChange w:id="11620" w:author="User" w:date="2013-08-27T19:07:00Z">
              <w:rPr>
                <w:rFonts w:hint="eastAsia"/>
              </w:rPr>
            </w:rPrChange>
          </w:rPr>
          <w:delText>情感的偏斜和</w:delText>
        </w:r>
        <w:commentRangeStart w:id="11621"/>
        <w:r w:rsidR="00975558" w:rsidRPr="00A22142" w:rsidDel="008B724B">
          <w:rPr>
            <w:rFonts w:hint="eastAsia"/>
            <w:sz w:val="22"/>
            <w:rPrChange w:id="11622" w:author="User" w:date="2013-08-27T19:07:00Z">
              <w:rPr>
                <w:rFonts w:hint="eastAsia"/>
              </w:rPr>
            </w:rPrChange>
          </w:rPr>
          <w:delText>更甚的</w:delText>
        </w:r>
        <w:commentRangeEnd w:id="11621"/>
        <w:r w:rsidR="00E4479B" w:rsidRPr="00A22142" w:rsidDel="008B724B">
          <w:rPr>
            <w:rStyle w:val="CommentReference"/>
            <w:sz w:val="22"/>
            <w:szCs w:val="22"/>
            <w:rPrChange w:id="11623" w:author="User" w:date="2013-08-27T19:07:00Z">
              <w:rPr>
                <w:rStyle w:val="CommentReference"/>
              </w:rPr>
            </w:rPrChange>
          </w:rPr>
          <w:commentReference w:id="11621"/>
        </w:r>
        <w:r w:rsidR="00975558" w:rsidRPr="00A22142" w:rsidDel="008B724B">
          <w:rPr>
            <w:rFonts w:hint="eastAsia"/>
            <w:sz w:val="22"/>
            <w:rPrChange w:id="11624" w:author="User" w:date="2013-08-27T19:07:00Z">
              <w:rPr>
                <w:rFonts w:hint="eastAsia"/>
              </w:rPr>
            </w:rPrChange>
          </w:rPr>
          <w:delText>，</w:delText>
        </w:r>
      </w:del>
      <w:ins w:id="11625" w:author="User" w:date="2013-08-18T10:46:00Z">
        <w:r w:rsidR="008B724B" w:rsidRPr="00A22142">
          <w:rPr>
            <w:rFonts w:hint="eastAsia"/>
            <w:sz w:val="22"/>
            <w:rPrChange w:id="11626" w:author="User" w:date="2013-08-27T19:07:00Z">
              <w:rPr>
                <w:rFonts w:hint="eastAsia"/>
              </w:rPr>
            </w:rPrChange>
          </w:rPr>
          <w:t>情况</w:t>
        </w:r>
      </w:ins>
      <w:ins w:id="11627" w:author="User" w:date="2013-08-18T10:47:00Z">
        <w:r w:rsidR="008B724B" w:rsidRPr="00A22142">
          <w:rPr>
            <w:rFonts w:hint="eastAsia"/>
            <w:sz w:val="22"/>
            <w:rPrChange w:id="11628" w:author="User" w:date="2013-08-27T19:07:00Z">
              <w:rPr>
                <w:rFonts w:hint="eastAsia"/>
              </w:rPr>
            </w:rPrChange>
          </w:rPr>
          <w:t>，</w:t>
        </w:r>
      </w:ins>
      <w:r w:rsidR="00975558" w:rsidRPr="00A22142">
        <w:rPr>
          <w:rFonts w:hint="eastAsia"/>
          <w:sz w:val="22"/>
          <w:rPrChange w:id="11629" w:author="User" w:date="2013-08-27T19:07:00Z">
            <w:rPr>
              <w:rFonts w:hint="eastAsia"/>
            </w:rPr>
          </w:rPrChange>
        </w:rPr>
        <w:t>在一个男女混杂</w:t>
      </w:r>
      <w:r w:rsidR="00BE3611" w:rsidRPr="00A22142">
        <w:rPr>
          <w:rFonts w:hint="eastAsia"/>
          <w:sz w:val="22"/>
          <w:rPrChange w:id="11630" w:author="User" w:date="2013-08-27T19:07:00Z">
            <w:rPr>
              <w:rFonts w:hint="eastAsia"/>
            </w:rPr>
          </w:rPrChange>
        </w:rPr>
        <w:t>及妇女招摇过市的社会中每时每刻都在发生。</w:t>
      </w:r>
      <w:ins w:id="11631" w:author="User" w:date="2013-08-18T10:48:00Z">
        <w:r w:rsidR="008B724B" w:rsidRPr="00A22142">
          <w:rPr>
            <w:rFonts w:hint="eastAsia"/>
            <w:sz w:val="22"/>
            <w:rPrChange w:id="11632" w:author="User" w:date="2013-08-27T19:07:00Z">
              <w:rPr>
                <w:rFonts w:hint="eastAsia"/>
              </w:rPr>
            </w:rPrChange>
          </w:rPr>
          <w:t>错误的观念导致虚伪在社会上蔓延</w:t>
        </w:r>
      </w:ins>
      <w:del w:id="11633" w:author="User" w:date="2013-08-18T10:48:00Z">
        <w:r w:rsidR="00BE3611" w:rsidRPr="00A22142" w:rsidDel="008B724B">
          <w:rPr>
            <w:rFonts w:hint="eastAsia"/>
            <w:sz w:val="22"/>
            <w:rPrChange w:id="11634" w:author="User" w:date="2013-08-27T19:07:00Z">
              <w:rPr>
                <w:rFonts w:hint="eastAsia"/>
              </w:rPr>
            </w:rPrChange>
          </w:rPr>
          <w:delText>鹦鹉学舌及流言蜚语都在传</w:delText>
        </w:r>
        <w:r w:rsidR="00975558" w:rsidRPr="00A22142" w:rsidDel="008B724B">
          <w:rPr>
            <w:rFonts w:hint="eastAsia"/>
            <w:sz w:val="22"/>
            <w:rPrChange w:id="11635" w:author="User" w:date="2013-08-27T19:07:00Z">
              <w:rPr>
                <w:rFonts w:hint="eastAsia"/>
              </w:rPr>
            </w:rPrChange>
          </w:rPr>
          <w:delText>播</w:delText>
        </w:r>
      </w:del>
      <w:r w:rsidR="00975558" w:rsidRPr="00A22142">
        <w:rPr>
          <w:rFonts w:hint="eastAsia"/>
          <w:sz w:val="22"/>
          <w:rPrChange w:id="11636" w:author="User" w:date="2013-08-27T19:07:00Z">
            <w:rPr>
              <w:rFonts w:hint="eastAsia"/>
            </w:rPr>
          </w:rPrChange>
        </w:rPr>
        <w:t>，</w:t>
      </w:r>
      <w:ins w:id="11637" w:author="User" w:date="2013-08-18T10:49:00Z">
        <w:r w:rsidR="008B724B" w:rsidRPr="00A22142">
          <w:rPr>
            <w:rFonts w:hint="eastAsia"/>
            <w:sz w:val="22"/>
            <w:rPrChange w:id="11638" w:author="User" w:date="2013-08-27T19:07:00Z">
              <w:rPr>
                <w:rFonts w:hint="eastAsia"/>
              </w:rPr>
            </w:rPrChange>
          </w:rPr>
          <w:t>说</w:t>
        </w:r>
      </w:ins>
      <w:r w:rsidR="00975558" w:rsidRPr="00A22142">
        <w:rPr>
          <w:rFonts w:hint="eastAsia"/>
          <w:sz w:val="22"/>
          <w:rPrChange w:id="11639" w:author="User" w:date="2013-08-27T19:07:00Z">
            <w:rPr>
              <w:rFonts w:hint="eastAsia"/>
            </w:rPr>
          </w:rPrChange>
        </w:rPr>
        <w:t>男女</w:t>
      </w:r>
      <w:del w:id="11640" w:author="User" w:date="2013-08-27T11:04:00Z">
        <w:r w:rsidR="00975558" w:rsidRPr="00A22142" w:rsidDel="0042377A">
          <w:rPr>
            <w:rFonts w:hint="eastAsia"/>
            <w:sz w:val="22"/>
            <w:rPrChange w:id="11641" w:author="User" w:date="2013-08-27T19:07:00Z">
              <w:rPr>
                <w:rFonts w:hint="eastAsia"/>
              </w:rPr>
            </w:rPrChange>
          </w:rPr>
          <w:delText>混杂</w:delText>
        </w:r>
      </w:del>
      <w:ins w:id="11642" w:author="User" w:date="2013-08-27T11:04:00Z">
        <w:r w:rsidR="0042377A" w:rsidRPr="00A22142">
          <w:rPr>
            <w:rFonts w:hint="eastAsia"/>
            <w:sz w:val="22"/>
            <w:rPrChange w:id="11643" w:author="User" w:date="2013-08-27T19:07:00Z">
              <w:rPr>
                <w:rFonts w:hint="eastAsia"/>
              </w:rPr>
            </w:rPrChange>
          </w:rPr>
          <w:t>一起</w:t>
        </w:r>
      </w:ins>
      <w:ins w:id="11644" w:author="User" w:date="2013-08-27T11:06:00Z">
        <w:r w:rsidR="004D7AEA" w:rsidRPr="00A22142">
          <w:rPr>
            <w:rFonts w:hint="eastAsia"/>
            <w:sz w:val="22"/>
            <w:rPrChange w:id="11645" w:author="User" w:date="2013-08-27T19:07:00Z">
              <w:rPr>
                <w:rFonts w:hint="eastAsia"/>
              </w:rPr>
            </w:rPrChange>
          </w:rPr>
          <w:t>工作</w:t>
        </w:r>
      </w:ins>
      <w:r w:rsidR="00BE71BB" w:rsidRPr="00A22142">
        <w:rPr>
          <w:rFonts w:hint="eastAsia"/>
          <w:sz w:val="22"/>
          <w:rPrChange w:id="11646" w:author="User" w:date="2013-08-27T19:07:00Z">
            <w:rPr>
              <w:rFonts w:hint="eastAsia"/>
            </w:rPr>
          </w:rPrChange>
        </w:rPr>
        <w:t>使人</w:t>
      </w:r>
      <w:ins w:id="11647" w:author="User" w:date="2013-08-18T10:49:00Z">
        <w:r w:rsidR="008B724B" w:rsidRPr="00A22142">
          <w:rPr>
            <w:rFonts w:hint="eastAsia"/>
            <w:sz w:val="22"/>
            <w:rPrChange w:id="11648" w:author="User" w:date="2013-08-27T19:07:00Z">
              <w:rPr>
                <w:rFonts w:hint="eastAsia"/>
              </w:rPr>
            </w:rPrChange>
          </w:rPr>
          <w:t>更</w:t>
        </w:r>
      </w:ins>
      <w:r w:rsidR="00BE71BB" w:rsidRPr="00A22142">
        <w:rPr>
          <w:rFonts w:hint="eastAsia"/>
          <w:sz w:val="22"/>
          <w:rPrChange w:id="11649" w:author="User" w:date="2013-08-27T19:07:00Z">
            <w:rPr>
              <w:rFonts w:hint="eastAsia"/>
            </w:rPr>
          </w:rPrChange>
        </w:rPr>
        <w:t>有修养，可发挥</w:t>
      </w:r>
      <w:ins w:id="11650" w:author="User" w:date="2013-08-18T10:49:00Z">
        <w:r w:rsidR="008B724B" w:rsidRPr="00A22142">
          <w:rPr>
            <w:rFonts w:hint="eastAsia"/>
            <w:sz w:val="22"/>
            <w:rPrChange w:id="11651" w:author="User" w:date="2013-08-27T19:07:00Z">
              <w:rPr>
                <w:rFonts w:hint="eastAsia"/>
              </w:rPr>
            </w:rPrChange>
          </w:rPr>
          <w:t>人的</w:t>
        </w:r>
      </w:ins>
      <w:r w:rsidR="00BE71BB" w:rsidRPr="00A22142">
        <w:rPr>
          <w:rFonts w:hint="eastAsia"/>
          <w:sz w:val="22"/>
          <w:rPrChange w:id="11652" w:author="User" w:date="2013-08-27T19:07:00Z">
            <w:rPr>
              <w:rFonts w:hint="eastAsia"/>
            </w:rPr>
          </w:rPrChange>
        </w:rPr>
        <w:t>潜力，让</w:t>
      </w:r>
      <w:del w:id="11653" w:author="User" w:date="2013-08-27T11:03:00Z">
        <w:r w:rsidR="00BE71BB" w:rsidRPr="00A22142" w:rsidDel="0042377A">
          <w:rPr>
            <w:rFonts w:hint="eastAsia"/>
            <w:sz w:val="22"/>
            <w:rPrChange w:id="11654" w:author="User" w:date="2013-08-27T19:07:00Z">
              <w:rPr>
                <w:rFonts w:hint="eastAsia"/>
              </w:rPr>
            </w:rPrChange>
          </w:rPr>
          <w:delText>两性</w:delText>
        </w:r>
      </w:del>
      <w:ins w:id="11655" w:author="User" w:date="2013-08-27T11:03:00Z">
        <w:r w:rsidR="0042377A" w:rsidRPr="00A22142">
          <w:rPr>
            <w:rFonts w:hint="eastAsia"/>
            <w:sz w:val="22"/>
            <w:rPrChange w:id="11656" w:author="User" w:date="2013-08-27T19:07:00Z">
              <w:rPr>
                <w:rFonts w:hint="eastAsia"/>
              </w:rPr>
            </w:rPrChange>
          </w:rPr>
          <w:t>人</w:t>
        </w:r>
      </w:ins>
      <w:ins w:id="11657" w:author="User" w:date="2013-08-18T10:49:00Z">
        <w:r w:rsidR="008B724B" w:rsidRPr="00A22142">
          <w:rPr>
            <w:rFonts w:hint="eastAsia"/>
            <w:sz w:val="22"/>
            <w:rPrChange w:id="11658" w:author="User" w:date="2013-08-27T19:07:00Z">
              <w:rPr>
                <w:rFonts w:hint="eastAsia"/>
              </w:rPr>
            </w:rPrChange>
          </w:rPr>
          <w:t>更容易</w:t>
        </w:r>
      </w:ins>
      <w:r w:rsidR="00BE71BB" w:rsidRPr="00A22142">
        <w:rPr>
          <w:rFonts w:hint="eastAsia"/>
          <w:sz w:val="22"/>
          <w:rPrChange w:id="11659" w:author="User" w:date="2013-08-27T19:07:00Z">
            <w:rPr>
              <w:rFonts w:hint="eastAsia"/>
            </w:rPr>
          </w:rPrChange>
        </w:rPr>
        <w:t>学会</w:t>
      </w:r>
      <w:del w:id="11660" w:author="User" w:date="2013-08-27T11:04:00Z">
        <w:r w:rsidR="00BE71BB" w:rsidRPr="00A22142" w:rsidDel="0042377A">
          <w:rPr>
            <w:rFonts w:hint="eastAsia"/>
            <w:sz w:val="22"/>
            <w:rPrChange w:id="11661" w:author="User" w:date="2013-08-27T19:07:00Z">
              <w:rPr>
                <w:rFonts w:hint="eastAsia"/>
              </w:rPr>
            </w:rPrChange>
          </w:rPr>
          <w:delText>说话</w:delText>
        </w:r>
      </w:del>
      <w:ins w:id="11662" w:author="User" w:date="2013-08-27T11:04:00Z">
        <w:r w:rsidR="0042377A" w:rsidRPr="00A22142">
          <w:rPr>
            <w:rFonts w:hint="eastAsia"/>
            <w:sz w:val="22"/>
            <w:rPrChange w:id="11663" w:author="User" w:date="2013-08-27T19:07:00Z">
              <w:rPr>
                <w:rFonts w:hint="eastAsia"/>
              </w:rPr>
            </w:rPrChange>
          </w:rPr>
          <w:t>谈吐</w:t>
        </w:r>
      </w:ins>
      <w:r w:rsidR="00BE71BB" w:rsidRPr="00A22142">
        <w:rPr>
          <w:rFonts w:hint="eastAsia"/>
          <w:sz w:val="22"/>
          <w:rPrChange w:id="11664" w:author="User" w:date="2013-08-27T19:07:00Z">
            <w:rPr>
              <w:rFonts w:hint="eastAsia"/>
            </w:rPr>
          </w:rPrChange>
        </w:rPr>
        <w:t>、交往的礼节，</w:t>
      </w:r>
      <w:ins w:id="11665" w:author="User" w:date="2013-08-18T10:49:00Z">
        <w:r w:rsidR="008B724B" w:rsidRPr="00A22142">
          <w:rPr>
            <w:rFonts w:hint="eastAsia"/>
            <w:sz w:val="22"/>
            <w:rPrChange w:id="11666" w:author="User" w:date="2013-08-27T19:07:00Z">
              <w:rPr>
                <w:rFonts w:hint="eastAsia"/>
              </w:rPr>
            </w:rPrChange>
          </w:rPr>
          <w:t>也</w:t>
        </w:r>
      </w:ins>
      <w:r w:rsidR="00BE71BB" w:rsidRPr="00A22142">
        <w:rPr>
          <w:rFonts w:hint="eastAsia"/>
          <w:sz w:val="22"/>
          <w:rPrChange w:id="11667" w:author="User" w:date="2013-08-27T19:07:00Z">
            <w:rPr>
              <w:rFonts w:hint="eastAsia"/>
            </w:rPr>
          </w:rPrChange>
        </w:rPr>
        <w:t>可交流经验，</w:t>
      </w:r>
      <w:del w:id="11668" w:author="User" w:date="2013-08-18T10:50:00Z">
        <w:r w:rsidR="00BE71BB" w:rsidRPr="00A22142" w:rsidDel="008B724B">
          <w:rPr>
            <w:rFonts w:hint="eastAsia"/>
            <w:sz w:val="22"/>
            <w:rPrChange w:id="11669" w:author="User" w:date="2013-08-27T19:07:00Z">
              <w:rPr>
                <w:rFonts w:hint="eastAsia"/>
              </w:rPr>
            </w:rPrChange>
          </w:rPr>
          <w:delText>基于这一完美</w:delText>
        </w:r>
        <w:r w:rsidR="00EB1863" w:rsidRPr="00A22142" w:rsidDel="008B724B">
          <w:rPr>
            <w:rFonts w:hint="eastAsia"/>
            <w:sz w:val="22"/>
            <w:rPrChange w:id="11670" w:author="User" w:date="2013-08-27T19:07:00Z">
              <w:rPr>
                <w:rFonts w:hint="eastAsia"/>
              </w:rPr>
            </w:rPrChange>
          </w:rPr>
          <w:delText>的经验（甚至错误的因素）夫妻一方对另一方的选择如同两个合伙人为他</w:delText>
        </w:r>
        <w:r w:rsidR="00BE71BB" w:rsidRPr="00A22142" w:rsidDel="008B724B">
          <w:rPr>
            <w:rFonts w:hint="eastAsia"/>
            <w:sz w:val="22"/>
            <w:rPrChange w:id="11671" w:author="User" w:date="2013-08-27T19:07:00Z">
              <w:rPr>
                <w:rFonts w:hint="eastAsia"/>
              </w:rPr>
            </w:rPrChange>
          </w:rPr>
          <w:delText>的同伴抓住一切，这是因为他因喜悦而选择</w:delText>
        </w:r>
        <w:r w:rsidR="00975558" w:rsidRPr="00A22142" w:rsidDel="008B724B">
          <w:rPr>
            <w:rFonts w:hint="eastAsia"/>
            <w:sz w:val="22"/>
            <w:rPrChange w:id="11672" w:author="User" w:date="2013-08-27T19:07:00Z">
              <w:rPr>
                <w:rFonts w:hint="eastAsia"/>
              </w:rPr>
            </w:rPrChange>
          </w:rPr>
          <w:delText>，</w:delText>
        </w:r>
      </w:del>
      <w:r w:rsidR="00975558" w:rsidRPr="00A22142">
        <w:rPr>
          <w:rFonts w:hint="eastAsia"/>
          <w:sz w:val="22"/>
          <w:rPrChange w:id="11673" w:author="User" w:date="2013-08-27T19:07:00Z">
            <w:rPr>
              <w:rFonts w:hint="eastAsia"/>
            </w:rPr>
          </w:rPrChange>
        </w:rPr>
        <w:t>可事实胜于雄辩，</w:t>
      </w:r>
      <w:del w:id="11674" w:author="User" w:date="2013-08-18T10:50:00Z">
        <w:r w:rsidR="00975558" w:rsidRPr="00A22142" w:rsidDel="008B724B">
          <w:rPr>
            <w:rFonts w:hint="eastAsia"/>
            <w:sz w:val="22"/>
            <w:rPrChange w:id="11675" w:author="User" w:date="2013-08-27T19:07:00Z">
              <w:rPr>
                <w:rFonts w:hint="eastAsia"/>
              </w:rPr>
            </w:rPrChange>
          </w:rPr>
          <w:delText>事实上，</w:delText>
        </w:r>
      </w:del>
      <w:r w:rsidR="00975558" w:rsidRPr="00A22142">
        <w:rPr>
          <w:rFonts w:hint="eastAsia"/>
          <w:sz w:val="22"/>
          <w:rPrChange w:id="11676" w:author="User" w:date="2013-08-27T19:07:00Z">
            <w:rPr>
              <w:rFonts w:hint="eastAsia"/>
            </w:rPr>
          </w:rPrChange>
        </w:rPr>
        <w:t>在这样的</w:t>
      </w:r>
      <w:r w:rsidR="00147CB9" w:rsidRPr="00A22142">
        <w:rPr>
          <w:rFonts w:hint="eastAsia"/>
          <w:sz w:val="22"/>
          <w:rPrChange w:id="11677" w:author="User" w:date="2013-08-27T19:07:00Z">
            <w:rPr>
              <w:rFonts w:hint="eastAsia"/>
            </w:rPr>
          </w:rPrChange>
        </w:rPr>
        <w:t>社会中</w:t>
      </w:r>
      <w:ins w:id="11678" w:author="User" w:date="2013-08-27T11:06:00Z">
        <w:r w:rsidR="004D7AEA" w:rsidRPr="00A22142">
          <w:rPr>
            <w:rFonts w:hint="eastAsia"/>
            <w:sz w:val="22"/>
            <w:rPrChange w:id="11679" w:author="User" w:date="2013-08-27T19:07:00Z">
              <w:rPr>
                <w:rFonts w:hint="eastAsia"/>
              </w:rPr>
            </w:rPrChange>
          </w:rPr>
          <w:t>婚外</w:t>
        </w:r>
      </w:ins>
      <w:r w:rsidR="00147CB9" w:rsidRPr="00A22142">
        <w:rPr>
          <w:rFonts w:hint="eastAsia"/>
          <w:sz w:val="22"/>
          <w:rPrChange w:id="11680" w:author="User" w:date="2013-08-27T19:07:00Z">
            <w:rPr>
              <w:rFonts w:hint="eastAsia"/>
            </w:rPr>
          </w:rPrChange>
        </w:rPr>
        <w:t>情</w:t>
      </w:r>
      <w:del w:id="11681" w:author="User" w:date="2013-08-27T11:06:00Z">
        <w:r w:rsidR="00147CB9" w:rsidRPr="00A22142" w:rsidDel="004D7AEA">
          <w:rPr>
            <w:rFonts w:hint="eastAsia"/>
            <w:sz w:val="22"/>
            <w:rPrChange w:id="11682" w:author="User" w:date="2013-08-27T19:07:00Z">
              <w:rPr>
                <w:rFonts w:hint="eastAsia"/>
              </w:rPr>
            </w:rPrChange>
          </w:rPr>
          <w:delText>感</w:delText>
        </w:r>
      </w:del>
      <w:r w:rsidR="00147CB9" w:rsidRPr="00A22142">
        <w:rPr>
          <w:rFonts w:hint="eastAsia"/>
          <w:sz w:val="22"/>
          <w:rPrChange w:id="11683" w:author="User" w:date="2013-08-27T19:07:00Z">
            <w:rPr>
              <w:rFonts w:hint="eastAsia"/>
            </w:rPr>
          </w:rPrChange>
        </w:rPr>
        <w:t>泛滥</w:t>
      </w:r>
      <w:del w:id="11684" w:author="User" w:date="2013-08-27T11:06:00Z">
        <w:r w:rsidR="00147CB9" w:rsidRPr="00A22142" w:rsidDel="004D7AEA">
          <w:rPr>
            <w:rFonts w:hint="eastAsia"/>
            <w:sz w:val="22"/>
            <w:rPrChange w:id="11685" w:author="User" w:date="2013-08-27T19:07:00Z">
              <w:rPr>
                <w:rFonts w:hint="eastAsia"/>
              </w:rPr>
            </w:rPrChange>
          </w:rPr>
          <w:delText>、</w:delText>
        </w:r>
        <w:r w:rsidR="00482398" w:rsidRPr="00A22142" w:rsidDel="004D7AEA">
          <w:rPr>
            <w:rFonts w:hint="eastAsia"/>
            <w:sz w:val="22"/>
            <w:rPrChange w:id="11686" w:author="User" w:date="2013-08-27T19:07:00Z">
              <w:rPr>
                <w:rFonts w:hint="eastAsia"/>
              </w:rPr>
            </w:rPrChange>
          </w:rPr>
          <w:delText>移情别恋</w:delText>
        </w:r>
      </w:del>
      <w:r w:rsidR="00147CB9" w:rsidRPr="00A22142">
        <w:rPr>
          <w:rFonts w:hint="eastAsia"/>
          <w:sz w:val="22"/>
          <w:rPrChange w:id="11687" w:author="User" w:date="2013-08-27T19:07:00Z">
            <w:rPr>
              <w:rFonts w:hint="eastAsia"/>
            </w:rPr>
          </w:rPrChange>
        </w:rPr>
        <w:t>、家庭破碎、情妇猖獗，至于修养和礼节的神话，让他们打听一下</w:t>
      </w:r>
      <w:ins w:id="11688" w:author="User" w:date="2013-08-18T10:51:00Z">
        <w:r w:rsidR="008B724B" w:rsidRPr="00A22142">
          <w:rPr>
            <w:rFonts w:hint="eastAsia"/>
            <w:sz w:val="22"/>
            <w:rPrChange w:id="11689" w:author="User" w:date="2013-08-27T19:07:00Z">
              <w:rPr>
                <w:rFonts w:hint="eastAsia"/>
              </w:rPr>
            </w:rPrChange>
          </w:rPr>
          <w:t>在</w:t>
        </w:r>
      </w:ins>
      <w:r w:rsidR="00147CB9" w:rsidRPr="00A22142">
        <w:rPr>
          <w:rFonts w:hint="eastAsia"/>
          <w:sz w:val="22"/>
          <w:rPrChange w:id="11690" w:author="User" w:date="2013-08-27T19:07:00Z">
            <w:rPr>
              <w:rFonts w:hint="eastAsia"/>
            </w:rPr>
          </w:rPrChange>
        </w:rPr>
        <w:t>美国</w:t>
      </w:r>
      <w:ins w:id="11691" w:author="User" w:date="2013-08-18T10:51:00Z">
        <w:r w:rsidR="008B724B" w:rsidRPr="00A22142">
          <w:rPr>
            <w:rFonts w:hint="eastAsia"/>
            <w:sz w:val="22"/>
            <w:rPrChange w:id="11692" w:author="User" w:date="2013-08-27T19:07:00Z">
              <w:rPr>
                <w:rFonts w:hint="eastAsia"/>
              </w:rPr>
            </w:rPrChange>
          </w:rPr>
          <w:t>的</w:t>
        </w:r>
      </w:ins>
      <w:r w:rsidR="00BE0625" w:rsidRPr="00A22142">
        <w:rPr>
          <w:rFonts w:hint="eastAsia"/>
          <w:sz w:val="22"/>
          <w:rPrChange w:id="11693" w:author="User" w:date="2013-08-27T19:07:00Z">
            <w:rPr>
              <w:rFonts w:hint="eastAsia"/>
            </w:rPr>
          </w:rPrChange>
        </w:rPr>
        <w:t>女学生</w:t>
      </w:r>
      <w:ins w:id="11694" w:author="User" w:date="2013-08-27T11:06:00Z">
        <w:r w:rsidR="004D7AEA" w:rsidRPr="00A22142">
          <w:rPr>
            <w:rFonts w:hint="eastAsia"/>
            <w:sz w:val="22"/>
            <w:rPrChange w:id="11695" w:author="User" w:date="2013-08-27T19:07:00Z">
              <w:rPr>
                <w:rFonts w:hint="eastAsia"/>
              </w:rPr>
            </w:rPrChange>
          </w:rPr>
          <w:t>中</w:t>
        </w:r>
      </w:ins>
      <w:del w:id="11696" w:author="User" w:date="2013-08-18T10:51:00Z">
        <w:r w:rsidR="00BE0625" w:rsidRPr="00A22142" w:rsidDel="008B724B">
          <w:rPr>
            <w:rFonts w:hint="eastAsia"/>
            <w:sz w:val="22"/>
            <w:rPrChange w:id="11697" w:author="User" w:date="2013-08-27T19:07:00Z">
              <w:rPr>
                <w:rFonts w:hint="eastAsia"/>
              </w:rPr>
            </w:rPrChange>
          </w:rPr>
          <w:delText>怀孕</w:delText>
        </w:r>
      </w:del>
      <w:ins w:id="11698" w:author="User" w:date="2013-08-18T10:51:00Z">
        <w:r w:rsidR="008B724B" w:rsidRPr="00A22142">
          <w:rPr>
            <w:rFonts w:hint="eastAsia"/>
            <w:sz w:val="22"/>
            <w:rPrChange w:id="11699" w:author="User" w:date="2013-08-27T19:07:00Z">
              <w:rPr>
                <w:rFonts w:hint="eastAsia"/>
              </w:rPr>
            </w:rPrChange>
          </w:rPr>
          <w:t>未婚先孕</w:t>
        </w:r>
      </w:ins>
      <w:r w:rsidR="00BE0625" w:rsidRPr="00A22142">
        <w:rPr>
          <w:rFonts w:hint="eastAsia"/>
          <w:sz w:val="22"/>
          <w:rPrChange w:id="11700" w:author="User" w:date="2013-08-27T19:07:00Z">
            <w:rPr>
              <w:rFonts w:hint="eastAsia"/>
            </w:rPr>
          </w:rPrChange>
        </w:rPr>
        <w:t>的比例，其中一所中学已达</w:t>
      </w:r>
      <w:r w:rsidR="00BE0625" w:rsidRPr="00A22142">
        <w:rPr>
          <w:sz w:val="22"/>
          <w:rPrChange w:id="11701" w:author="User" w:date="2013-08-27T19:07:00Z">
            <w:rPr/>
          </w:rPrChange>
        </w:rPr>
        <w:t>48%</w:t>
      </w:r>
      <w:r w:rsidR="00975558" w:rsidRPr="00A22142">
        <w:rPr>
          <w:rFonts w:hint="eastAsia"/>
          <w:sz w:val="22"/>
          <w:rPrChange w:id="11702" w:author="User" w:date="2013-08-27T19:07:00Z">
            <w:rPr>
              <w:rFonts w:hint="eastAsia"/>
            </w:rPr>
          </w:rPrChange>
        </w:rPr>
        <w:t>，</w:t>
      </w:r>
      <w:del w:id="11703" w:author="User" w:date="2013-08-27T11:07:00Z">
        <w:r w:rsidR="00975558" w:rsidRPr="00A22142" w:rsidDel="004D7AEA">
          <w:rPr>
            <w:rFonts w:hint="eastAsia"/>
            <w:sz w:val="22"/>
            <w:rPrChange w:id="11704" w:author="User" w:date="2013-08-27T19:07:00Z">
              <w:rPr>
                <w:rFonts w:hint="eastAsia"/>
              </w:rPr>
            </w:rPrChange>
          </w:rPr>
          <w:delText>至于</w:delText>
        </w:r>
      </w:del>
      <w:r w:rsidR="00975558" w:rsidRPr="00A22142">
        <w:rPr>
          <w:rFonts w:hint="eastAsia"/>
          <w:sz w:val="22"/>
          <w:rPrChange w:id="11705" w:author="User" w:date="2013-08-27T19:07:00Z">
            <w:rPr>
              <w:rFonts w:hint="eastAsia"/>
            </w:rPr>
          </w:rPrChange>
        </w:rPr>
        <w:t>在这美丽的谎言</w:t>
      </w:r>
      <w:ins w:id="11706" w:author="User" w:date="2013-08-27T11:07:00Z">
        <w:r w:rsidR="004D7AEA" w:rsidRPr="00A22142">
          <w:rPr>
            <w:rFonts w:hint="eastAsia"/>
            <w:sz w:val="22"/>
            <w:rPrChange w:id="11707" w:author="User" w:date="2013-08-27T19:07:00Z">
              <w:rPr>
                <w:rFonts w:hint="eastAsia"/>
              </w:rPr>
            </w:rPrChange>
          </w:rPr>
          <w:t>之</w:t>
        </w:r>
      </w:ins>
      <w:r w:rsidR="00975558" w:rsidRPr="00A22142">
        <w:rPr>
          <w:rFonts w:hint="eastAsia"/>
          <w:sz w:val="22"/>
          <w:rPrChange w:id="11708" w:author="User" w:date="2013-08-27T19:07:00Z">
            <w:rPr>
              <w:rFonts w:hint="eastAsia"/>
            </w:rPr>
          </w:rPrChange>
        </w:rPr>
        <w:t>下</w:t>
      </w:r>
      <w:del w:id="11709" w:author="User" w:date="2013-08-27T11:07:00Z">
        <w:r w:rsidR="00975558" w:rsidRPr="00A22142" w:rsidDel="004D7AEA">
          <w:rPr>
            <w:rFonts w:hint="eastAsia"/>
            <w:sz w:val="22"/>
            <w:rPrChange w:id="11710" w:author="User" w:date="2013-08-27T19:07:00Z">
              <w:rPr>
                <w:rFonts w:hint="eastAsia"/>
              </w:rPr>
            </w:rPrChange>
          </w:rPr>
          <w:delText>的</w:delText>
        </w:r>
      </w:del>
      <w:del w:id="11711" w:author="User" w:date="2013-08-27T11:08:00Z">
        <w:r w:rsidR="00975558" w:rsidRPr="00A22142" w:rsidDel="004D7AEA">
          <w:rPr>
            <w:rFonts w:hint="eastAsia"/>
            <w:sz w:val="22"/>
            <w:rPrChange w:id="11712" w:author="User" w:date="2013-08-27T19:07:00Z">
              <w:rPr>
                <w:rFonts w:hint="eastAsia"/>
              </w:rPr>
            </w:rPrChange>
          </w:rPr>
          <w:delText>幸福之家</w:delText>
        </w:r>
      </w:del>
      <w:r w:rsidR="00975558" w:rsidRPr="00A22142">
        <w:rPr>
          <w:rFonts w:hint="eastAsia"/>
          <w:sz w:val="22"/>
          <w:rPrChange w:id="11713" w:author="User" w:date="2013-08-27T19:07:00Z">
            <w:rPr>
              <w:rFonts w:hint="eastAsia"/>
            </w:rPr>
          </w:rPrChange>
        </w:rPr>
        <w:t>，</w:t>
      </w:r>
      <w:ins w:id="11714" w:author="User" w:date="2013-08-27T11:08:00Z">
        <w:r w:rsidR="004D7AEA" w:rsidRPr="00A22142">
          <w:rPr>
            <w:rFonts w:hint="eastAsia"/>
            <w:sz w:val="22"/>
            <w:rPrChange w:id="11715" w:author="User" w:date="2013-08-27T19:07:00Z">
              <w:rPr>
                <w:rFonts w:hint="eastAsia"/>
              </w:rPr>
            </w:rPrChange>
          </w:rPr>
          <w:t>离婚率</w:t>
        </w:r>
      </w:ins>
      <w:ins w:id="11716" w:author="User" w:date="2013-08-27T11:10:00Z">
        <w:r w:rsidR="004D7AEA" w:rsidRPr="00A22142">
          <w:rPr>
            <w:rFonts w:hint="eastAsia"/>
            <w:sz w:val="22"/>
            <w:rPrChange w:id="11717" w:author="User" w:date="2013-08-27T19:07:00Z">
              <w:rPr>
                <w:rFonts w:hint="eastAsia"/>
              </w:rPr>
            </w:rPrChange>
          </w:rPr>
          <w:t>也</w:t>
        </w:r>
      </w:ins>
      <w:del w:id="11718" w:author="User" w:date="2013-08-27T11:07:00Z">
        <w:r w:rsidR="00975558" w:rsidRPr="00A22142" w:rsidDel="004D7AEA">
          <w:rPr>
            <w:rFonts w:hint="eastAsia"/>
            <w:sz w:val="22"/>
            <w:rPrChange w:id="11719" w:author="User" w:date="2013-08-27T19:07:00Z">
              <w:rPr>
                <w:rFonts w:hint="eastAsia"/>
              </w:rPr>
            </w:rPrChange>
          </w:rPr>
          <w:delText>他们可以问问每当混杂</w:delText>
        </w:r>
        <w:r w:rsidR="0008390C" w:rsidRPr="00A22142" w:rsidDel="004D7AEA">
          <w:rPr>
            <w:rFonts w:hint="eastAsia"/>
            <w:sz w:val="22"/>
            <w:rPrChange w:id="11720" w:author="User" w:date="2013-08-27T19:07:00Z">
              <w:rPr>
                <w:rFonts w:hint="eastAsia"/>
              </w:rPr>
            </w:rPrChange>
          </w:rPr>
          <w:delText>越来越</w:delText>
        </w:r>
        <w:r w:rsidR="00EB1863" w:rsidRPr="00A22142" w:rsidDel="004D7AEA">
          <w:rPr>
            <w:rFonts w:hint="eastAsia"/>
            <w:sz w:val="22"/>
            <w:rPrChange w:id="11721" w:author="User" w:date="2013-08-27T19:07:00Z">
              <w:rPr>
                <w:rFonts w:hint="eastAsia"/>
              </w:rPr>
            </w:rPrChange>
          </w:rPr>
          <w:delText>多、</w:delText>
        </w:r>
        <w:r w:rsidR="00975558" w:rsidRPr="00A22142" w:rsidDel="004D7AEA">
          <w:rPr>
            <w:rFonts w:hint="eastAsia"/>
            <w:sz w:val="22"/>
            <w:rPrChange w:id="11722" w:author="User" w:date="2013-08-27T19:07:00Z">
              <w:rPr>
                <w:rFonts w:hint="eastAsia"/>
              </w:rPr>
            </w:rPrChange>
          </w:rPr>
          <w:delText>所谓</w:delText>
        </w:r>
        <w:r w:rsidR="00EB1863" w:rsidRPr="00A22142" w:rsidDel="004D7AEA">
          <w:rPr>
            <w:rFonts w:hint="eastAsia"/>
            <w:sz w:val="22"/>
            <w:rPrChange w:id="11723" w:author="User" w:date="2013-08-27T19:07:00Z">
              <w:rPr>
                <w:rFonts w:hint="eastAsia"/>
              </w:rPr>
            </w:rPrChange>
          </w:rPr>
          <w:delText>准备越充分时</w:delText>
        </w:r>
        <w:r w:rsidR="0008390C" w:rsidRPr="00A22142" w:rsidDel="004D7AEA">
          <w:rPr>
            <w:rFonts w:hint="eastAsia"/>
            <w:sz w:val="22"/>
            <w:rPrChange w:id="11724" w:author="User" w:date="2013-08-27T19:07:00Z">
              <w:rPr>
                <w:rFonts w:hint="eastAsia"/>
              </w:rPr>
            </w:rPrChange>
          </w:rPr>
          <w:delText>，</w:delText>
        </w:r>
      </w:del>
      <w:r w:rsidR="0008390C" w:rsidRPr="00A22142">
        <w:rPr>
          <w:rFonts w:hint="eastAsia"/>
          <w:sz w:val="22"/>
          <w:rPrChange w:id="11725" w:author="User" w:date="2013-08-27T19:07:00Z">
            <w:rPr>
              <w:rFonts w:hint="eastAsia"/>
            </w:rPr>
          </w:rPrChange>
        </w:rPr>
        <w:t>越来越高</w:t>
      </w:r>
      <w:del w:id="11726" w:author="User" w:date="2013-08-27T11:08:00Z">
        <w:r w:rsidR="0008390C" w:rsidRPr="00A22142" w:rsidDel="004D7AEA">
          <w:rPr>
            <w:rFonts w:hint="eastAsia"/>
            <w:sz w:val="22"/>
            <w:rPrChange w:id="11727" w:author="User" w:date="2013-08-27T19:07:00Z">
              <w:rPr>
                <w:rFonts w:hint="eastAsia"/>
              </w:rPr>
            </w:rPrChange>
          </w:rPr>
          <w:delText>的</w:delText>
        </w:r>
      </w:del>
      <w:ins w:id="11728" w:author="User" w:date="2013-08-27T11:08:00Z">
        <w:r w:rsidR="004D7AEA" w:rsidRPr="00A22142">
          <w:rPr>
            <w:rFonts w:hint="eastAsia"/>
            <w:sz w:val="22"/>
            <w:rPrChange w:id="11729" w:author="User" w:date="2013-08-27T19:07:00Z">
              <w:rPr>
                <w:rFonts w:hint="eastAsia"/>
              </w:rPr>
            </w:rPrChange>
          </w:rPr>
          <w:t>了</w:t>
        </w:r>
      </w:ins>
      <w:del w:id="11730" w:author="User" w:date="2013-08-27T11:08:00Z">
        <w:r w:rsidR="0008390C" w:rsidRPr="00A22142" w:rsidDel="004D7AEA">
          <w:rPr>
            <w:rFonts w:hint="eastAsia"/>
            <w:sz w:val="22"/>
            <w:rPrChange w:id="11731" w:author="User" w:date="2013-08-27T19:07:00Z">
              <w:rPr>
                <w:rFonts w:hint="eastAsia"/>
              </w:rPr>
            </w:rPrChange>
          </w:rPr>
          <w:delText>离婚率</w:delText>
        </w:r>
      </w:del>
      <w:r w:rsidR="0008390C" w:rsidRPr="00A22142">
        <w:rPr>
          <w:rFonts w:hint="eastAsia"/>
          <w:sz w:val="22"/>
          <w:rPrChange w:id="11732" w:author="User" w:date="2013-08-27T19:07:00Z">
            <w:rPr>
              <w:rFonts w:hint="eastAsia"/>
            </w:rPr>
          </w:rPrChange>
        </w:rPr>
        <w:t>。</w:t>
      </w:r>
      <w:ins w:id="11733" w:author="User" w:date="2013-08-27T11:10:00Z">
        <w:r w:rsidR="004D7AEA" w:rsidRPr="00A22142">
          <w:rPr>
            <w:rFonts w:hint="eastAsia"/>
            <w:sz w:val="22"/>
            <w:lang w:val="en-GB" w:bidi="ar-SA"/>
            <w:rPrChange w:id="11734" w:author="User" w:date="2013-08-27T19:07:00Z">
              <w:rPr>
                <w:rFonts w:hint="eastAsia"/>
                <w:lang w:val="en-GB" w:bidi="ar-SA"/>
              </w:rPr>
            </w:rPrChange>
          </w:rPr>
          <w:t>（出自</w:t>
        </w:r>
        <w:r w:rsidR="004D7AEA" w:rsidRPr="00A22142">
          <w:rPr>
            <w:rFonts w:hint="eastAsia"/>
            <w:sz w:val="22"/>
            <w:rPrChange w:id="11735" w:author="User" w:date="2013-08-27T19:07:00Z">
              <w:rPr>
                <w:rFonts w:hint="eastAsia"/>
              </w:rPr>
            </w:rPrChange>
          </w:rPr>
          <w:t>《世界和平与伊斯兰》</w:t>
        </w:r>
        <w:r w:rsidR="004D7AEA" w:rsidRPr="00A22142">
          <w:rPr>
            <w:rFonts w:hint="eastAsia"/>
            <w:sz w:val="22"/>
            <w:lang w:val="en-GB" w:bidi="ar-SA"/>
            <w:rPrChange w:id="11736" w:author="User" w:date="2013-08-27T19:07:00Z">
              <w:rPr>
                <w:rFonts w:hint="eastAsia"/>
                <w:lang w:val="en-GB" w:bidi="ar-SA"/>
              </w:rPr>
            </w:rPrChange>
          </w:rPr>
          <w:t>）</w:t>
        </w:r>
      </w:ins>
    </w:p>
    <w:p w:rsidR="00722540" w:rsidRPr="00A22142" w:rsidRDefault="004D7AEA">
      <w:pPr>
        <w:spacing w:line="480" w:lineRule="auto"/>
        <w:rPr>
          <w:sz w:val="22"/>
          <w:rPrChange w:id="11737" w:author="User" w:date="2013-08-27T19:07:00Z">
            <w:rPr/>
          </w:rPrChange>
        </w:rPr>
        <w:pPrChange w:id="11738" w:author="User" w:date="2013-08-27T20:30:00Z">
          <w:pPr>
            <w:numPr>
              <w:numId w:val="40"/>
            </w:numPr>
            <w:ind w:left="360" w:hanging="360"/>
          </w:pPr>
        </w:pPrChange>
      </w:pPr>
      <w:ins w:id="11739" w:author="User" w:date="2013-08-27T11:11:00Z">
        <w:r w:rsidRPr="00A22142">
          <w:rPr>
            <w:sz w:val="22"/>
            <w:lang w:val="en-GB"/>
            <w:rPrChange w:id="11740" w:author="User" w:date="2013-08-27T19:07:00Z">
              <w:rPr>
                <w:lang w:val="en-GB"/>
              </w:rPr>
            </w:rPrChange>
          </w:rPr>
          <w:t xml:space="preserve">    </w:t>
        </w:r>
      </w:ins>
      <w:ins w:id="11741" w:author="User" w:date="2013-08-27T11:13:00Z">
        <w:r w:rsidRPr="00A22142">
          <w:rPr>
            <w:rFonts w:hint="eastAsia"/>
            <w:sz w:val="22"/>
            <w:lang w:val="en-GB"/>
            <w:rPrChange w:id="11742" w:author="User" w:date="2013-08-27T19:07:00Z">
              <w:rPr>
                <w:rFonts w:hint="eastAsia"/>
                <w:lang w:val="en-GB"/>
              </w:rPr>
            </w:rPrChange>
          </w:rPr>
          <w:t>女人应该选择一般的</w:t>
        </w:r>
      </w:ins>
      <w:del w:id="11743" w:author="User" w:date="2013-08-27T11:13:00Z">
        <w:r w:rsidR="00975558" w:rsidRPr="00A22142" w:rsidDel="004D7AEA">
          <w:rPr>
            <w:rFonts w:hint="eastAsia"/>
            <w:sz w:val="22"/>
            <w:rPrChange w:id="11744" w:author="User" w:date="2013-08-27T19:07:00Z">
              <w:rPr>
                <w:rFonts w:hint="eastAsia"/>
              </w:rPr>
            </w:rPrChange>
          </w:rPr>
          <w:delText>工作的</w:delText>
        </w:r>
      </w:del>
      <w:del w:id="11745" w:author="User" w:date="2013-08-18T10:55:00Z">
        <w:r w:rsidR="00975558" w:rsidRPr="00A22142" w:rsidDel="00F36C4B">
          <w:rPr>
            <w:rFonts w:hint="eastAsia"/>
            <w:sz w:val="22"/>
            <w:rPrChange w:id="11746" w:author="User" w:date="2013-08-27T19:07:00Z">
              <w:rPr>
                <w:rFonts w:hint="eastAsia"/>
              </w:rPr>
            </w:rPrChange>
          </w:rPr>
          <w:delText>性质</w:delText>
        </w:r>
      </w:del>
      <w:del w:id="11747" w:author="User" w:date="2013-08-27T11:13:00Z">
        <w:r w:rsidR="00975558" w:rsidRPr="00A22142" w:rsidDel="004D7AEA">
          <w:rPr>
            <w:rFonts w:hint="eastAsia"/>
            <w:sz w:val="22"/>
            <w:rPrChange w:id="11748" w:author="User" w:date="2013-08-27T19:07:00Z">
              <w:rPr>
                <w:rFonts w:hint="eastAsia"/>
              </w:rPr>
            </w:rPrChange>
          </w:rPr>
          <w:delText>是合法的，</w:delText>
        </w:r>
      </w:del>
      <w:r w:rsidR="00975558" w:rsidRPr="00A22142">
        <w:rPr>
          <w:rFonts w:hint="eastAsia"/>
          <w:sz w:val="22"/>
          <w:rPrChange w:id="11749" w:author="User" w:date="2013-08-27T19:07:00Z">
            <w:rPr>
              <w:rFonts w:hint="eastAsia"/>
            </w:rPr>
          </w:rPrChange>
        </w:rPr>
        <w:t>符合女人天性的</w:t>
      </w:r>
      <w:ins w:id="11750" w:author="User" w:date="2013-08-27T11:14:00Z">
        <w:r w:rsidRPr="00A22142">
          <w:rPr>
            <w:rFonts w:hint="eastAsia"/>
            <w:sz w:val="22"/>
            <w:rPrChange w:id="11751" w:author="User" w:date="2013-08-27T19:07:00Z">
              <w:rPr>
                <w:rFonts w:hint="eastAsia"/>
              </w:rPr>
            </w:rPrChange>
          </w:rPr>
          <w:t>合法</w:t>
        </w:r>
      </w:ins>
      <w:ins w:id="11752" w:author="User" w:date="2013-08-27T11:13:00Z">
        <w:r w:rsidRPr="00A22142">
          <w:rPr>
            <w:rFonts w:hint="eastAsia"/>
            <w:sz w:val="22"/>
            <w:rPrChange w:id="11753" w:author="User" w:date="2013-08-27T19:07:00Z">
              <w:rPr>
                <w:rFonts w:hint="eastAsia"/>
              </w:rPr>
            </w:rPrChange>
          </w:rPr>
          <w:t>工作</w:t>
        </w:r>
      </w:ins>
      <w:del w:id="11754" w:author="User" w:date="2013-08-27T11:13:00Z">
        <w:r w:rsidR="00975558" w:rsidRPr="00A22142" w:rsidDel="004D7AEA">
          <w:rPr>
            <w:rFonts w:hint="eastAsia"/>
            <w:sz w:val="22"/>
            <w:rPrChange w:id="11755" w:author="User" w:date="2013-08-27T19:07:00Z">
              <w:rPr>
                <w:rFonts w:hint="eastAsia"/>
              </w:rPr>
            </w:rPrChange>
          </w:rPr>
          <w:delText>。</w:delText>
        </w:r>
      </w:del>
      <w:ins w:id="11756" w:author="User" w:date="2013-08-27T11:13:00Z">
        <w:r w:rsidRPr="00A22142">
          <w:rPr>
            <w:rFonts w:hint="eastAsia"/>
            <w:sz w:val="22"/>
            <w:rPrChange w:id="11757" w:author="User" w:date="2013-08-27T19:07:00Z">
              <w:rPr>
                <w:rFonts w:hint="eastAsia"/>
              </w:rPr>
            </w:rPrChange>
          </w:rPr>
          <w:t>，</w:t>
        </w:r>
      </w:ins>
      <w:del w:id="11758" w:author="User" w:date="2013-08-18T10:55:00Z">
        <w:r w:rsidR="00EB1863" w:rsidRPr="00A22142" w:rsidDel="00F36C4B">
          <w:rPr>
            <w:rFonts w:hint="eastAsia"/>
            <w:sz w:val="22"/>
            <w:rPrChange w:id="11759" w:author="User" w:date="2013-08-27T19:07:00Z">
              <w:rPr>
                <w:rFonts w:hint="eastAsia"/>
              </w:rPr>
            </w:rPrChange>
          </w:rPr>
          <w:delText>所以</w:delText>
        </w:r>
      </w:del>
      <w:r w:rsidR="00EB1863" w:rsidRPr="00A22142">
        <w:rPr>
          <w:rFonts w:hint="eastAsia"/>
          <w:sz w:val="22"/>
          <w:rPrChange w:id="11760" w:author="User" w:date="2013-08-27T19:07:00Z">
            <w:rPr>
              <w:rFonts w:hint="eastAsia"/>
            </w:rPr>
          </w:rPrChange>
        </w:rPr>
        <w:t>她不得从事与她的</w:t>
      </w:r>
      <w:r w:rsidR="0008390C" w:rsidRPr="00A22142">
        <w:rPr>
          <w:rFonts w:hint="eastAsia"/>
          <w:sz w:val="22"/>
          <w:rPrChange w:id="11761" w:author="User" w:date="2013-08-27T19:07:00Z">
            <w:rPr>
              <w:rFonts w:hint="eastAsia"/>
            </w:rPr>
          </w:rPrChange>
        </w:rPr>
        <w:t>特性不合适的工作，如：重工业、长</w:t>
      </w:r>
      <w:del w:id="11762" w:author="User" w:date="2013-08-18T10:56:00Z">
        <w:r w:rsidR="0008390C" w:rsidRPr="00A22142" w:rsidDel="00F36C4B">
          <w:rPr>
            <w:rFonts w:hint="eastAsia"/>
            <w:sz w:val="22"/>
            <w:rPrChange w:id="11763" w:author="User" w:date="2013-08-27T19:07:00Z">
              <w:rPr>
                <w:rFonts w:hint="eastAsia"/>
              </w:rPr>
            </w:rPrChange>
          </w:rPr>
          <w:delText>时</w:delText>
        </w:r>
      </w:del>
      <w:r w:rsidR="0008390C" w:rsidRPr="00A22142">
        <w:rPr>
          <w:rFonts w:hint="eastAsia"/>
          <w:sz w:val="22"/>
          <w:rPrChange w:id="11764" w:author="User" w:date="2013-08-27T19:07:00Z">
            <w:rPr>
              <w:rFonts w:hint="eastAsia"/>
            </w:rPr>
          </w:rPrChange>
        </w:rPr>
        <w:t>期的战争工作或是</w:t>
      </w:r>
      <w:r w:rsidR="00722540" w:rsidRPr="00A22142">
        <w:rPr>
          <w:rFonts w:hint="eastAsia"/>
          <w:sz w:val="22"/>
          <w:rPrChange w:id="11765" w:author="User" w:date="2013-08-27T19:07:00Z">
            <w:rPr>
              <w:rFonts w:hint="eastAsia"/>
            </w:rPr>
          </w:rPrChange>
        </w:rPr>
        <w:t>使她受鄙视的工作，如清洁道路</w:t>
      </w:r>
      <w:ins w:id="11766" w:author="User" w:date="2013-08-27T11:15:00Z">
        <w:r w:rsidRPr="00A22142">
          <w:rPr>
            <w:rFonts w:hint="eastAsia"/>
            <w:sz w:val="22"/>
            <w:rPrChange w:id="11767" w:author="User" w:date="2013-08-27T19:07:00Z">
              <w:rPr>
                <w:rFonts w:hint="eastAsia"/>
              </w:rPr>
            </w:rPrChange>
          </w:rPr>
          <w:t>等</w:t>
        </w:r>
      </w:ins>
      <w:ins w:id="11768" w:author="User" w:date="2013-08-27T11:14:00Z">
        <w:r w:rsidRPr="00A22142">
          <w:rPr>
            <w:rFonts w:hint="eastAsia"/>
            <w:sz w:val="22"/>
            <w:rPrChange w:id="11769" w:author="User" w:date="2013-08-27T19:07:00Z">
              <w:rPr>
                <w:rFonts w:hint="eastAsia"/>
              </w:rPr>
            </w:rPrChange>
          </w:rPr>
          <w:t>繁重活属于男人</w:t>
        </w:r>
      </w:ins>
      <w:r w:rsidR="00722540" w:rsidRPr="00A22142">
        <w:rPr>
          <w:rFonts w:hint="eastAsia"/>
          <w:sz w:val="22"/>
          <w:rPrChange w:id="11770" w:author="User" w:date="2013-08-27T19:07:00Z">
            <w:rPr>
              <w:rFonts w:hint="eastAsia"/>
            </w:rPr>
          </w:rPrChange>
        </w:rPr>
        <w:t>，</w:t>
      </w:r>
      <w:del w:id="11771" w:author="User" w:date="2013-08-27T11:14:00Z">
        <w:r w:rsidR="00722540" w:rsidRPr="00A22142" w:rsidDel="004D7AEA">
          <w:rPr>
            <w:rFonts w:hint="eastAsia"/>
            <w:sz w:val="22"/>
            <w:rPrChange w:id="11772" w:author="User" w:date="2013-08-27T19:07:00Z">
              <w:rPr>
                <w:rFonts w:hint="eastAsia"/>
              </w:rPr>
            </w:rPrChange>
          </w:rPr>
          <w:delText>这是男人该干的，</w:delText>
        </w:r>
      </w:del>
      <w:del w:id="11773" w:author="User" w:date="2013-08-27T11:15:00Z">
        <w:r w:rsidR="00722540" w:rsidRPr="00A22142" w:rsidDel="004D7AEA">
          <w:rPr>
            <w:rFonts w:hint="eastAsia"/>
            <w:sz w:val="22"/>
            <w:rPrChange w:id="11774" w:author="User" w:date="2013-08-27T19:07:00Z">
              <w:rPr>
                <w:rFonts w:hint="eastAsia"/>
              </w:rPr>
            </w:rPrChange>
          </w:rPr>
          <w:delText>因为</w:delText>
        </w:r>
      </w:del>
      <w:r w:rsidR="00722540" w:rsidRPr="00A22142">
        <w:rPr>
          <w:rFonts w:hint="eastAsia"/>
          <w:sz w:val="22"/>
          <w:rPrChange w:id="11775" w:author="User" w:date="2013-08-27T19:07:00Z">
            <w:rPr>
              <w:rFonts w:hint="eastAsia"/>
            </w:rPr>
          </w:rPrChange>
        </w:rPr>
        <w:t>伊斯兰律法不欲使女人干此</w:t>
      </w:r>
      <w:ins w:id="11776" w:author="User" w:date="2013-08-27T11:15:00Z">
        <w:r w:rsidRPr="00A22142">
          <w:rPr>
            <w:rFonts w:hint="eastAsia"/>
            <w:sz w:val="22"/>
            <w:rPrChange w:id="11777" w:author="User" w:date="2013-08-27T19:07:00Z">
              <w:rPr>
                <w:rFonts w:hint="eastAsia"/>
              </w:rPr>
            </w:rPrChange>
          </w:rPr>
          <w:t>类</w:t>
        </w:r>
      </w:ins>
      <w:r w:rsidR="00722540" w:rsidRPr="00A22142">
        <w:rPr>
          <w:rFonts w:hint="eastAsia"/>
          <w:sz w:val="22"/>
          <w:rPrChange w:id="11778" w:author="User" w:date="2013-08-27T19:07:00Z">
            <w:rPr>
              <w:rFonts w:hint="eastAsia"/>
            </w:rPr>
          </w:rPrChange>
        </w:rPr>
        <w:t>工作。</w:t>
      </w:r>
    </w:p>
    <w:p w:rsidR="0008390C" w:rsidRPr="00A22142" w:rsidDel="00D53F4F" w:rsidRDefault="00722540">
      <w:pPr>
        <w:spacing w:line="480" w:lineRule="auto"/>
        <w:rPr>
          <w:del w:id="11779" w:author="User" w:date="2013-08-28T19:39:00Z"/>
          <w:sz w:val="22"/>
          <w:rPrChange w:id="11780" w:author="User" w:date="2013-08-27T19:07:00Z">
            <w:rPr>
              <w:del w:id="11781" w:author="User" w:date="2013-08-28T19:39:00Z"/>
            </w:rPr>
          </w:rPrChange>
        </w:rPr>
        <w:pPrChange w:id="11782" w:author="User" w:date="2013-08-28T19:39:00Z">
          <w:pPr/>
        </w:pPrChange>
      </w:pPr>
      <w:del w:id="11783" w:author="User" w:date="2013-08-28T19:39:00Z">
        <w:r w:rsidRPr="00A22142" w:rsidDel="00D53F4F">
          <w:rPr>
            <w:rFonts w:hint="eastAsia"/>
            <w:sz w:val="22"/>
            <w:rPrChange w:id="11784" w:author="User" w:date="2013-08-27T19:07:00Z">
              <w:rPr>
                <w:rFonts w:hint="eastAsia"/>
              </w:rPr>
            </w:rPrChange>
          </w:rPr>
          <w:delText>可能有人会问女人为什么工作？</w:delText>
        </w:r>
      </w:del>
    </w:p>
    <w:p w:rsidR="00722540" w:rsidRPr="00A22142" w:rsidRDefault="00D53F4F">
      <w:pPr>
        <w:spacing w:line="480" w:lineRule="auto"/>
        <w:ind w:firstLine="420"/>
        <w:rPr>
          <w:sz w:val="22"/>
          <w:rPrChange w:id="11785" w:author="User" w:date="2013-08-27T19:07:00Z">
            <w:rPr/>
          </w:rPrChange>
        </w:rPr>
        <w:pPrChange w:id="11786" w:author="User" w:date="2013-08-27T20:30:00Z">
          <w:pPr>
            <w:ind w:firstLine="420"/>
          </w:pPr>
        </w:pPrChange>
      </w:pPr>
      <w:ins w:id="11787" w:author="User" w:date="2013-08-28T19:39:00Z">
        <w:r w:rsidRPr="00F45057">
          <w:rPr>
            <w:rFonts w:hint="eastAsia"/>
            <w:sz w:val="22"/>
          </w:rPr>
          <w:t>女人为什么</w:t>
        </w:r>
        <w:r>
          <w:rPr>
            <w:rFonts w:hint="eastAsia"/>
            <w:sz w:val="22"/>
          </w:rPr>
          <w:t>要</w:t>
        </w:r>
        <w:r w:rsidRPr="00F45057">
          <w:rPr>
            <w:rFonts w:hint="eastAsia"/>
            <w:sz w:val="22"/>
          </w:rPr>
          <w:t>工作？</w:t>
        </w:r>
      </w:ins>
      <w:r w:rsidR="00201666" w:rsidRPr="00A22142">
        <w:rPr>
          <w:rFonts w:hint="eastAsia"/>
          <w:sz w:val="22"/>
          <w:rPrChange w:id="11788" w:author="User" w:date="2013-08-27T19:07:00Z">
            <w:rPr>
              <w:rFonts w:hint="eastAsia"/>
            </w:rPr>
          </w:rPrChange>
        </w:rPr>
        <w:t>若她工作是为了生活和自己的开销，伊斯兰确已保障了她的这一权利，在伊斯兰中费用的制度是，父亲担负女儿的开销直到结婚，婚后，她和孩子们的开销由丈夫负责，丈夫归真后，他父亲仍担负她的开销，若没有父亲，她的孩子们应承担，若孩子还小，那</w:t>
      </w:r>
      <w:del w:id="11789" w:author="User" w:date="2013-08-27T11:15:00Z">
        <w:r w:rsidR="00201666" w:rsidRPr="00A22142" w:rsidDel="007A4380">
          <w:rPr>
            <w:rFonts w:hint="eastAsia"/>
            <w:sz w:val="22"/>
            <w:rPrChange w:id="11790" w:author="User" w:date="2013-08-27T19:07:00Z">
              <w:rPr>
                <w:rFonts w:hint="eastAsia"/>
              </w:rPr>
            </w:rPrChange>
          </w:rPr>
          <w:delText>就是</w:delText>
        </w:r>
      </w:del>
      <w:ins w:id="11791" w:author="User" w:date="2013-08-27T11:15:00Z">
        <w:r w:rsidR="007A4380" w:rsidRPr="00A22142">
          <w:rPr>
            <w:rFonts w:hint="eastAsia"/>
            <w:sz w:val="22"/>
            <w:rPrChange w:id="11792" w:author="User" w:date="2013-08-27T19:07:00Z">
              <w:rPr>
                <w:rFonts w:hint="eastAsia"/>
              </w:rPr>
            </w:rPrChange>
          </w:rPr>
          <w:t>就由</w:t>
        </w:r>
      </w:ins>
      <w:r w:rsidR="00201666" w:rsidRPr="00A22142">
        <w:rPr>
          <w:rFonts w:hint="eastAsia"/>
          <w:sz w:val="22"/>
          <w:rPrChange w:id="11793" w:author="User" w:date="2013-08-27T19:07:00Z">
            <w:rPr>
              <w:rFonts w:hint="eastAsia"/>
            </w:rPr>
          </w:rPrChange>
        </w:rPr>
        <w:t>她的兄弟们承担，然后从亲疏关系依次类推，</w:t>
      </w:r>
      <w:del w:id="11794" w:author="User" w:date="2013-08-27T11:16:00Z">
        <w:r w:rsidR="00201666" w:rsidRPr="00A22142" w:rsidDel="007A4380">
          <w:rPr>
            <w:rFonts w:hint="eastAsia"/>
            <w:sz w:val="22"/>
            <w:rPrChange w:id="11795" w:author="User" w:date="2013-08-27T19:07:00Z">
              <w:rPr>
                <w:rFonts w:hint="eastAsia"/>
              </w:rPr>
            </w:rPrChange>
          </w:rPr>
          <w:delText>故</w:delText>
        </w:r>
      </w:del>
      <w:ins w:id="11796" w:author="User" w:date="2013-08-27T11:16:00Z">
        <w:r w:rsidR="007A4380" w:rsidRPr="00A22142">
          <w:rPr>
            <w:rFonts w:hint="eastAsia"/>
            <w:sz w:val="22"/>
            <w:rPrChange w:id="11797" w:author="User" w:date="2013-08-27T19:07:00Z">
              <w:rPr>
                <w:rFonts w:hint="eastAsia"/>
              </w:rPr>
            </w:rPrChange>
          </w:rPr>
          <w:t>所以，</w:t>
        </w:r>
      </w:ins>
      <w:r w:rsidR="00201666" w:rsidRPr="00A22142">
        <w:rPr>
          <w:rFonts w:hint="eastAsia"/>
          <w:sz w:val="22"/>
          <w:rPrChange w:id="11798" w:author="User" w:date="2013-08-27T19:07:00Z">
            <w:rPr>
              <w:rFonts w:hint="eastAsia"/>
            </w:rPr>
          </w:rPrChange>
        </w:rPr>
        <w:lastRenderedPageBreak/>
        <w:t>她从出生到死亡都无需为生计而奔波，那是为了让她专于</w:t>
      </w:r>
      <w:ins w:id="11799" w:author="User" w:date="2013-08-27T11:16:00Z">
        <w:r w:rsidR="007A4380" w:rsidRPr="00A22142">
          <w:rPr>
            <w:rFonts w:hint="eastAsia"/>
            <w:sz w:val="22"/>
            <w:rPrChange w:id="11800" w:author="User" w:date="2013-08-27T19:07:00Z">
              <w:rPr>
                <w:rFonts w:hint="eastAsia"/>
              </w:rPr>
            </w:rPrChange>
          </w:rPr>
          <w:t>更</w:t>
        </w:r>
      </w:ins>
      <w:del w:id="11801" w:author="User" w:date="2013-08-18T11:00:00Z">
        <w:r w:rsidR="00201666" w:rsidRPr="00A22142" w:rsidDel="00411AE8">
          <w:rPr>
            <w:rFonts w:hint="eastAsia"/>
            <w:sz w:val="22"/>
            <w:rPrChange w:id="11802" w:author="User" w:date="2013-08-27T19:07:00Z">
              <w:rPr>
                <w:rFonts w:hint="eastAsia"/>
              </w:rPr>
            </w:rPrChange>
          </w:rPr>
          <w:delText>受羡慕的</w:delText>
        </w:r>
      </w:del>
      <w:r w:rsidR="00201666" w:rsidRPr="00A22142">
        <w:rPr>
          <w:rFonts w:hint="eastAsia"/>
          <w:sz w:val="22"/>
          <w:rPrChange w:id="11803" w:author="User" w:date="2013-08-27T19:07:00Z">
            <w:rPr>
              <w:rFonts w:hint="eastAsia"/>
            </w:rPr>
          </w:rPrChange>
        </w:rPr>
        <w:t>高尚的社会使命，她要扮演家中的主角，培养清廉的子女，这</w:t>
      </w:r>
      <w:ins w:id="11804" w:author="User" w:date="2013-08-27T11:16:00Z">
        <w:r w:rsidR="007A4380" w:rsidRPr="00A22142">
          <w:rPr>
            <w:rFonts w:hint="eastAsia"/>
            <w:sz w:val="22"/>
            <w:rPrChange w:id="11805" w:author="User" w:date="2013-08-27T19:07:00Z">
              <w:rPr>
                <w:rFonts w:hint="eastAsia"/>
              </w:rPr>
            </w:rPrChange>
          </w:rPr>
          <w:t>也</w:t>
        </w:r>
      </w:ins>
      <w:r w:rsidR="00201666" w:rsidRPr="00A22142">
        <w:rPr>
          <w:rFonts w:hint="eastAsia"/>
          <w:sz w:val="22"/>
          <w:rPrChange w:id="11806" w:author="User" w:date="2013-08-27T19:07:00Z">
            <w:rPr>
              <w:rFonts w:hint="eastAsia"/>
            </w:rPr>
          </w:rPrChange>
        </w:rPr>
        <w:t>需要她投入大量的精力和时间。</w:t>
      </w:r>
    </w:p>
    <w:p w:rsidR="00C41BB1" w:rsidRPr="00A22142" w:rsidRDefault="00C41BB1">
      <w:pPr>
        <w:spacing w:line="480" w:lineRule="auto"/>
        <w:ind w:firstLine="420"/>
        <w:rPr>
          <w:sz w:val="22"/>
          <w:rPrChange w:id="11807" w:author="User" w:date="2013-08-27T19:07:00Z">
            <w:rPr/>
          </w:rPrChange>
        </w:rPr>
        <w:pPrChange w:id="11808" w:author="User" w:date="2013-08-27T20:30:00Z">
          <w:pPr>
            <w:ind w:firstLine="420"/>
          </w:pPr>
        </w:pPrChange>
      </w:pPr>
      <w:r w:rsidRPr="00A22142">
        <w:rPr>
          <w:rFonts w:hint="eastAsia"/>
          <w:sz w:val="22"/>
          <w:rPrChange w:id="11809" w:author="User" w:date="2013-08-27T19:07:00Z">
            <w:rPr>
              <w:rFonts w:hint="eastAsia"/>
            </w:rPr>
          </w:rPrChange>
        </w:rPr>
        <w:t>英国</w:t>
      </w:r>
      <w:del w:id="11810" w:author="User" w:date="2013-08-27T11:16:00Z">
        <w:r w:rsidRPr="00A22142" w:rsidDel="007A4380">
          <w:rPr>
            <w:rFonts w:hint="eastAsia"/>
            <w:sz w:val="22"/>
            <w:rPrChange w:id="11811" w:author="User" w:date="2013-08-27T19:07:00Z">
              <w:rPr>
                <w:rFonts w:hint="eastAsia"/>
              </w:rPr>
            </w:rPrChange>
          </w:rPr>
          <w:delText>的</w:delText>
        </w:r>
      </w:del>
      <w:r w:rsidRPr="00A22142">
        <w:rPr>
          <w:rFonts w:hint="eastAsia"/>
          <w:sz w:val="22"/>
          <w:rPrChange w:id="11812" w:author="User" w:date="2013-08-27T19:07:00Z">
            <w:rPr>
              <w:rFonts w:hint="eastAsia"/>
            </w:rPr>
          </w:rPrChange>
        </w:rPr>
        <w:t>学者索姆莱利·赛麦里斯（</w:t>
      </w:r>
      <w:del w:id="11813" w:author="User" w:date="2013-08-18T11:00:00Z">
        <w:r w:rsidRPr="00A22142" w:rsidDel="00411AE8">
          <w:rPr>
            <w:rFonts w:hint="eastAsia"/>
            <w:sz w:val="22"/>
            <w:rPrChange w:id="11814" w:author="User" w:date="2013-08-27T19:07:00Z">
              <w:rPr>
                <w:rFonts w:hint="eastAsia"/>
              </w:rPr>
            </w:rPrChange>
          </w:rPr>
          <w:delText>他是</w:delText>
        </w:r>
        <w:r w:rsidR="00975558" w:rsidRPr="00A22142" w:rsidDel="00411AE8">
          <w:rPr>
            <w:rFonts w:hint="eastAsia"/>
            <w:sz w:val="22"/>
            <w:rPrChange w:id="11815" w:author="User" w:date="2013-08-27T19:07:00Z">
              <w:rPr>
                <w:rFonts w:hint="eastAsia"/>
              </w:rPr>
            </w:rPrChange>
          </w:rPr>
          <w:delText>使</w:delText>
        </w:r>
      </w:del>
      <w:r w:rsidRPr="00A22142">
        <w:rPr>
          <w:rFonts w:hint="eastAsia"/>
          <w:sz w:val="22"/>
          <w:rPrChange w:id="11816" w:author="User" w:date="2013-08-27T19:07:00Z">
            <w:rPr>
              <w:rFonts w:hint="eastAsia"/>
            </w:rPr>
          </w:rPrChange>
        </w:rPr>
        <w:t>英国</w:t>
      </w:r>
      <w:del w:id="11817" w:author="User" w:date="2013-08-18T11:00:00Z">
        <w:r w:rsidRPr="00A22142" w:rsidDel="00411AE8">
          <w:rPr>
            <w:rFonts w:hint="eastAsia"/>
            <w:sz w:val="22"/>
            <w:rPrChange w:id="11818" w:author="User" w:date="2013-08-27T19:07:00Z">
              <w:rPr>
                <w:rFonts w:hint="eastAsia"/>
              </w:rPr>
            </w:rPrChange>
          </w:rPr>
          <w:delText>的</w:delText>
        </w:r>
      </w:del>
      <w:r w:rsidRPr="00A22142">
        <w:rPr>
          <w:rFonts w:hint="eastAsia"/>
          <w:sz w:val="22"/>
          <w:rPrChange w:id="11819" w:author="User" w:date="2013-08-27T19:07:00Z">
            <w:rPr>
              <w:rFonts w:hint="eastAsia"/>
            </w:rPr>
          </w:rPrChange>
        </w:rPr>
        <w:t>复兴的</w:t>
      </w:r>
      <w:del w:id="11820" w:author="User" w:date="2013-08-18T11:01:00Z">
        <w:r w:rsidRPr="00A22142" w:rsidDel="00411AE8">
          <w:rPr>
            <w:rFonts w:hint="eastAsia"/>
            <w:sz w:val="22"/>
            <w:rPrChange w:id="11821" w:author="User" w:date="2013-08-27T19:07:00Z">
              <w:rPr>
                <w:rFonts w:hint="eastAsia"/>
              </w:rPr>
            </w:rPrChange>
          </w:rPr>
          <w:delText>因素</w:delText>
        </w:r>
      </w:del>
      <w:ins w:id="11822" w:author="User" w:date="2013-08-18T11:01:00Z">
        <w:r w:rsidR="00411AE8" w:rsidRPr="00A22142">
          <w:rPr>
            <w:rFonts w:hint="eastAsia"/>
            <w:sz w:val="22"/>
            <w:rPrChange w:id="11823" w:author="User" w:date="2013-08-27T19:07:00Z">
              <w:rPr>
                <w:rFonts w:hint="eastAsia"/>
              </w:rPr>
            </w:rPrChange>
          </w:rPr>
          <w:t>学者</w:t>
        </w:r>
      </w:ins>
      <w:r w:rsidRPr="00A22142">
        <w:rPr>
          <w:rFonts w:hint="eastAsia"/>
          <w:sz w:val="22"/>
          <w:rPrChange w:id="11824" w:author="User" w:date="2013-08-27T19:07:00Z">
            <w:rPr>
              <w:rFonts w:hint="eastAsia"/>
            </w:rPr>
          </w:rPrChange>
        </w:rPr>
        <w:t>之一）说</w:t>
      </w:r>
      <w:del w:id="11825" w:author="User" w:date="2013-08-27T11:18:00Z">
        <w:r w:rsidR="008E1B90" w:rsidRPr="00A22142" w:rsidDel="007A4380">
          <w:rPr>
            <w:sz w:val="22"/>
            <w:rPrChange w:id="11826" w:author="User" w:date="2013-08-27T19:07:00Z">
              <w:rPr/>
            </w:rPrChange>
          </w:rPr>
          <w:delText>113</w:delText>
        </w:r>
      </w:del>
      <w:r w:rsidRPr="00A22142">
        <w:rPr>
          <w:rFonts w:hint="eastAsia"/>
          <w:sz w:val="22"/>
          <w:rPrChange w:id="11827" w:author="User" w:date="2013-08-27T19:07:00Z">
            <w:rPr>
              <w:rFonts w:hint="eastAsia"/>
            </w:rPr>
          </w:rPrChange>
        </w:rPr>
        <w:t>：“的确</w:t>
      </w:r>
      <w:ins w:id="11828" w:author="User" w:date="2013-08-18T11:01:00Z">
        <w:r w:rsidR="00411AE8" w:rsidRPr="00A22142">
          <w:rPr>
            <w:rFonts w:hint="eastAsia"/>
            <w:sz w:val="22"/>
            <w:rPrChange w:id="11829" w:author="User" w:date="2013-08-27T19:07:00Z">
              <w:rPr>
                <w:rFonts w:hint="eastAsia"/>
              </w:rPr>
            </w:rPrChange>
          </w:rPr>
          <w:t>，</w:t>
        </w:r>
      </w:ins>
      <w:r w:rsidRPr="00A22142">
        <w:rPr>
          <w:rFonts w:hint="eastAsia"/>
          <w:sz w:val="22"/>
          <w:rPrChange w:id="11830" w:author="User" w:date="2013-08-27T19:07:00Z">
            <w:rPr>
              <w:rFonts w:hint="eastAsia"/>
            </w:rPr>
          </w:rPrChange>
        </w:rPr>
        <w:t>让妇女在工厂里工作的制度，就算</w:t>
      </w:r>
      <w:del w:id="11831" w:author="User" w:date="2013-08-18T17:03:00Z">
        <w:r w:rsidRPr="00A22142" w:rsidDel="00585153">
          <w:rPr>
            <w:rFonts w:hint="eastAsia"/>
            <w:sz w:val="22"/>
            <w:rPrChange w:id="11832" w:author="User" w:date="2013-08-27T19:07:00Z">
              <w:rPr>
                <w:rFonts w:hint="eastAsia"/>
              </w:rPr>
            </w:rPrChange>
          </w:rPr>
          <w:delText>它</w:delText>
        </w:r>
      </w:del>
      <w:ins w:id="11833" w:author="User" w:date="2013-08-18T17:03:00Z">
        <w:r w:rsidR="00585153" w:rsidRPr="00A22142">
          <w:rPr>
            <w:rFonts w:hint="eastAsia"/>
            <w:sz w:val="22"/>
            <w:rPrChange w:id="11834" w:author="User" w:date="2013-08-27T19:07:00Z">
              <w:rPr>
                <w:rFonts w:hint="eastAsia"/>
              </w:rPr>
            </w:rPrChange>
          </w:rPr>
          <w:t>可</w:t>
        </w:r>
      </w:ins>
      <w:r w:rsidRPr="00A22142">
        <w:rPr>
          <w:rFonts w:hint="eastAsia"/>
          <w:sz w:val="22"/>
          <w:rPrChange w:id="11835" w:author="User" w:date="2013-08-27T19:07:00Z">
            <w:rPr>
              <w:rFonts w:hint="eastAsia"/>
            </w:rPr>
          </w:rPrChange>
        </w:rPr>
        <w:t>使地方</w:t>
      </w:r>
      <w:r w:rsidR="00975558" w:rsidRPr="00A22142">
        <w:rPr>
          <w:rFonts w:hint="eastAsia"/>
          <w:sz w:val="22"/>
          <w:rPrChange w:id="11836" w:author="User" w:date="2013-08-27T19:07:00Z">
            <w:rPr>
              <w:rFonts w:hint="eastAsia"/>
            </w:rPr>
          </w:rPrChange>
        </w:rPr>
        <w:t>的经济</w:t>
      </w:r>
      <w:r w:rsidRPr="00A22142">
        <w:rPr>
          <w:rFonts w:hint="eastAsia"/>
          <w:sz w:val="22"/>
          <w:rPrChange w:id="11837" w:author="User" w:date="2013-08-27T19:07:00Z">
            <w:rPr>
              <w:rFonts w:hint="eastAsia"/>
            </w:rPr>
          </w:rPrChange>
        </w:rPr>
        <w:t>兴旺，</w:t>
      </w:r>
      <w:del w:id="11838" w:author="User" w:date="2013-08-27T11:17:00Z">
        <w:r w:rsidRPr="00A22142" w:rsidDel="007A4380">
          <w:rPr>
            <w:rFonts w:hint="eastAsia"/>
            <w:sz w:val="22"/>
            <w:rPrChange w:id="11839" w:author="User" w:date="2013-08-27T19:07:00Z">
              <w:rPr>
                <w:rFonts w:hint="eastAsia"/>
              </w:rPr>
            </w:rPrChange>
          </w:rPr>
          <w:delText>可</w:delText>
        </w:r>
      </w:del>
      <w:ins w:id="11840" w:author="User" w:date="2013-08-27T11:17:00Z">
        <w:r w:rsidR="007A4380" w:rsidRPr="00A22142">
          <w:rPr>
            <w:rFonts w:hint="eastAsia"/>
            <w:sz w:val="22"/>
            <w:rPrChange w:id="11841" w:author="User" w:date="2013-08-27T19:07:00Z">
              <w:rPr>
                <w:rFonts w:hint="eastAsia"/>
              </w:rPr>
            </w:rPrChange>
          </w:rPr>
          <w:t>但</w:t>
        </w:r>
      </w:ins>
      <w:r w:rsidRPr="00A22142">
        <w:rPr>
          <w:rFonts w:hint="eastAsia"/>
          <w:sz w:val="22"/>
          <w:rPrChange w:id="11842" w:author="User" w:date="2013-08-27T19:07:00Z">
            <w:rPr>
              <w:rFonts w:hint="eastAsia"/>
            </w:rPr>
          </w:rPrChange>
        </w:rPr>
        <w:t>它</w:t>
      </w:r>
      <w:ins w:id="11843" w:author="User" w:date="2013-08-27T11:17:00Z">
        <w:r w:rsidR="007A4380" w:rsidRPr="00A22142">
          <w:rPr>
            <w:rFonts w:hint="eastAsia"/>
            <w:sz w:val="22"/>
            <w:rPrChange w:id="11844" w:author="User" w:date="2013-08-27T19:07:00Z">
              <w:rPr>
                <w:rFonts w:hint="eastAsia"/>
              </w:rPr>
            </w:rPrChange>
          </w:rPr>
          <w:t>带来</w:t>
        </w:r>
      </w:ins>
      <w:r w:rsidRPr="00A22142">
        <w:rPr>
          <w:rFonts w:hint="eastAsia"/>
          <w:sz w:val="22"/>
          <w:rPrChange w:id="11845" w:author="User" w:date="2013-08-27T19:07:00Z">
            <w:rPr>
              <w:rFonts w:hint="eastAsia"/>
            </w:rPr>
          </w:rPrChange>
        </w:rPr>
        <w:t>的结果却是家庭的毁灭，因为它攻击</w:t>
      </w:r>
      <w:ins w:id="11846" w:author="User" w:date="2013-08-27T11:17:00Z">
        <w:r w:rsidR="007A4380" w:rsidRPr="00A22142">
          <w:rPr>
            <w:rFonts w:hint="eastAsia"/>
            <w:sz w:val="22"/>
            <w:rPrChange w:id="11847" w:author="User" w:date="2013-08-27T19:07:00Z">
              <w:rPr>
                <w:rFonts w:hint="eastAsia"/>
              </w:rPr>
            </w:rPrChange>
          </w:rPr>
          <w:t>了</w:t>
        </w:r>
      </w:ins>
      <w:r w:rsidRPr="00A22142">
        <w:rPr>
          <w:rFonts w:hint="eastAsia"/>
          <w:sz w:val="22"/>
          <w:rPrChange w:id="11848" w:author="User" w:date="2013-08-27T19:07:00Z">
            <w:rPr>
              <w:rFonts w:hint="eastAsia"/>
            </w:rPr>
          </w:rPrChange>
        </w:rPr>
        <w:t>家庭这一大厦，</w:t>
      </w:r>
      <w:r w:rsidR="00DC0E62" w:rsidRPr="00A22142">
        <w:rPr>
          <w:rFonts w:hint="eastAsia"/>
          <w:sz w:val="22"/>
          <w:rPrChange w:id="11849" w:author="User" w:date="2013-08-27T19:07:00Z">
            <w:rPr>
              <w:rFonts w:hint="eastAsia"/>
            </w:rPr>
          </w:rPrChange>
        </w:rPr>
        <w:t>瓦解</w:t>
      </w:r>
      <w:ins w:id="11850" w:author="User" w:date="2013-08-27T11:18:00Z">
        <w:r w:rsidR="007A4380" w:rsidRPr="00A22142">
          <w:rPr>
            <w:rFonts w:hint="eastAsia"/>
            <w:sz w:val="22"/>
            <w:rPrChange w:id="11851" w:author="User" w:date="2013-08-27T19:07:00Z">
              <w:rPr>
                <w:rFonts w:hint="eastAsia"/>
              </w:rPr>
            </w:rPrChange>
          </w:rPr>
          <w:t>了</w:t>
        </w:r>
      </w:ins>
      <w:r w:rsidR="00DC0E62" w:rsidRPr="00A22142">
        <w:rPr>
          <w:rFonts w:hint="eastAsia"/>
          <w:sz w:val="22"/>
          <w:rPrChange w:id="11852" w:author="User" w:date="2013-08-27T19:07:00Z">
            <w:rPr>
              <w:rFonts w:hint="eastAsia"/>
            </w:rPr>
          </w:rPrChange>
        </w:rPr>
        <w:t>它的支柱，粉碎</w:t>
      </w:r>
      <w:ins w:id="11853" w:author="User" w:date="2013-08-27T11:18:00Z">
        <w:r w:rsidR="007A4380" w:rsidRPr="00A22142">
          <w:rPr>
            <w:rFonts w:hint="eastAsia"/>
            <w:sz w:val="22"/>
            <w:rPrChange w:id="11854" w:author="User" w:date="2013-08-27T19:07:00Z">
              <w:rPr>
                <w:rFonts w:hint="eastAsia"/>
              </w:rPr>
            </w:rPrChange>
          </w:rPr>
          <w:t>了</w:t>
        </w:r>
      </w:ins>
      <w:r w:rsidR="00DC0E62" w:rsidRPr="00A22142">
        <w:rPr>
          <w:rFonts w:hint="eastAsia"/>
          <w:sz w:val="22"/>
          <w:rPrChange w:id="11855" w:author="User" w:date="2013-08-27T19:07:00Z">
            <w:rPr>
              <w:rFonts w:hint="eastAsia"/>
            </w:rPr>
          </w:rPrChange>
        </w:rPr>
        <w:t>社会的纽带。</w:t>
      </w:r>
      <w:r w:rsidR="000F63F7" w:rsidRPr="00A22142">
        <w:rPr>
          <w:rFonts w:hint="eastAsia"/>
          <w:sz w:val="22"/>
          <w:rPrChange w:id="11856" w:author="User" w:date="2013-08-27T19:07:00Z">
            <w:rPr>
              <w:rFonts w:hint="eastAsia"/>
            </w:rPr>
          </w:rPrChange>
        </w:rPr>
        <w:t>它从丈夫身边带走了妻子，从</w:t>
      </w:r>
      <w:del w:id="11857" w:author="User" w:date="2013-08-18T17:03:00Z">
        <w:r w:rsidR="000F63F7" w:rsidRPr="00A22142" w:rsidDel="00585153">
          <w:rPr>
            <w:rFonts w:hint="eastAsia"/>
            <w:sz w:val="22"/>
            <w:rPrChange w:id="11858" w:author="User" w:date="2013-08-27T19:07:00Z">
              <w:rPr>
                <w:rFonts w:hint="eastAsia"/>
              </w:rPr>
            </w:rPrChange>
          </w:rPr>
          <w:delText>亲人</w:delText>
        </w:r>
      </w:del>
      <w:ins w:id="11859" w:author="User" w:date="2013-08-18T17:03:00Z">
        <w:r w:rsidR="00585153" w:rsidRPr="00A22142">
          <w:rPr>
            <w:rFonts w:hint="eastAsia"/>
            <w:sz w:val="22"/>
            <w:rPrChange w:id="11860" w:author="User" w:date="2013-08-27T19:07:00Z">
              <w:rPr>
                <w:rFonts w:hint="eastAsia"/>
              </w:rPr>
            </w:rPrChange>
          </w:rPr>
          <w:t>双亲</w:t>
        </w:r>
      </w:ins>
      <w:r w:rsidR="000F63F7" w:rsidRPr="00A22142">
        <w:rPr>
          <w:rFonts w:hint="eastAsia"/>
          <w:sz w:val="22"/>
          <w:rPrChange w:id="11861" w:author="User" w:date="2013-08-27T19:07:00Z">
            <w:rPr>
              <w:rFonts w:hint="eastAsia"/>
            </w:rPr>
          </w:rPrChange>
        </w:rPr>
        <w:t>跟前带走了女儿，它只会使</w:t>
      </w:r>
      <w:r w:rsidR="00C731CE" w:rsidRPr="00A22142">
        <w:rPr>
          <w:rFonts w:hint="eastAsia"/>
          <w:sz w:val="22"/>
          <w:rPrChange w:id="11862" w:author="User" w:date="2013-08-27T19:07:00Z">
            <w:rPr>
              <w:rFonts w:hint="eastAsia"/>
            </w:rPr>
          </w:rPrChange>
        </w:rPr>
        <w:t>女</w:t>
      </w:r>
      <w:r w:rsidR="000F63F7" w:rsidRPr="00A22142">
        <w:rPr>
          <w:rFonts w:hint="eastAsia"/>
          <w:sz w:val="22"/>
          <w:rPrChange w:id="11863" w:author="User" w:date="2013-08-27T19:07:00Z">
            <w:rPr>
              <w:rFonts w:hint="eastAsia"/>
            </w:rPr>
          </w:rPrChange>
        </w:rPr>
        <w:t>人道德低下，因为</w:t>
      </w:r>
      <w:del w:id="11864" w:author="User" w:date="2013-08-18T17:04:00Z">
        <w:r w:rsidR="000F63F7" w:rsidRPr="00A22142" w:rsidDel="00585153">
          <w:rPr>
            <w:rFonts w:hint="eastAsia"/>
            <w:sz w:val="22"/>
            <w:rPrChange w:id="11865" w:author="User" w:date="2013-08-27T19:07:00Z">
              <w:rPr>
                <w:rFonts w:hint="eastAsia"/>
              </w:rPr>
            </w:rPrChange>
          </w:rPr>
          <w:delText>她</w:delText>
        </w:r>
      </w:del>
      <w:ins w:id="11866" w:author="User" w:date="2013-08-18T17:04:00Z">
        <w:r w:rsidR="00585153" w:rsidRPr="00A22142">
          <w:rPr>
            <w:rFonts w:hint="eastAsia"/>
            <w:sz w:val="22"/>
            <w:rPrChange w:id="11867" w:author="User" w:date="2013-08-27T19:07:00Z">
              <w:rPr>
                <w:rFonts w:hint="eastAsia"/>
              </w:rPr>
            </w:rPrChange>
          </w:rPr>
          <w:t>女人</w:t>
        </w:r>
      </w:ins>
      <w:r w:rsidR="00C731CE" w:rsidRPr="00A22142">
        <w:rPr>
          <w:rFonts w:hint="eastAsia"/>
          <w:sz w:val="22"/>
          <w:rPrChange w:id="11868" w:author="User" w:date="2013-08-27T19:07:00Z">
            <w:rPr>
              <w:rFonts w:hint="eastAsia"/>
            </w:rPr>
          </w:rPrChange>
        </w:rPr>
        <w:t>真正的职业是履行家务，教育孩子，</w:t>
      </w:r>
      <w:del w:id="11869" w:author="User" w:date="2013-08-27T11:18:00Z">
        <w:r w:rsidR="00C731CE" w:rsidRPr="00A22142" w:rsidDel="007A4380">
          <w:rPr>
            <w:rFonts w:hint="eastAsia"/>
            <w:sz w:val="22"/>
            <w:rPrChange w:id="11870" w:author="User" w:date="2013-08-27T19:07:00Z">
              <w:rPr>
                <w:rFonts w:hint="eastAsia"/>
              </w:rPr>
            </w:rPrChange>
          </w:rPr>
          <w:delText>履行家务的同时在她的生活圈中经商，</w:delText>
        </w:r>
      </w:del>
      <w:r w:rsidR="00C731CE" w:rsidRPr="00A22142">
        <w:rPr>
          <w:rFonts w:hint="eastAsia"/>
          <w:sz w:val="22"/>
          <w:rPrChange w:id="11871" w:author="User" w:date="2013-08-27T19:07:00Z">
            <w:rPr>
              <w:rFonts w:hint="eastAsia"/>
            </w:rPr>
          </w:rPrChange>
        </w:rPr>
        <w:t>然而工厂剥去了她</w:t>
      </w:r>
      <w:ins w:id="11872" w:author="User" w:date="2013-08-18T17:04:00Z">
        <w:r w:rsidR="00585153" w:rsidRPr="00A22142">
          <w:rPr>
            <w:rFonts w:hint="eastAsia"/>
            <w:sz w:val="22"/>
            <w:rPrChange w:id="11873" w:author="User" w:date="2013-08-27T19:07:00Z">
              <w:rPr>
                <w:rFonts w:hint="eastAsia"/>
              </w:rPr>
            </w:rPrChange>
          </w:rPr>
          <w:t>的</w:t>
        </w:r>
      </w:ins>
      <w:r w:rsidR="00C731CE" w:rsidRPr="00A22142">
        <w:rPr>
          <w:rFonts w:hint="eastAsia"/>
          <w:sz w:val="22"/>
          <w:rPrChange w:id="11874" w:author="User" w:date="2013-08-27T19:07:00Z">
            <w:rPr>
              <w:rFonts w:hint="eastAsia"/>
            </w:rPr>
          </w:rPrChange>
        </w:rPr>
        <w:t>这</w:t>
      </w:r>
      <w:del w:id="11875" w:author="User" w:date="2013-08-18T17:04:00Z">
        <w:r w:rsidR="00C731CE" w:rsidRPr="00A22142" w:rsidDel="00585153">
          <w:rPr>
            <w:rFonts w:hint="eastAsia"/>
            <w:sz w:val="22"/>
            <w:rPrChange w:id="11876" w:author="User" w:date="2013-08-27T19:07:00Z">
              <w:rPr>
                <w:rFonts w:hint="eastAsia"/>
              </w:rPr>
            </w:rPrChange>
          </w:rPr>
          <w:delText>一切</w:delText>
        </w:r>
      </w:del>
      <w:ins w:id="11877" w:author="User" w:date="2013-08-18T17:04:00Z">
        <w:r w:rsidR="00585153" w:rsidRPr="00A22142">
          <w:rPr>
            <w:rFonts w:hint="eastAsia"/>
            <w:sz w:val="22"/>
            <w:rPrChange w:id="11878" w:author="User" w:date="2013-08-27T19:07:00Z">
              <w:rPr>
                <w:rFonts w:hint="eastAsia"/>
              </w:rPr>
            </w:rPrChange>
          </w:rPr>
          <w:t>些</w:t>
        </w:r>
      </w:ins>
      <w:r w:rsidR="004E1215" w:rsidRPr="00A22142">
        <w:rPr>
          <w:rFonts w:hint="eastAsia"/>
          <w:sz w:val="22"/>
          <w:rPrChange w:id="11879" w:author="User" w:date="2013-08-27T19:07:00Z">
            <w:rPr>
              <w:rFonts w:hint="eastAsia"/>
            </w:rPr>
          </w:rPrChange>
        </w:rPr>
        <w:t>义务，使家不</w:t>
      </w:r>
      <w:del w:id="11880" w:author="User" w:date="2013-08-18T17:04:00Z">
        <w:r w:rsidR="004E1215" w:rsidRPr="00A22142" w:rsidDel="00585153">
          <w:rPr>
            <w:rFonts w:hint="eastAsia"/>
            <w:sz w:val="22"/>
            <w:rPrChange w:id="11881" w:author="User" w:date="2013-08-27T19:07:00Z">
              <w:rPr>
                <w:rFonts w:hint="eastAsia"/>
              </w:rPr>
            </w:rPrChange>
          </w:rPr>
          <w:delText>成家</w:delText>
        </w:r>
      </w:del>
      <w:ins w:id="11882" w:author="User" w:date="2013-08-18T17:04:00Z">
        <w:r w:rsidR="00585153" w:rsidRPr="00A22142">
          <w:rPr>
            <w:rFonts w:hint="eastAsia"/>
            <w:sz w:val="22"/>
            <w:rPrChange w:id="11883" w:author="User" w:date="2013-08-27T19:07:00Z">
              <w:rPr>
                <w:rFonts w:hint="eastAsia"/>
              </w:rPr>
            </w:rPrChange>
          </w:rPr>
          <w:t>像家</w:t>
        </w:r>
      </w:ins>
      <w:r w:rsidR="004E1215" w:rsidRPr="00A22142">
        <w:rPr>
          <w:rFonts w:hint="eastAsia"/>
          <w:sz w:val="22"/>
          <w:rPrChange w:id="11884" w:author="User" w:date="2013-08-27T19:07:00Z">
            <w:rPr>
              <w:rFonts w:hint="eastAsia"/>
            </w:rPr>
          </w:rPrChange>
        </w:rPr>
        <w:t>，孩子不受教养的成长，不被</w:t>
      </w:r>
      <w:r w:rsidR="00C731CE" w:rsidRPr="00A22142">
        <w:rPr>
          <w:rFonts w:hint="eastAsia"/>
          <w:sz w:val="22"/>
          <w:rPrChange w:id="11885" w:author="User" w:date="2013-08-27T19:07:00Z">
            <w:rPr>
              <w:rFonts w:hint="eastAsia"/>
            </w:rPr>
          </w:rPrChange>
        </w:rPr>
        <w:t>重视，夫妻间的</w:t>
      </w:r>
      <w:del w:id="11886" w:author="User" w:date="2013-08-27T11:19:00Z">
        <w:r w:rsidR="00C731CE" w:rsidRPr="00A22142" w:rsidDel="007A4380">
          <w:rPr>
            <w:rFonts w:hint="eastAsia"/>
            <w:sz w:val="22"/>
            <w:rPrChange w:id="11887" w:author="User" w:date="2013-08-27T19:07:00Z">
              <w:rPr>
                <w:rFonts w:hint="eastAsia"/>
              </w:rPr>
            </w:rPrChange>
          </w:rPr>
          <w:delText>爱</w:delText>
        </w:r>
      </w:del>
      <w:ins w:id="11888" w:author="User" w:date="2013-08-27T11:19:00Z">
        <w:r w:rsidR="007A4380" w:rsidRPr="00A22142">
          <w:rPr>
            <w:rFonts w:hint="eastAsia"/>
            <w:sz w:val="22"/>
            <w:rPrChange w:id="11889" w:author="User" w:date="2013-08-27T19:07:00Z">
              <w:rPr>
                <w:rFonts w:hint="eastAsia"/>
              </w:rPr>
            </w:rPrChange>
          </w:rPr>
          <w:t>感情</w:t>
        </w:r>
      </w:ins>
      <w:r w:rsidR="00C731CE" w:rsidRPr="00A22142">
        <w:rPr>
          <w:rFonts w:hint="eastAsia"/>
          <w:sz w:val="22"/>
          <w:rPrChange w:id="11890" w:author="User" w:date="2013-08-27T19:07:00Z">
            <w:rPr>
              <w:rFonts w:hint="eastAsia"/>
            </w:rPr>
          </w:rPrChange>
        </w:rPr>
        <w:t>暗淡无光，她不再是一个称职的</w:t>
      </w:r>
      <w:ins w:id="11891" w:author="User" w:date="2013-08-27T11:19:00Z">
        <w:r w:rsidR="007A4380" w:rsidRPr="00A22142">
          <w:rPr>
            <w:rFonts w:hint="eastAsia"/>
            <w:sz w:val="22"/>
            <w:rPrChange w:id="11892" w:author="User" w:date="2013-08-27T19:07:00Z">
              <w:rPr>
                <w:rFonts w:hint="eastAsia"/>
              </w:rPr>
            </w:rPrChange>
          </w:rPr>
          <w:t>、</w:t>
        </w:r>
      </w:ins>
      <w:r w:rsidR="00C731CE" w:rsidRPr="00A22142">
        <w:rPr>
          <w:rFonts w:hint="eastAsia"/>
          <w:sz w:val="22"/>
          <w:rPrChange w:id="11893" w:author="User" w:date="2013-08-27T19:07:00Z">
            <w:rPr>
              <w:rFonts w:hint="eastAsia"/>
            </w:rPr>
          </w:rPrChange>
        </w:rPr>
        <w:t>爱她丈夫的妻子，而是</w:t>
      </w:r>
      <w:del w:id="11894" w:author="User" w:date="2013-08-18T17:05:00Z">
        <w:r w:rsidR="00C731CE" w:rsidRPr="00A22142" w:rsidDel="00585153">
          <w:rPr>
            <w:rFonts w:hint="eastAsia"/>
            <w:sz w:val="22"/>
            <w:rPrChange w:id="11895" w:author="User" w:date="2013-08-27T19:07:00Z">
              <w:rPr>
                <w:rFonts w:hint="eastAsia"/>
              </w:rPr>
            </w:rPrChange>
          </w:rPr>
          <w:delText>他</w:delText>
        </w:r>
      </w:del>
      <w:ins w:id="11896" w:author="User" w:date="2013-08-18T17:05:00Z">
        <w:r w:rsidR="00585153" w:rsidRPr="00A22142">
          <w:rPr>
            <w:rFonts w:hint="eastAsia"/>
            <w:sz w:val="22"/>
            <w:rPrChange w:id="11897" w:author="User" w:date="2013-08-27T19:07:00Z">
              <w:rPr>
                <w:rFonts w:hint="eastAsia"/>
              </w:rPr>
            </w:rPrChange>
          </w:rPr>
          <w:t>丈夫</w:t>
        </w:r>
      </w:ins>
      <w:r w:rsidR="00C731CE" w:rsidRPr="00A22142">
        <w:rPr>
          <w:rFonts w:hint="eastAsia"/>
          <w:sz w:val="22"/>
          <w:rPrChange w:id="11898" w:author="User" w:date="2013-08-27T19:07:00Z">
            <w:rPr>
              <w:rFonts w:hint="eastAsia"/>
            </w:rPr>
          </w:rPrChange>
        </w:rPr>
        <w:t>工作和艰</w:t>
      </w:r>
      <w:r w:rsidR="00975558" w:rsidRPr="00A22142">
        <w:rPr>
          <w:rFonts w:hint="eastAsia"/>
          <w:sz w:val="22"/>
          <w:rPrChange w:id="11899" w:author="User" w:date="2013-08-27T19:07:00Z">
            <w:rPr>
              <w:rFonts w:hint="eastAsia"/>
            </w:rPr>
          </w:rPrChange>
        </w:rPr>
        <w:t>苦中的同事，她思想品德中的谦逊</w:t>
      </w:r>
      <w:ins w:id="11900" w:author="User" w:date="2013-08-27T11:20:00Z">
        <w:r w:rsidR="007A4380" w:rsidRPr="00A22142">
          <w:rPr>
            <w:rFonts w:hint="eastAsia"/>
            <w:sz w:val="22"/>
            <w:rPrChange w:id="11901" w:author="User" w:date="2013-08-27T19:07:00Z">
              <w:rPr>
                <w:rFonts w:hint="eastAsia"/>
              </w:rPr>
            </w:rPrChange>
          </w:rPr>
          <w:t>也</w:t>
        </w:r>
      </w:ins>
      <w:r w:rsidR="00975558" w:rsidRPr="00A22142">
        <w:rPr>
          <w:rFonts w:hint="eastAsia"/>
          <w:sz w:val="22"/>
          <w:rPrChange w:id="11902" w:author="User" w:date="2013-08-27T19:07:00Z">
            <w:rPr>
              <w:rFonts w:hint="eastAsia"/>
            </w:rPr>
          </w:rPrChange>
        </w:rPr>
        <w:t>被</w:t>
      </w:r>
      <w:del w:id="11903" w:author="User" w:date="2013-08-18T17:05:00Z">
        <w:r w:rsidR="00975558" w:rsidRPr="00A22142" w:rsidDel="00585153">
          <w:rPr>
            <w:rFonts w:hint="eastAsia"/>
            <w:sz w:val="22"/>
            <w:rPrChange w:id="11904" w:author="User" w:date="2013-08-27T19:07:00Z">
              <w:rPr>
                <w:rFonts w:hint="eastAsia"/>
              </w:rPr>
            </w:rPrChange>
          </w:rPr>
          <w:delText>抹去</w:delText>
        </w:r>
      </w:del>
      <w:ins w:id="11905" w:author="User" w:date="2013-08-18T17:05:00Z">
        <w:r w:rsidR="00585153" w:rsidRPr="00A22142">
          <w:rPr>
            <w:rFonts w:hint="eastAsia"/>
            <w:sz w:val="22"/>
            <w:rPrChange w:id="11906" w:author="User" w:date="2013-08-27T19:07:00Z">
              <w:rPr>
                <w:rFonts w:hint="eastAsia"/>
              </w:rPr>
            </w:rPrChange>
          </w:rPr>
          <w:t>抹杀</w:t>
        </w:r>
      </w:ins>
      <w:r w:rsidR="00975558" w:rsidRPr="00A22142">
        <w:rPr>
          <w:rFonts w:hint="eastAsia"/>
          <w:sz w:val="22"/>
          <w:rPrChange w:id="11907" w:author="User" w:date="2013-08-27T19:07:00Z">
            <w:rPr>
              <w:rFonts w:hint="eastAsia"/>
            </w:rPr>
          </w:rPrChange>
        </w:rPr>
        <w:t>了，而这种谦逊</w:t>
      </w:r>
      <w:ins w:id="11908" w:author="User" w:date="2013-08-27T11:20:00Z">
        <w:r w:rsidR="007A4380" w:rsidRPr="00A22142">
          <w:rPr>
            <w:rFonts w:hint="eastAsia"/>
            <w:sz w:val="22"/>
            <w:rPrChange w:id="11909" w:author="User" w:date="2013-08-27T19:07:00Z">
              <w:rPr>
                <w:rFonts w:hint="eastAsia"/>
              </w:rPr>
            </w:rPrChange>
          </w:rPr>
          <w:t>才</w:t>
        </w:r>
      </w:ins>
      <w:r w:rsidR="00975558" w:rsidRPr="00A22142">
        <w:rPr>
          <w:rFonts w:hint="eastAsia"/>
          <w:sz w:val="22"/>
          <w:rPrChange w:id="11910" w:author="User" w:date="2013-08-27T19:07:00Z">
            <w:rPr>
              <w:rFonts w:hint="eastAsia"/>
            </w:rPr>
          </w:rPrChange>
        </w:rPr>
        <w:t>是</w:t>
      </w:r>
      <w:del w:id="11911" w:author="User" w:date="2013-08-27T11:20:00Z">
        <w:r w:rsidR="00975558" w:rsidRPr="00A22142" w:rsidDel="007A4380">
          <w:rPr>
            <w:rFonts w:hint="eastAsia"/>
            <w:sz w:val="22"/>
            <w:rPrChange w:id="11912" w:author="User" w:date="2013-08-27T19:07:00Z">
              <w:rPr>
                <w:rFonts w:hint="eastAsia"/>
              </w:rPr>
            </w:rPrChange>
          </w:rPr>
          <w:delText>保护</w:delText>
        </w:r>
      </w:del>
      <w:r w:rsidR="00975558" w:rsidRPr="00A22142">
        <w:rPr>
          <w:rFonts w:hint="eastAsia"/>
          <w:sz w:val="22"/>
          <w:rPrChange w:id="11913" w:author="User" w:date="2013-08-27T19:07:00Z">
            <w:rPr>
              <w:rFonts w:hint="eastAsia"/>
            </w:rPr>
          </w:rPrChange>
        </w:rPr>
        <w:t>美德的核</w:t>
      </w:r>
      <w:r w:rsidR="00C731CE" w:rsidRPr="00A22142">
        <w:rPr>
          <w:rFonts w:hint="eastAsia"/>
          <w:sz w:val="22"/>
          <w:rPrChange w:id="11914" w:author="User" w:date="2013-08-27T19:07:00Z">
            <w:rPr>
              <w:rFonts w:hint="eastAsia"/>
            </w:rPr>
          </w:rPrChange>
        </w:rPr>
        <w:t>心。</w:t>
      </w:r>
      <w:ins w:id="11915" w:author="User" w:date="2013-08-18T17:05:00Z">
        <w:r w:rsidR="00585153" w:rsidRPr="00A22142">
          <w:rPr>
            <w:rFonts w:hint="eastAsia"/>
            <w:sz w:val="22"/>
            <w:rPrChange w:id="11916" w:author="User" w:date="2013-08-27T19:07:00Z">
              <w:rPr>
                <w:rFonts w:hint="eastAsia"/>
              </w:rPr>
            </w:rPrChange>
          </w:rPr>
          <w:t>”</w:t>
        </w:r>
      </w:ins>
    </w:p>
    <w:p w:rsidR="00F21A5D" w:rsidRPr="001B3131" w:rsidRDefault="00F21A5D">
      <w:pPr>
        <w:spacing w:line="480" w:lineRule="auto"/>
        <w:rPr>
          <w:b/>
          <w:bCs/>
          <w:sz w:val="22"/>
          <w:rPrChange w:id="11917" w:author="User" w:date="2013-08-27T20:12:00Z">
            <w:rPr>
              <w:b/>
              <w:bCs/>
              <w:u w:val="single"/>
            </w:rPr>
          </w:rPrChange>
        </w:rPr>
        <w:pPrChange w:id="11918" w:author="User" w:date="2013-08-27T20:30:00Z">
          <w:pPr>
            <w:numPr>
              <w:numId w:val="23"/>
            </w:numPr>
            <w:ind w:left="420" w:hanging="420"/>
          </w:pPr>
        </w:pPrChange>
      </w:pPr>
      <w:r w:rsidRPr="001B3131">
        <w:rPr>
          <w:rFonts w:hint="eastAsia"/>
          <w:b/>
          <w:bCs/>
          <w:sz w:val="22"/>
          <w:rPrChange w:id="11919" w:author="User" w:date="2013-08-27T20:12:00Z">
            <w:rPr>
              <w:rFonts w:hint="eastAsia"/>
              <w:b/>
              <w:bCs/>
              <w:u w:val="single"/>
            </w:rPr>
          </w:rPrChange>
        </w:rPr>
        <w:t>离婚权</w:t>
      </w:r>
      <w:del w:id="11920" w:author="User" w:date="2013-08-27T20:12:00Z">
        <w:r w:rsidRPr="001B3131" w:rsidDel="001B3131">
          <w:rPr>
            <w:rFonts w:hint="eastAsia"/>
            <w:b/>
            <w:bCs/>
            <w:sz w:val="22"/>
            <w:rPrChange w:id="11921" w:author="User" w:date="2013-08-27T20:12:00Z">
              <w:rPr>
                <w:rFonts w:hint="eastAsia"/>
                <w:b/>
                <w:bCs/>
                <w:u w:val="single"/>
              </w:rPr>
            </w:rPrChange>
          </w:rPr>
          <w:delText>专属</w:delText>
        </w:r>
      </w:del>
      <w:ins w:id="11922" w:author="User" w:date="2013-08-27T20:12:00Z">
        <w:r w:rsidR="001B3131">
          <w:rPr>
            <w:rFonts w:hint="eastAsia"/>
            <w:b/>
            <w:bCs/>
            <w:sz w:val="22"/>
          </w:rPr>
          <w:t>属于</w:t>
        </w:r>
      </w:ins>
      <w:r w:rsidRPr="001B3131">
        <w:rPr>
          <w:rFonts w:hint="eastAsia"/>
          <w:b/>
          <w:bCs/>
          <w:sz w:val="22"/>
          <w:rPrChange w:id="11923" w:author="User" w:date="2013-08-27T20:12:00Z">
            <w:rPr>
              <w:rFonts w:hint="eastAsia"/>
              <w:b/>
              <w:bCs/>
              <w:u w:val="single"/>
            </w:rPr>
          </w:rPrChange>
        </w:rPr>
        <w:t>男子</w:t>
      </w:r>
    </w:p>
    <w:p w:rsidR="007A4380" w:rsidRPr="00A22142" w:rsidRDefault="001A04E2">
      <w:pPr>
        <w:spacing w:line="480" w:lineRule="auto"/>
        <w:ind w:firstLineChars="200" w:firstLine="440"/>
        <w:rPr>
          <w:ins w:id="11924" w:author="User" w:date="2013-08-27T11:24:00Z"/>
          <w:sz w:val="22"/>
          <w:rPrChange w:id="11925" w:author="User" w:date="2013-08-27T19:07:00Z">
            <w:rPr>
              <w:ins w:id="11926" w:author="User" w:date="2013-08-27T11:24:00Z"/>
            </w:rPr>
          </w:rPrChange>
        </w:rPr>
        <w:pPrChange w:id="11927" w:author="User" w:date="2013-08-27T20:30:00Z">
          <w:pPr>
            <w:numPr>
              <w:numId w:val="38"/>
            </w:numPr>
            <w:spacing w:line="360" w:lineRule="auto"/>
            <w:ind w:left="840" w:hanging="420"/>
            <w:jc w:val="left"/>
          </w:pPr>
        </w:pPrChange>
      </w:pPr>
      <w:ins w:id="11928" w:author="User" w:date="2013-08-18T17:18:00Z">
        <w:r w:rsidRPr="00A22142">
          <w:rPr>
            <w:rFonts w:hint="eastAsia"/>
            <w:sz w:val="22"/>
            <w:rPrChange w:id="11929" w:author="User" w:date="2013-08-27T19:07:00Z">
              <w:rPr>
                <w:rFonts w:hint="eastAsia"/>
              </w:rPr>
            </w:rPrChange>
          </w:rPr>
          <w:t>阿拉伯</w:t>
        </w:r>
      </w:ins>
      <w:del w:id="11930" w:author="User" w:date="2013-08-18T17:18:00Z">
        <w:r w:rsidR="007E529A" w:rsidRPr="00A22142" w:rsidDel="001A04E2">
          <w:rPr>
            <w:rFonts w:hint="eastAsia"/>
            <w:sz w:val="22"/>
            <w:rPrChange w:id="11931" w:author="User" w:date="2013-08-27T19:07:00Z">
              <w:rPr>
                <w:rFonts w:hint="eastAsia"/>
              </w:rPr>
            </w:rPrChange>
          </w:rPr>
          <w:delText>愚昧</w:delText>
        </w:r>
      </w:del>
      <w:ins w:id="11932" w:author="User" w:date="2013-08-18T17:18:00Z">
        <w:r w:rsidRPr="00A22142">
          <w:rPr>
            <w:rFonts w:hint="eastAsia"/>
            <w:sz w:val="22"/>
            <w:rPrChange w:id="11933" w:author="User" w:date="2013-08-27T19:07:00Z">
              <w:rPr>
                <w:rFonts w:hint="eastAsia"/>
              </w:rPr>
            </w:rPrChange>
          </w:rPr>
          <w:t>蒙昧</w:t>
        </w:r>
      </w:ins>
      <w:r w:rsidR="007E529A" w:rsidRPr="00A22142">
        <w:rPr>
          <w:rFonts w:hint="eastAsia"/>
          <w:sz w:val="22"/>
          <w:rPrChange w:id="11934" w:author="User" w:date="2013-08-27T19:07:00Z">
            <w:rPr>
              <w:rFonts w:hint="eastAsia"/>
            </w:rPr>
          </w:rPrChange>
        </w:rPr>
        <w:t>时期</w:t>
      </w:r>
      <w:r w:rsidR="004E1215" w:rsidRPr="00A22142">
        <w:rPr>
          <w:rFonts w:hint="eastAsia"/>
          <w:sz w:val="22"/>
          <w:rPrChange w:id="11935" w:author="User" w:date="2013-08-27T19:07:00Z">
            <w:rPr>
              <w:rFonts w:hint="eastAsia"/>
            </w:rPr>
          </w:rPrChange>
        </w:rPr>
        <w:t>的离婚是无任何约束性的，男子可以任意的离婚或复婚，伊斯兰的到来对</w:t>
      </w:r>
      <w:del w:id="11936" w:author="User" w:date="2013-08-18T17:18:00Z">
        <w:r w:rsidR="007E529A" w:rsidRPr="00A22142" w:rsidDel="001A04E2">
          <w:rPr>
            <w:rFonts w:hint="eastAsia"/>
            <w:sz w:val="22"/>
            <w:rPrChange w:id="11937" w:author="User" w:date="2013-08-27T19:07:00Z">
              <w:rPr>
                <w:rFonts w:hint="eastAsia"/>
              </w:rPr>
            </w:rPrChange>
          </w:rPr>
          <w:delText>它</w:delText>
        </w:r>
      </w:del>
      <w:ins w:id="11938" w:author="User" w:date="2013-08-18T17:18:00Z">
        <w:r w:rsidRPr="00A22142">
          <w:rPr>
            <w:rFonts w:hint="eastAsia"/>
            <w:sz w:val="22"/>
            <w:rPrChange w:id="11939" w:author="User" w:date="2013-08-27T19:07:00Z">
              <w:rPr>
                <w:rFonts w:hint="eastAsia"/>
              </w:rPr>
            </w:rPrChange>
          </w:rPr>
          <w:t>离婚</w:t>
        </w:r>
      </w:ins>
      <w:r w:rsidR="007E529A" w:rsidRPr="00A22142">
        <w:rPr>
          <w:rFonts w:hint="eastAsia"/>
          <w:sz w:val="22"/>
          <w:rPrChange w:id="11940" w:author="User" w:date="2013-08-27T19:07:00Z">
            <w:rPr>
              <w:rFonts w:hint="eastAsia"/>
            </w:rPr>
          </w:rPrChange>
        </w:rPr>
        <w:t>加以约束，从压迫、艰难</w:t>
      </w:r>
      <w:del w:id="11941" w:author="User" w:date="2013-08-27T11:21:00Z">
        <w:r w:rsidR="007E529A" w:rsidRPr="00A22142" w:rsidDel="007A4380">
          <w:rPr>
            <w:rFonts w:hint="eastAsia"/>
            <w:sz w:val="22"/>
            <w:rPrChange w:id="11942" w:author="User" w:date="2013-08-27T19:07:00Z">
              <w:rPr>
                <w:rFonts w:hint="eastAsia"/>
              </w:rPr>
            </w:rPrChange>
          </w:rPr>
          <w:delText>、</w:delText>
        </w:r>
      </w:del>
      <w:del w:id="11943" w:author="User" w:date="2013-08-18T17:19:00Z">
        <w:r w:rsidR="007E529A" w:rsidRPr="00A22142" w:rsidDel="001A04E2">
          <w:rPr>
            <w:rFonts w:hint="eastAsia"/>
            <w:sz w:val="22"/>
            <w:rPrChange w:id="11944" w:author="User" w:date="2013-08-27T19:07:00Z">
              <w:rPr>
                <w:rFonts w:hint="eastAsia"/>
              </w:rPr>
            </w:rPrChange>
          </w:rPr>
          <w:delText>玩弄</w:delText>
        </w:r>
      </w:del>
      <w:r w:rsidR="007E529A" w:rsidRPr="00A22142">
        <w:rPr>
          <w:rFonts w:hint="eastAsia"/>
          <w:sz w:val="22"/>
          <w:rPrChange w:id="11945" w:author="User" w:date="2013-08-27T19:07:00Z">
            <w:rPr>
              <w:rFonts w:hint="eastAsia"/>
            </w:rPr>
          </w:rPrChange>
        </w:rPr>
        <w:t>上</w:t>
      </w:r>
      <w:del w:id="11946" w:author="User" w:date="2013-08-18T17:19:00Z">
        <w:r w:rsidR="007E529A" w:rsidRPr="00A22142" w:rsidDel="001A04E2">
          <w:rPr>
            <w:rFonts w:hint="eastAsia"/>
            <w:sz w:val="22"/>
            <w:rPrChange w:id="11947" w:author="User" w:date="2013-08-27T19:07:00Z">
              <w:rPr>
                <w:rFonts w:hint="eastAsia"/>
              </w:rPr>
            </w:rPrChange>
          </w:rPr>
          <w:delText>保护</w:delText>
        </w:r>
      </w:del>
      <w:ins w:id="11948" w:author="User" w:date="2013-08-18T17:19:00Z">
        <w:r w:rsidRPr="00A22142">
          <w:rPr>
            <w:rFonts w:hint="eastAsia"/>
            <w:sz w:val="22"/>
            <w:rPrChange w:id="11949" w:author="User" w:date="2013-08-27T19:07:00Z">
              <w:rPr>
                <w:rFonts w:hint="eastAsia"/>
              </w:rPr>
            </w:rPrChange>
          </w:rPr>
          <w:t>拯救</w:t>
        </w:r>
      </w:ins>
      <w:r w:rsidR="007E529A" w:rsidRPr="00A22142">
        <w:rPr>
          <w:rFonts w:hint="eastAsia"/>
          <w:sz w:val="22"/>
          <w:rPrChange w:id="11950" w:author="User" w:date="2013-08-27T19:07:00Z">
            <w:rPr>
              <w:rFonts w:hint="eastAsia"/>
            </w:rPr>
          </w:rPrChange>
        </w:rPr>
        <w:t>了女人</w:t>
      </w:r>
      <w:del w:id="11951" w:author="User" w:date="2013-08-27T11:21:00Z">
        <w:r w:rsidR="007E529A" w:rsidRPr="00A22142" w:rsidDel="007A4380">
          <w:rPr>
            <w:rFonts w:hint="eastAsia"/>
            <w:sz w:val="22"/>
            <w:rPrChange w:id="11952" w:author="User" w:date="2013-08-27T19:07:00Z">
              <w:rPr>
                <w:rFonts w:hint="eastAsia"/>
              </w:rPr>
            </w:rPrChange>
          </w:rPr>
          <w:delText>，</w:delText>
        </w:r>
      </w:del>
      <w:ins w:id="11953" w:author="User" w:date="2013-08-27T11:21:00Z">
        <w:r w:rsidR="007A4380" w:rsidRPr="00A22142">
          <w:rPr>
            <w:rFonts w:hint="eastAsia"/>
            <w:sz w:val="22"/>
            <w:rPrChange w:id="11954" w:author="User" w:date="2013-08-27T19:07:00Z">
              <w:rPr>
                <w:rFonts w:hint="eastAsia"/>
              </w:rPr>
            </w:rPrChange>
          </w:rPr>
          <w:t>。</w:t>
        </w:r>
      </w:ins>
      <w:r w:rsidR="007E529A" w:rsidRPr="00A22142">
        <w:rPr>
          <w:rFonts w:hint="eastAsia"/>
          <w:sz w:val="22"/>
          <w:rPrChange w:id="11955" w:author="User" w:date="2013-08-27T19:07:00Z">
            <w:rPr>
              <w:rFonts w:hint="eastAsia"/>
            </w:rPr>
          </w:rPrChange>
        </w:rPr>
        <w:t>阿依莎（愿主喜悦之）说：</w:t>
      </w:r>
      <w:ins w:id="11956" w:author="User" w:date="2013-08-18T17:19:00Z">
        <w:r w:rsidRPr="00A22142">
          <w:rPr>
            <w:rFonts w:hint="eastAsia"/>
            <w:sz w:val="22"/>
            <w:rPrChange w:id="11957" w:author="User" w:date="2013-08-27T19:07:00Z">
              <w:rPr>
                <w:rFonts w:hint="eastAsia"/>
              </w:rPr>
            </w:rPrChange>
          </w:rPr>
          <w:t>“</w:t>
        </w:r>
      </w:ins>
      <w:r w:rsidR="00C731CE" w:rsidRPr="00A22142">
        <w:rPr>
          <w:rFonts w:hint="eastAsia"/>
          <w:sz w:val="22"/>
          <w:rPrChange w:id="11958" w:author="User" w:date="2013-08-27T19:07:00Z">
            <w:rPr>
              <w:rFonts w:hint="eastAsia"/>
            </w:rPr>
          </w:rPrChange>
        </w:rPr>
        <w:t>以前的男人任意离婚，又在她的待婚期复婚，即使他把她休了上百次，甚至有个男人对他妻子说：</w:t>
      </w:r>
      <w:ins w:id="11959" w:author="User" w:date="2013-08-27T11:22:00Z">
        <w:r w:rsidR="007A4380" w:rsidRPr="00A22142">
          <w:rPr>
            <w:rFonts w:ascii="SimSun" w:hAnsi="SimSun" w:hint="eastAsia"/>
            <w:sz w:val="22"/>
            <w:rPrChange w:id="11960" w:author="User" w:date="2013-08-27T19:07:00Z">
              <w:rPr>
                <w:rFonts w:ascii="SimSun" w:hAnsi="SimSun" w:hint="eastAsia"/>
              </w:rPr>
            </w:rPrChange>
          </w:rPr>
          <w:t>‘</w:t>
        </w:r>
      </w:ins>
      <w:r w:rsidR="00C731CE" w:rsidRPr="00A22142">
        <w:rPr>
          <w:rFonts w:hint="eastAsia"/>
          <w:sz w:val="22"/>
          <w:rPrChange w:id="11961" w:author="User" w:date="2013-08-27T19:07:00Z">
            <w:rPr>
              <w:rFonts w:hint="eastAsia"/>
            </w:rPr>
          </w:rPrChange>
        </w:rPr>
        <w:t>指主发誓，我不会和你离婚让你离开我，我也不和你和好，</w:t>
      </w:r>
      <w:ins w:id="11962" w:author="User" w:date="2013-08-27T11:22:00Z">
        <w:r w:rsidR="007A4380" w:rsidRPr="00A22142">
          <w:rPr>
            <w:rFonts w:ascii="SimSun" w:hAnsi="SimSun" w:hint="eastAsia"/>
            <w:sz w:val="22"/>
            <w:rPrChange w:id="11963" w:author="User" w:date="2013-08-27T19:07:00Z">
              <w:rPr>
                <w:rFonts w:ascii="SimSun" w:hAnsi="SimSun" w:hint="eastAsia"/>
              </w:rPr>
            </w:rPrChange>
          </w:rPr>
          <w:t>’</w:t>
        </w:r>
      </w:ins>
      <w:r w:rsidR="00C731CE" w:rsidRPr="00A22142">
        <w:rPr>
          <w:rFonts w:hint="eastAsia"/>
          <w:sz w:val="22"/>
          <w:rPrChange w:id="11964" w:author="User" w:date="2013-08-27T19:07:00Z">
            <w:rPr>
              <w:rFonts w:hint="eastAsia"/>
            </w:rPr>
          </w:rPrChange>
        </w:rPr>
        <w:t>她问：</w:t>
      </w:r>
      <w:ins w:id="11965" w:author="User" w:date="2013-08-27T11:22:00Z">
        <w:r w:rsidR="007A4380" w:rsidRPr="00A22142">
          <w:rPr>
            <w:rFonts w:ascii="SimSun" w:hAnsi="SimSun" w:hint="eastAsia"/>
            <w:sz w:val="22"/>
            <w:rPrChange w:id="11966" w:author="User" w:date="2013-08-27T19:07:00Z">
              <w:rPr>
                <w:rFonts w:ascii="SimSun" w:hAnsi="SimSun" w:hint="eastAsia"/>
              </w:rPr>
            </w:rPrChange>
          </w:rPr>
          <w:t>‘</w:t>
        </w:r>
      </w:ins>
      <w:r w:rsidR="00C731CE" w:rsidRPr="00A22142">
        <w:rPr>
          <w:rFonts w:hint="eastAsia"/>
          <w:sz w:val="22"/>
          <w:rPrChange w:id="11967" w:author="User" w:date="2013-08-27T19:07:00Z">
            <w:rPr>
              <w:rFonts w:hint="eastAsia"/>
            </w:rPr>
          </w:rPrChange>
        </w:rPr>
        <w:t>这怎么说？</w:t>
      </w:r>
      <w:ins w:id="11968" w:author="User" w:date="2013-08-27T11:22:00Z">
        <w:r w:rsidR="007A4380" w:rsidRPr="00A22142">
          <w:rPr>
            <w:rFonts w:ascii="SimSun" w:hAnsi="SimSun" w:hint="eastAsia"/>
            <w:sz w:val="22"/>
            <w:rPrChange w:id="11969" w:author="User" w:date="2013-08-27T19:07:00Z">
              <w:rPr>
                <w:rFonts w:ascii="SimSun" w:hAnsi="SimSun" w:hint="eastAsia"/>
              </w:rPr>
            </w:rPrChange>
          </w:rPr>
          <w:t>’</w:t>
        </w:r>
      </w:ins>
      <w:r w:rsidR="00C731CE" w:rsidRPr="00A22142">
        <w:rPr>
          <w:rFonts w:hint="eastAsia"/>
          <w:sz w:val="22"/>
          <w:rPrChange w:id="11970" w:author="User" w:date="2013-08-27T19:07:00Z">
            <w:rPr>
              <w:rFonts w:hint="eastAsia"/>
            </w:rPr>
          </w:rPrChange>
        </w:rPr>
        <w:t>他说：</w:t>
      </w:r>
      <w:ins w:id="11971" w:author="User" w:date="2013-08-27T11:22:00Z">
        <w:r w:rsidR="007A4380" w:rsidRPr="00A22142">
          <w:rPr>
            <w:rFonts w:ascii="SimSun" w:hAnsi="SimSun" w:hint="eastAsia"/>
            <w:sz w:val="22"/>
            <w:rPrChange w:id="11972" w:author="User" w:date="2013-08-27T19:07:00Z">
              <w:rPr>
                <w:rFonts w:ascii="SimSun" w:hAnsi="SimSun" w:hint="eastAsia"/>
              </w:rPr>
            </w:rPrChange>
          </w:rPr>
          <w:t>‘</w:t>
        </w:r>
      </w:ins>
      <w:r w:rsidR="00C731CE" w:rsidRPr="00A22142">
        <w:rPr>
          <w:rFonts w:hint="eastAsia"/>
          <w:sz w:val="22"/>
          <w:rPrChange w:id="11973" w:author="User" w:date="2013-08-27T19:07:00Z">
            <w:rPr>
              <w:rFonts w:hint="eastAsia"/>
            </w:rPr>
          </w:rPrChange>
        </w:rPr>
        <w:t>我把你离了，当你待婚期快结束时，我又和你复婚。</w:t>
      </w:r>
      <w:ins w:id="11974" w:author="User" w:date="2013-08-27T11:22:00Z">
        <w:r w:rsidR="007A4380" w:rsidRPr="00A22142">
          <w:rPr>
            <w:rFonts w:ascii="SimSun" w:hAnsi="SimSun" w:hint="eastAsia"/>
            <w:sz w:val="22"/>
            <w:rPrChange w:id="11975" w:author="User" w:date="2013-08-27T19:07:00Z">
              <w:rPr>
                <w:rFonts w:ascii="SimSun" w:hAnsi="SimSun" w:hint="eastAsia"/>
              </w:rPr>
            </w:rPrChange>
          </w:rPr>
          <w:t>’</w:t>
        </w:r>
      </w:ins>
      <w:ins w:id="11976" w:author="User" w:date="2013-08-27T11:23:00Z">
        <w:r w:rsidR="007A4380" w:rsidRPr="00A22142">
          <w:rPr>
            <w:rFonts w:hint="eastAsia"/>
            <w:sz w:val="22"/>
            <w:rPrChange w:id="11977" w:author="User" w:date="2013-08-27T19:07:00Z">
              <w:rPr>
                <w:rFonts w:hint="eastAsia"/>
              </w:rPr>
            </w:rPrChange>
          </w:rPr>
          <w:t>”</w:t>
        </w:r>
      </w:ins>
      <w:r w:rsidR="00C731CE" w:rsidRPr="00A22142">
        <w:rPr>
          <w:rFonts w:hint="eastAsia"/>
          <w:sz w:val="22"/>
          <w:rPrChange w:id="11978" w:author="User" w:date="2013-08-27T19:07:00Z">
            <w:rPr>
              <w:rFonts w:hint="eastAsia"/>
            </w:rPr>
          </w:rPrChange>
        </w:rPr>
        <w:t>于是这个女的去找阿依莎诉说，阿依莎沉默了，直到使者（愿主福安之）回来，她把这件事</w:t>
      </w:r>
      <w:ins w:id="11979" w:author="User" w:date="2013-08-18T17:20:00Z">
        <w:r w:rsidRPr="00A22142">
          <w:rPr>
            <w:rFonts w:hint="eastAsia"/>
            <w:sz w:val="22"/>
            <w:rPrChange w:id="11980" w:author="User" w:date="2013-08-27T19:07:00Z">
              <w:rPr>
                <w:rFonts w:hint="eastAsia"/>
              </w:rPr>
            </w:rPrChange>
          </w:rPr>
          <w:t>的原委</w:t>
        </w:r>
      </w:ins>
      <w:r w:rsidR="00C731CE" w:rsidRPr="00A22142">
        <w:rPr>
          <w:rFonts w:hint="eastAsia"/>
          <w:sz w:val="22"/>
          <w:rPrChange w:id="11981" w:author="User" w:date="2013-08-27T19:07:00Z">
            <w:rPr>
              <w:rFonts w:hint="eastAsia"/>
            </w:rPr>
          </w:rPrChange>
        </w:rPr>
        <w:t>告诉给了使者，使者（愿主福安之）</w:t>
      </w:r>
      <w:ins w:id="11982" w:author="User" w:date="2013-08-27T11:22:00Z">
        <w:r w:rsidR="007A4380" w:rsidRPr="00A22142">
          <w:rPr>
            <w:rFonts w:hint="eastAsia"/>
            <w:sz w:val="22"/>
            <w:rPrChange w:id="11983" w:author="User" w:date="2013-08-27T19:07:00Z">
              <w:rPr>
                <w:rFonts w:hint="eastAsia"/>
              </w:rPr>
            </w:rPrChange>
          </w:rPr>
          <w:t>也</w:t>
        </w:r>
      </w:ins>
      <w:r w:rsidR="00C731CE" w:rsidRPr="00A22142">
        <w:rPr>
          <w:rFonts w:hint="eastAsia"/>
          <w:sz w:val="22"/>
          <w:rPrChange w:id="11984" w:author="User" w:date="2013-08-27T19:07:00Z">
            <w:rPr>
              <w:rFonts w:hint="eastAsia"/>
            </w:rPr>
          </w:rPrChange>
        </w:rPr>
        <w:t>沉默了，直到古兰经下降了“离婚是两次，要么合理的把握，要么优美的离开”（黄牛章</w:t>
      </w:r>
      <w:r w:rsidR="000F63F7" w:rsidRPr="00A22142">
        <w:rPr>
          <w:sz w:val="22"/>
          <w:rPrChange w:id="11985" w:author="User" w:date="2013-08-27T19:07:00Z">
            <w:rPr/>
          </w:rPrChange>
        </w:rPr>
        <w:t xml:space="preserve"> </w:t>
      </w:r>
      <w:r w:rsidR="000F63F7" w:rsidRPr="00A22142">
        <w:rPr>
          <w:rFonts w:hint="eastAsia"/>
          <w:sz w:val="22"/>
          <w:rPrChange w:id="11986" w:author="User" w:date="2013-08-27T19:07:00Z">
            <w:rPr>
              <w:rFonts w:hint="eastAsia"/>
            </w:rPr>
          </w:rPrChange>
        </w:rPr>
        <w:t>第</w:t>
      </w:r>
      <w:r w:rsidR="000F63F7" w:rsidRPr="00A22142">
        <w:rPr>
          <w:sz w:val="22"/>
          <w:rPrChange w:id="11987" w:author="User" w:date="2013-08-27T19:07:00Z">
            <w:rPr/>
          </w:rPrChange>
        </w:rPr>
        <w:t>229</w:t>
      </w:r>
      <w:r w:rsidR="000F63F7" w:rsidRPr="00A22142">
        <w:rPr>
          <w:rFonts w:hint="eastAsia"/>
          <w:sz w:val="22"/>
          <w:rPrChange w:id="11988" w:author="User" w:date="2013-08-27T19:07:00Z">
            <w:rPr>
              <w:rFonts w:hint="eastAsia"/>
            </w:rPr>
          </w:rPrChange>
        </w:rPr>
        <w:t>节</w:t>
      </w:r>
      <w:r w:rsidR="00C731CE" w:rsidRPr="00A22142">
        <w:rPr>
          <w:rFonts w:hint="eastAsia"/>
          <w:sz w:val="22"/>
          <w:rPrChange w:id="11989" w:author="User" w:date="2013-08-27T19:07:00Z">
            <w:rPr>
              <w:rFonts w:hint="eastAsia"/>
            </w:rPr>
          </w:rPrChange>
        </w:rPr>
        <w:t>）阿依莎（愿主喜悦之）说：</w:t>
      </w:r>
      <w:ins w:id="11990" w:author="User" w:date="2013-08-27T11:24:00Z">
        <w:r w:rsidR="007A4380" w:rsidRPr="00A22142">
          <w:rPr>
            <w:rFonts w:ascii="SimSun" w:hAnsi="SimSun" w:hint="eastAsia"/>
            <w:sz w:val="22"/>
            <w:rPrChange w:id="11991" w:author="User" w:date="2013-08-27T19:07:00Z">
              <w:rPr>
                <w:rFonts w:ascii="SimSun" w:hAnsi="SimSun" w:hint="eastAsia"/>
              </w:rPr>
            </w:rPrChange>
          </w:rPr>
          <w:t>“</w:t>
        </w:r>
      </w:ins>
      <w:r w:rsidR="00C731CE" w:rsidRPr="00A22142">
        <w:rPr>
          <w:rFonts w:hint="eastAsia"/>
          <w:sz w:val="22"/>
          <w:rPrChange w:id="11992" w:author="User" w:date="2013-08-27T19:07:00Z">
            <w:rPr>
              <w:rFonts w:hint="eastAsia"/>
            </w:rPr>
          </w:rPrChange>
        </w:rPr>
        <w:t>于是人们开始衡量离婚，谁已经离了，谁还没离。”</w:t>
      </w:r>
      <w:del w:id="11993" w:author="User" w:date="2013-08-27T11:24:00Z">
        <w:r w:rsidR="00C731CE" w:rsidRPr="00A22142" w:rsidDel="007A4380">
          <w:rPr>
            <w:sz w:val="22"/>
            <w:rPrChange w:id="11994" w:author="User" w:date="2013-08-27T19:07:00Z">
              <w:rPr/>
            </w:rPrChange>
          </w:rPr>
          <w:delText>114</w:delText>
        </w:r>
      </w:del>
      <w:ins w:id="11995" w:author="User" w:date="2013-08-27T11:24:00Z">
        <w:r w:rsidR="007A4380" w:rsidRPr="00A22142">
          <w:rPr>
            <w:rFonts w:hint="eastAsia"/>
            <w:sz w:val="22"/>
            <w:rPrChange w:id="11996" w:author="User" w:date="2013-08-27T19:07:00Z">
              <w:rPr>
                <w:rFonts w:hint="eastAsia"/>
              </w:rPr>
            </w:rPrChange>
          </w:rPr>
          <w:t>（《铁密济圣训》第三册</w:t>
        </w:r>
        <w:r w:rsidR="007A4380" w:rsidRPr="00A22142">
          <w:rPr>
            <w:sz w:val="22"/>
            <w:rPrChange w:id="11997" w:author="User" w:date="2013-08-27T19:07:00Z">
              <w:rPr/>
            </w:rPrChange>
          </w:rPr>
          <w:t>497</w:t>
        </w:r>
        <w:r w:rsidR="007A4380" w:rsidRPr="00A22142">
          <w:rPr>
            <w:rFonts w:hint="eastAsia"/>
            <w:sz w:val="22"/>
            <w:rPrChange w:id="11998" w:author="User" w:date="2013-08-27T19:07:00Z">
              <w:rPr>
                <w:rFonts w:hint="eastAsia"/>
              </w:rPr>
            </w:rPrChange>
          </w:rPr>
          <w:t>页</w:t>
        </w:r>
        <w:r w:rsidR="007A4380" w:rsidRPr="00A22142">
          <w:rPr>
            <w:sz w:val="22"/>
            <w:rPrChange w:id="11999" w:author="User" w:date="2013-08-27T19:07:00Z">
              <w:rPr/>
            </w:rPrChange>
          </w:rPr>
          <w:t>1192</w:t>
        </w:r>
      </w:ins>
      <w:ins w:id="12000" w:author="User" w:date="2013-08-27T11:25:00Z">
        <w:r w:rsidR="007A4380" w:rsidRPr="00A22142">
          <w:rPr>
            <w:rFonts w:hint="eastAsia"/>
            <w:sz w:val="22"/>
            <w:lang w:val="en-GB" w:bidi="ar-SA"/>
            <w:rPrChange w:id="12001" w:author="User" w:date="2013-08-27T19:07:00Z">
              <w:rPr>
                <w:rFonts w:hint="eastAsia"/>
                <w:lang w:val="en-GB" w:bidi="ar-SA"/>
              </w:rPr>
            </w:rPrChange>
          </w:rPr>
          <w:t>段</w:t>
        </w:r>
      </w:ins>
      <w:ins w:id="12002" w:author="User" w:date="2013-08-27T11:24:00Z">
        <w:r w:rsidR="007A4380" w:rsidRPr="00A22142">
          <w:rPr>
            <w:rFonts w:hint="eastAsia"/>
            <w:sz w:val="22"/>
            <w:rPrChange w:id="12003" w:author="User" w:date="2013-08-27T19:07:00Z">
              <w:rPr>
                <w:rFonts w:hint="eastAsia"/>
              </w:rPr>
            </w:rPrChange>
          </w:rPr>
          <w:t>）</w:t>
        </w:r>
      </w:ins>
    </w:p>
    <w:p w:rsidR="005B6DE5" w:rsidRPr="00A22142" w:rsidDel="007A4380" w:rsidRDefault="005B6DE5">
      <w:pPr>
        <w:spacing w:line="480" w:lineRule="auto"/>
        <w:ind w:firstLineChars="200" w:firstLine="440"/>
        <w:rPr>
          <w:del w:id="12004" w:author="User" w:date="2013-08-27T11:24:00Z"/>
          <w:sz w:val="22"/>
          <w:rPrChange w:id="12005" w:author="User" w:date="2013-08-27T19:07:00Z">
            <w:rPr>
              <w:del w:id="12006" w:author="User" w:date="2013-08-27T11:24:00Z"/>
            </w:rPr>
          </w:rPrChange>
        </w:rPr>
        <w:pPrChange w:id="12007" w:author="User" w:date="2013-08-27T20:30:00Z">
          <w:pPr>
            <w:ind w:firstLineChars="200" w:firstLine="420"/>
          </w:pPr>
        </w:pPrChange>
      </w:pPr>
    </w:p>
    <w:p w:rsidR="006C12C7" w:rsidRPr="00A22142" w:rsidRDefault="005B6DE5">
      <w:pPr>
        <w:spacing w:line="480" w:lineRule="auto"/>
        <w:ind w:firstLineChars="200" w:firstLine="440"/>
        <w:rPr>
          <w:ins w:id="12008" w:author="User" w:date="2013-08-27T11:25:00Z"/>
          <w:sz w:val="22"/>
          <w:lang w:val="en-GB" w:bidi="ar-SA"/>
          <w:rPrChange w:id="12009" w:author="User" w:date="2013-08-27T19:07:00Z">
            <w:rPr>
              <w:ins w:id="12010" w:author="User" w:date="2013-08-27T11:25:00Z"/>
            </w:rPr>
          </w:rPrChange>
        </w:rPr>
        <w:pPrChange w:id="12011" w:author="User" w:date="2013-08-27T20:30:00Z">
          <w:pPr>
            <w:numPr>
              <w:numId w:val="38"/>
            </w:numPr>
            <w:spacing w:line="360" w:lineRule="auto"/>
            <w:ind w:left="840" w:hanging="420"/>
            <w:jc w:val="left"/>
          </w:pPr>
        </w:pPrChange>
      </w:pPr>
      <w:del w:id="12012" w:author="User" w:date="2013-08-18T17:22:00Z">
        <w:r w:rsidRPr="00A22142" w:rsidDel="001A04E2">
          <w:rPr>
            <w:rFonts w:hint="eastAsia"/>
            <w:sz w:val="22"/>
            <w:rPrChange w:id="12013" w:author="User" w:date="2013-08-27T19:07:00Z">
              <w:rPr>
                <w:rFonts w:hint="eastAsia"/>
              </w:rPr>
            </w:rPrChange>
          </w:rPr>
          <w:lastRenderedPageBreak/>
          <w:delText>伊斯兰</w:delText>
        </w:r>
      </w:del>
      <w:ins w:id="12014" w:author="User" w:date="2013-08-18T17:22:00Z">
        <w:r w:rsidR="001A04E2" w:rsidRPr="00A22142">
          <w:rPr>
            <w:rFonts w:hint="eastAsia"/>
            <w:sz w:val="22"/>
            <w:rPrChange w:id="12015" w:author="User" w:date="2013-08-27T19:07:00Z">
              <w:rPr>
                <w:rFonts w:hint="eastAsia"/>
              </w:rPr>
            </w:rPrChange>
          </w:rPr>
          <w:t>清高伟大的安拉</w:t>
        </w:r>
      </w:ins>
      <w:r w:rsidRPr="00A22142">
        <w:rPr>
          <w:rFonts w:hint="eastAsia"/>
          <w:sz w:val="22"/>
          <w:rPrChange w:id="12016" w:author="User" w:date="2013-08-27T19:07:00Z">
            <w:rPr>
              <w:rFonts w:hint="eastAsia"/>
            </w:rPr>
          </w:rPrChange>
        </w:rPr>
        <w:t>恼怒离婚，</w:t>
      </w:r>
      <w:ins w:id="12017" w:author="User" w:date="2013-08-18T19:42:00Z">
        <w:r w:rsidR="001A04E2" w:rsidRPr="00A22142">
          <w:rPr>
            <w:rFonts w:hint="eastAsia"/>
            <w:sz w:val="22"/>
            <w:rPrChange w:id="12018" w:author="User" w:date="2013-08-27T19:07:00Z">
              <w:rPr>
                <w:rFonts w:hint="eastAsia"/>
              </w:rPr>
            </w:rPrChange>
          </w:rPr>
          <w:t>并</w:t>
        </w:r>
      </w:ins>
      <w:r w:rsidRPr="00A22142">
        <w:rPr>
          <w:rFonts w:hint="eastAsia"/>
          <w:sz w:val="22"/>
          <w:rPrChange w:id="12019" w:author="User" w:date="2013-08-27T19:07:00Z">
            <w:rPr>
              <w:rFonts w:hint="eastAsia"/>
            </w:rPr>
          </w:rPrChange>
        </w:rPr>
        <w:t>憎恶它，使者（愿主福安之）说：“在</w:t>
      </w:r>
      <w:ins w:id="12020" w:author="User" w:date="2013-08-18T19:42:00Z">
        <w:r w:rsidR="001A04E2" w:rsidRPr="00A22142">
          <w:rPr>
            <w:rFonts w:hint="eastAsia"/>
            <w:sz w:val="22"/>
            <w:rPrChange w:id="12021" w:author="User" w:date="2013-08-27T19:07:00Z">
              <w:rPr>
                <w:rFonts w:hint="eastAsia"/>
              </w:rPr>
            </w:rPrChange>
          </w:rPr>
          <w:t>所有</w:t>
        </w:r>
      </w:ins>
      <w:r w:rsidRPr="00A22142">
        <w:rPr>
          <w:rFonts w:hint="eastAsia"/>
          <w:sz w:val="22"/>
          <w:rPrChange w:id="12022" w:author="User" w:date="2013-08-27T19:07:00Z">
            <w:rPr>
              <w:rFonts w:hint="eastAsia"/>
            </w:rPr>
          </w:rPrChange>
        </w:rPr>
        <w:t>合法的事情中，安拉最恼怒的就是离婚。”</w:t>
      </w:r>
      <w:del w:id="12023" w:author="User" w:date="2013-08-27T11:25:00Z">
        <w:r w:rsidR="00EB496C" w:rsidRPr="00A22142" w:rsidDel="006C12C7">
          <w:rPr>
            <w:sz w:val="22"/>
            <w:rPrChange w:id="12024" w:author="User" w:date="2013-08-27T19:07:00Z">
              <w:rPr/>
            </w:rPrChange>
          </w:rPr>
          <w:delText>115</w:delText>
        </w:r>
      </w:del>
      <w:ins w:id="12025" w:author="User" w:date="2013-08-27T11:25:00Z">
        <w:r w:rsidR="006C12C7" w:rsidRPr="00A22142">
          <w:rPr>
            <w:rFonts w:hint="eastAsia"/>
            <w:sz w:val="22"/>
            <w:lang w:val="en-GB" w:bidi="ar-SA"/>
            <w:rPrChange w:id="12026" w:author="User" w:date="2013-08-27T19:07:00Z">
              <w:rPr>
                <w:rFonts w:hint="eastAsia"/>
                <w:lang w:val="en-GB" w:bidi="ar-SA"/>
              </w:rPr>
            </w:rPrChange>
          </w:rPr>
          <w:t>（</w:t>
        </w:r>
        <w:r w:rsidR="006C12C7" w:rsidRPr="00A22142">
          <w:rPr>
            <w:rFonts w:hint="eastAsia"/>
            <w:sz w:val="22"/>
            <w:rPrChange w:id="12027" w:author="User" w:date="2013-08-27T19:07:00Z">
              <w:rPr>
                <w:rFonts w:hint="eastAsia"/>
              </w:rPr>
            </w:rPrChange>
          </w:rPr>
          <w:t>《两大圣训补》第二册</w:t>
        </w:r>
        <w:r w:rsidR="006C12C7" w:rsidRPr="00A22142">
          <w:rPr>
            <w:sz w:val="22"/>
            <w:rPrChange w:id="12028" w:author="User" w:date="2013-08-27T19:07:00Z">
              <w:rPr/>
            </w:rPrChange>
          </w:rPr>
          <w:t>214</w:t>
        </w:r>
        <w:r w:rsidR="006C12C7" w:rsidRPr="00A22142">
          <w:rPr>
            <w:rFonts w:hint="eastAsia"/>
            <w:sz w:val="22"/>
            <w:rPrChange w:id="12029" w:author="User" w:date="2013-08-27T19:07:00Z">
              <w:rPr>
                <w:rFonts w:hint="eastAsia"/>
              </w:rPr>
            </w:rPrChange>
          </w:rPr>
          <w:t>页</w:t>
        </w:r>
        <w:r w:rsidR="006C12C7" w:rsidRPr="00A22142">
          <w:rPr>
            <w:sz w:val="22"/>
            <w:rPrChange w:id="12030" w:author="User" w:date="2013-08-27T19:07:00Z">
              <w:rPr/>
            </w:rPrChange>
          </w:rPr>
          <w:t>2794</w:t>
        </w:r>
        <w:r w:rsidR="006C12C7" w:rsidRPr="00A22142">
          <w:rPr>
            <w:rFonts w:hint="eastAsia"/>
            <w:sz w:val="22"/>
            <w:lang w:val="en-GB" w:bidi="ar-SA"/>
            <w:rPrChange w:id="12031" w:author="User" w:date="2013-08-27T19:07:00Z">
              <w:rPr>
                <w:rFonts w:hint="eastAsia"/>
                <w:lang w:val="en-GB" w:bidi="ar-SA"/>
              </w:rPr>
            </w:rPrChange>
          </w:rPr>
          <w:t>段）</w:t>
        </w:r>
      </w:ins>
    </w:p>
    <w:p w:rsidR="00691558" w:rsidRPr="00A22142" w:rsidDel="006C12C7" w:rsidRDefault="00691558">
      <w:pPr>
        <w:spacing w:line="480" w:lineRule="auto"/>
        <w:ind w:firstLineChars="200" w:firstLine="440"/>
        <w:rPr>
          <w:del w:id="12032" w:author="User" w:date="2013-08-27T11:25:00Z"/>
          <w:sz w:val="22"/>
          <w:lang w:val="en-GB" w:bidi="ar-SA"/>
          <w:rPrChange w:id="12033" w:author="User" w:date="2013-08-27T19:07:00Z">
            <w:rPr>
              <w:del w:id="12034" w:author="User" w:date="2013-08-27T11:25:00Z"/>
              <w:lang w:bidi="ar-SA"/>
            </w:rPr>
          </w:rPrChange>
        </w:rPr>
        <w:pPrChange w:id="12035" w:author="User" w:date="2013-08-27T20:30:00Z">
          <w:pPr>
            <w:ind w:firstLineChars="200" w:firstLine="420"/>
          </w:pPr>
        </w:pPrChange>
      </w:pPr>
    </w:p>
    <w:p w:rsidR="006C12C7" w:rsidRPr="00A22142" w:rsidRDefault="00EB496C">
      <w:pPr>
        <w:spacing w:line="480" w:lineRule="auto"/>
        <w:ind w:firstLineChars="200" w:firstLine="440"/>
        <w:rPr>
          <w:ins w:id="12036" w:author="User" w:date="2013-08-27T11:26:00Z"/>
          <w:sz w:val="22"/>
          <w:lang w:val="en-GB" w:bidi="ar-SA"/>
          <w:rPrChange w:id="12037" w:author="User" w:date="2013-08-27T19:07:00Z">
            <w:rPr>
              <w:ins w:id="12038" w:author="User" w:date="2013-08-27T11:26:00Z"/>
            </w:rPr>
          </w:rPrChange>
        </w:rPr>
        <w:pPrChange w:id="12039" w:author="User" w:date="2013-08-27T20:30:00Z">
          <w:pPr>
            <w:numPr>
              <w:numId w:val="38"/>
            </w:numPr>
            <w:spacing w:line="360" w:lineRule="auto"/>
            <w:ind w:left="840" w:hanging="420"/>
            <w:jc w:val="left"/>
          </w:pPr>
        </w:pPrChange>
      </w:pPr>
      <w:r w:rsidRPr="00A22142">
        <w:rPr>
          <w:rFonts w:hint="eastAsia"/>
          <w:sz w:val="22"/>
          <w:rPrChange w:id="12040" w:author="User" w:date="2013-08-27T19:07:00Z">
            <w:rPr>
              <w:rFonts w:hint="eastAsia"/>
            </w:rPr>
          </w:rPrChange>
        </w:rPr>
        <w:t>使它合法是在必要的情况下，使者（愿主福安之）说：“</w:t>
      </w:r>
      <w:r w:rsidR="00691558" w:rsidRPr="00A22142">
        <w:rPr>
          <w:rFonts w:hint="eastAsia"/>
          <w:sz w:val="22"/>
          <w:rPrChange w:id="12041" w:author="User" w:date="2013-08-27T19:07:00Z">
            <w:rPr>
              <w:rFonts w:hint="eastAsia"/>
            </w:rPr>
          </w:rPrChange>
        </w:rPr>
        <w:t>你们不要休妻，除非因为怀疑，的确安拉不喜欢试婚的男女。”</w:t>
      </w:r>
      <w:del w:id="12042" w:author="User" w:date="2013-08-27T11:26:00Z">
        <w:r w:rsidR="00691558" w:rsidRPr="00A22142" w:rsidDel="006C12C7">
          <w:rPr>
            <w:sz w:val="22"/>
            <w:rPrChange w:id="12043" w:author="User" w:date="2013-08-27T19:07:00Z">
              <w:rPr/>
            </w:rPrChange>
          </w:rPr>
          <w:delText>116</w:delText>
        </w:r>
      </w:del>
      <w:ins w:id="12044" w:author="User" w:date="2013-08-27T11:26:00Z">
        <w:r w:rsidR="006C12C7" w:rsidRPr="00A22142">
          <w:rPr>
            <w:rFonts w:hint="eastAsia"/>
            <w:sz w:val="22"/>
            <w:lang w:val="en-GB" w:bidi="ar-SA"/>
            <w:rPrChange w:id="12045" w:author="User" w:date="2013-08-27T19:07:00Z">
              <w:rPr>
                <w:rFonts w:hint="eastAsia"/>
                <w:lang w:val="en-GB" w:bidi="ar-SA"/>
              </w:rPr>
            </w:rPrChange>
          </w:rPr>
          <w:t>（</w:t>
        </w:r>
        <w:r w:rsidR="006C12C7" w:rsidRPr="00A22142">
          <w:rPr>
            <w:rFonts w:hint="eastAsia"/>
            <w:sz w:val="22"/>
            <w:rPrChange w:id="12046" w:author="User" w:date="2013-08-27T19:07:00Z">
              <w:rPr>
                <w:rFonts w:hint="eastAsia"/>
              </w:rPr>
            </w:rPrChange>
          </w:rPr>
          <w:t>《中正辞汇》第八册</w:t>
        </w:r>
        <w:r w:rsidR="006C12C7" w:rsidRPr="00A22142">
          <w:rPr>
            <w:sz w:val="22"/>
            <w:rPrChange w:id="12047" w:author="User" w:date="2013-08-27T19:07:00Z">
              <w:rPr/>
            </w:rPrChange>
          </w:rPr>
          <w:t>24</w:t>
        </w:r>
        <w:r w:rsidR="006C12C7" w:rsidRPr="00A22142">
          <w:rPr>
            <w:rFonts w:hint="eastAsia"/>
            <w:sz w:val="22"/>
            <w:rPrChange w:id="12048" w:author="User" w:date="2013-08-27T19:07:00Z">
              <w:rPr>
                <w:rFonts w:hint="eastAsia"/>
              </w:rPr>
            </w:rPrChange>
          </w:rPr>
          <w:t>页</w:t>
        </w:r>
        <w:r w:rsidR="006C12C7" w:rsidRPr="00A22142">
          <w:rPr>
            <w:sz w:val="22"/>
            <w:rPrChange w:id="12049" w:author="User" w:date="2013-08-27T19:07:00Z">
              <w:rPr/>
            </w:rPrChange>
          </w:rPr>
          <w:t>7848</w:t>
        </w:r>
        <w:r w:rsidR="006C12C7" w:rsidRPr="00A22142">
          <w:rPr>
            <w:rFonts w:hint="eastAsia"/>
            <w:sz w:val="22"/>
            <w:lang w:val="en-GB" w:bidi="ar-SA"/>
            <w:rPrChange w:id="12050" w:author="User" w:date="2013-08-27T19:07:00Z">
              <w:rPr>
                <w:rFonts w:hint="eastAsia"/>
                <w:lang w:val="en-GB" w:bidi="ar-SA"/>
              </w:rPr>
            </w:rPrChange>
          </w:rPr>
          <w:t>段）</w:t>
        </w:r>
      </w:ins>
    </w:p>
    <w:p w:rsidR="00EB496C" w:rsidRPr="00A22142" w:rsidDel="006C12C7" w:rsidRDefault="00EB496C">
      <w:pPr>
        <w:spacing w:line="480" w:lineRule="auto"/>
        <w:ind w:firstLineChars="200" w:firstLine="440"/>
        <w:rPr>
          <w:del w:id="12051" w:author="User" w:date="2013-08-27T11:26:00Z"/>
          <w:sz w:val="22"/>
          <w:lang w:val="en-GB" w:bidi="ar-SA"/>
          <w:rPrChange w:id="12052" w:author="User" w:date="2013-08-27T19:07:00Z">
            <w:rPr>
              <w:del w:id="12053" w:author="User" w:date="2013-08-27T11:26:00Z"/>
              <w:lang w:bidi="ar-SA"/>
            </w:rPr>
          </w:rPrChange>
        </w:rPr>
        <w:pPrChange w:id="12054" w:author="User" w:date="2013-08-27T20:30:00Z">
          <w:pPr>
            <w:ind w:firstLineChars="200" w:firstLine="420"/>
          </w:pPr>
        </w:pPrChange>
      </w:pPr>
    </w:p>
    <w:p w:rsidR="005B6DE5" w:rsidRPr="00A22142" w:rsidRDefault="005B6DE5">
      <w:pPr>
        <w:spacing w:line="480" w:lineRule="auto"/>
        <w:ind w:firstLineChars="200" w:firstLine="440"/>
        <w:rPr>
          <w:sz w:val="22"/>
          <w:rPrChange w:id="12055" w:author="User" w:date="2013-08-27T19:07:00Z">
            <w:rPr/>
          </w:rPrChange>
        </w:rPr>
        <w:pPrChange w:id="12056" w:author="User" w:date="2013-08-27T20:30:00Z">
          <w:pPr>
            <w:ind w:firstLineChars="200" w:firstLine="420"/>
          </w:pPr>
        </w:pPrChange>
      </w:pPr>
      <w:r w:rsidRPr="00A22142">
        <w:rPr>
          <w:rFonts w:hint="eastAsia"/>
          <w:sz w:val="22"/>
          <w:rPrChange w:id="12057" w:author="User" w:date="2013-08-27T19:07:00Z">
            <w:rPr>
              <w:rFonts w:hint="eastAsia"/>
            </w:rPr>
          </w:rPrChange>
        </w:rPr>
        <w:t>伊斯兰制定了一</w:t>
      </w:r>
      <w:r w:rsidR="000F63F7" w:rsidRPr="00A22142">
        <w:rPr>
          <w:rFonts w:hint="eastAsia"/>
          <w:sz w:val="22"/>
          <w:rPrChange w:id="12058" w:author="User" w:date="2013-08-27T19:07:00Z">
            <w:rPr>
              <w:rFonts w:hint="eastAsia"/>
            </w:rPr>
          </w:rPrChange>
        </w:rPr>
        <w:t>些</w:t>
      </w:r>
      <w:del w:id="12059" w:author="User" w:date="2013-08-18T17:22:00Z">
        <w:r w:rsidR="000F63F7" w:rsidRPr="00A22142" w:rsidDel="001A04E2">
          <w:rPr>
            <w:rFonts w:hint="eastAsia"/>
            <w:sz w:val="22"/>
            <w:rPrChange w:id="12060" w:author="User" w:date="2013-08-27T19:07:00Z">
              <w:rPr>
                <w:rFonts w:hint="eastAsia"/>
              </w:rPr>
            </w:rPrChange>
          </w:rPr>
          <w:delText>以免</w:delText>
        </w:r>
      </w:del>
      <w:ins w:id="12061" w:author="User" w:date="2013-08-18T17:22:00Z">
        <w:r w:rsidR="001A04E2" w:rsidRPr="00A22142">
          <w:rPr>
            <w:rFonts w:hint="eastAsia"/>
            <w:sz w:val="22"/>
            <w:rPrChange w:id="12062" w:author="User" w:date="2013-08-27T19:07:00Z">
              <w:rPr>
                <w:rFonts w:hint="eastAsia"/>
              </w:rPr>
            </w:rPrChange>
          </w:rPr>
          <w:t>避免</w:t>
        </w:r>
      </w:ins>
      <w:r w:rsidR="000F63F7" w:rsidRPr="00A22142">
        <w:rPr>
          <w:rFonts w:hint="eastAsia"/>
          <w:sz w:val="22"/>
          <w:rPrChange w:id="12063" w:author="User" w:date="2013-08-27T19:07:00Z">
            <w:rPr>
              <w:rFonts w:hint="eastAsia"/>
            </w:rPr>
          </w:rPrChange>
        </w:rPr>
        <w:t>离婚的、原则性的、解决夫妻矛盾的方式方法。清高的安拉说：“如有妇女，恐遭丈夫的鄙弃或疏远，那么，他们俩的调解是无罪的，调解是更好的。”</w:t>
      </w:r>
      <w:r w:rsidRPr="00A22142">
        <w:rPr>
          <w:rFonts w:hint="eastAsia"/>
          <w:sz w:val="22"/>
          <w:rPrChange w:id="12064" w:author="User" w:date="2013-08-27T19:07:00Z">
            <w:rPr>
              <w:rFonts w:hint="eastAsia"/>
            </w:rPr>
          </w:rPrChange>
        </w:rPr>
        <w:t>（妇女章</w:t>
      </w:r>
      <w:r w:rsidRPr="00A22142">
        <w:rPr>
          <w:sz w:val="22"/>
          <w:rPrChange w:id="12065" w:author="User" w:date="2013-08-27T19:07:00Z">
            <w:rPr/>
          </w:rPrChange>
        </w:rPr>
        <w:t xml:space="preserve"> </w:t>
      </w:r>
      <w:r w:rsidRPr="00A22142">
        <w:rPr>
          <w:rFonts w:hint="eastAsia"/>
          <w:sz w:val="22"/>
          <w:rPrChange w:id="12066" w:author="User" w:date="2013-08-27T19:07:00Z">
            <w:rPr>
              <w:rFonts w:hint="eastAsia"/>
            </w:rPr>
          </w:rPrChange>
        </w:rPr>
        <w:t>第</w:t>
      </w:r>
      <w:r w:rsidRPr="00A22142">
        <w:rPr>
          <w:sz w:val="22"/>
          <w:rPrChange w:id="12067" w:author="User" w:date="2013-08-27T19:07:00Z">
            <w:rPr/>
          </w:rPrChange>
        </w:rPr>
        <w:t>128</w:t>
      </w:r>
      <w:r w:rsidRPr="00A22142">
        <w:rPr>
          <w:rFonts w:hint="eastAsia"/>
          <w:sz w:val="22"/>
          <w:rPrChange w:id="12068" w:author="User" w:date="2013-08-27T19:07:00Z">
            <w:rPr>
              <w:rFonts w:hint="eastAsia"/>
            </w:rPr>
          </w:rPrChange>
        </w:rPr>
        <w:t>节）</w:t>
      </w:r>
    </w:p>
    <w:p w:rsidR="003155AB" w:rsidRPr="00A22142" w:rsidRDefault="000F63F7">
      <w:pPr>
        <w:spacing w:line="480" w:lineRule="auto"/>
        <w:ind w:firstLineChars="200" w:firstLine="440"/>
        <w:rPr>
          <w:sz w:val="22"/>
          <w:rPrChange w:id="12069" w:author="User" w:date="2013-08-27T19:07:00Z">
            <w:rPr/>
          </w:rPrChange>
        </w:rPr>
        <w:pPrChange w:id="12070" w:author="User" w:date="2013-08-27T20:30:00Z">
          <w:pPr>
            <w:ind w:firstLineChars="200" w:firstLine="420"/>
          </w:pPr>
        </w:pPrChange>
      </w:pPr>
      <w:r w:rsidRPr="00A22142">
        <w:rPr>
          <w:rFonts w:hint="eastAsia"/>
          <w:sz w:val="22"/>
          <w:rPrChange w:id="12071" w:author="User" w:date="2013-08-27T19:07:00Z">
            <w:rPr>
              <w:rFonts w:hint="eastAsia"/>
            </w:rPr>
          </w:rPrChange>
        </w:rPr>
        <w:t>为什么</w:t>
      </w:r>
      <w:ins w:id="12072" w:author="User" w:date="2013-08-18T21:12:00Z">
        <w:r w:rsidR="00A46585" w:rsidRPr="00A22142">
          <w:rPr>
            <w:rFonts w:hint="eastAsia"/>
            <w:sz w:val="22"/>
            <w:rPrChange w:id="12073" w:author="User" w:date="2013-08-27T19:07:00Z">
              <w:rPr>
                <w:rFonts w:hint="eastAsia"/>
              </w:rPr>
            </w:rPrChange>
          </w:rPr>
          <w:t>离婚权掌握在</w:t>
        </w:r>
      </w:ins>
      <w:del w:id="12074" w:author="User" w:date="2013-08-18T21:12:00Z">
        <w:r w:rsidRPr="00A22142" w:rsidDel="00A46585">
          <w:rPr>
            <w:rFonts w:hint="eastAsia"/>
            <w:sz w:val="22"/>
            <w:rPrChange w:id="12075" w:author="User" w:date="2013-08-27T19:07:00Z">
              <w:rPr>
                <w:rFonts w:hint="eastAsia"/>
              </w:rPr>
            </w:rPrChange>
          </w:rPr>
          <w:delText>离婚权在</w:delText>
        </w:r>
      </w:del>
      <w:r w:rsidRPr="00A22142">
        <w:rPr>
          <w:rFonts w:hint="eastAsia"/>
          <w:sz w:val="22"/>
          <w:rPrChange w:id="12076" w:author="User" w:date="2013-08-27T19:07:00Z">
            <w:rPr>
              <w:rFonts w:hint="eastAsia"/>
            </w:rPr>
          </w:rPrChange>
        </w:rPr>
        <w:t>男人手中？</w:t>
      </w:r>
      <w:r w:rsidR="005B6DE5" w:rsidRPr="00A22142">
        <w:rPr>
          <w:rFonts w:hint="eastAsia"/>
          <w:sz w:val="22"/>
          <w:rPrChange w:id="12077" w:author="User" w:date="2013-08-27T19:07:00Z">
            <w:rPr>
              <w:rFonts w:hint="eastAsia"/>
            </w:rPr>
          </w:rPrChange>
        </w:rPr>
        <w:t>从</w:t>
      </w:r>
      <w:del w:id="12078" w:author="User" w:date="2013-08-18T21:09:00Z">
        <w:r w:rsidR="005B6DE5" w:rsidRPr="00A22142" w:rsidDel="006C6BD4">
          <w:rPr>
            <w:rFonts w:hint="eastAsia"/>
            <w:sz w:val="22"/>
            <w:rPrChange w:id="12079" w:author="User" w:date="2013-08-27T19:07:00Z">
              <w:rPr>
                <w:rFonts w:hint="eastAsia"/>
              </w:rPr>
            </w:rPrChange>
          </w:rPr>
          <w:delText>自然科学</w:delText>
        </w:r>
        <w:r w:rsidR="00814887" w:rsidRPr="00A22142" w:rsidDel="006C6BD4">
          <w:rPr>
            <w:rFonts w:hint="eastAsia"/>
            <w:sz w:val="22"/>
            <w:rPrChange w:id="12080" w:author="User" w:date="2013-08-27T19:07:00Z">
              <w:rPr>
                <w:rFonts w:hint="eastAsia"/>
              </w:rPr>
            </w:rPrChange>
          </w:rPr>
          <w:delText>及</w:delText>
        </w:r>
      </w:del>
      <w:r w:rsidR="00814887" w:rsidRPr="00A22142">
        <w:rPr>
          <w:rFonts w:hint="eastAsia"/>
          <w:sz w:val="22"/>
          <w:rPrChange w:id="12081" w:author="User" w:date="2013-08-27T19:07:00Z">
            <w:rPr>
              <w:rFonts w:hint="eastAsia"/>
            </w:rPr>
          </w:rPrChange>
        </w:rPr>
        <w:t>逻辑</w:t>
      </w:r>
      <w:ins w:id="12082" w:author="User" w:date="2013-08-18T19:47:00Z">
        <w:r w:rsidR="001A04E2" w:rsidRPr="00A22142">
          <w:rPr>
            <w:rFonts w:hint="eastAsia"/>
            <w:sz w:val="22"/>
            <w:rPrChange w:id="12083" w:author="User" w:date="2013-08-27T19:07:00Z">
              <w:rPr>
                <w:rFonts w:hint="eastAsia"/>
              </w:rPr>
            </w:rPrChange>
          </w:rPr>
          <w:t>思维</w:t>
        </w:r>
      </w:ins>
      <w:r w:rsidR="005B6DE5" w:rsidRPr="00A22142">
        <w:rPr>
          <w:rFonts w:hint="eastAsia"/>
          <w:sz w:val="22"/>
          <w:rPrChange w:id="12084" w:author="User" w:date="2013-08-27T19:07:00Z">
            <w:rPr>
              <w:rFonts w:hint="eastAsia"/>
            </w:rPr>
          </w:rPrChange>
        </w:rPr>
        <w:t>的角度</w:t>
      </w:r>
      <w:ins w:id="12085" w:author="User" w:date="2013-08-18T21:09:00Z">
        <w:r w:rsidR="006C6BD4" w:rsidRPr="00A22142">
          <w:rPr>
            <w:rFonts w:hint="eastAsia"/>
            <w:sz w:val="22"/>
            <w:rPrChange w:id="12086" w:author="User" w:date="2013-08-27T19:07:00Z">
              <w:rPr>
                <w:rFonts w:hint="eastAsia"/>
              </w:rPr>
            </w:rPrChange>
          </w:rPr>
          <w:t>考虑，</w:t>
        </w:r>
      </w:ins>
      <w:r w:rsidR="00814887" w:rsidRPr="00A22142">
        <w:rPr>
          <w:rFonts w:hint="eastAsia"/>
          <w:sz w:val="22"/>
          <w:rPrChange w:id="12087" w:author="User" w:date="2013-08-27T19:07:00Z">
            <w:rPr>
              <w:rFonts w:hint="eastAsia"/>
            </w:rPr>
          </w:rPrChange>
        </w:rPr>
        <w:t>男人是理应掌握离婚</w:t>
      </w:r>
      <w:ins w:id="12088" w:author="User" w:date="2013-08-18T19:47:00Z">
        <w:r w:rsidR="001A04E2" w:rsidRPr="00A22142">
          <w:rPr>
            <w:rFonts w:hint="eastAsia"/>
            <w:sz w:val="22"/>
            <w:rPrChange w:id="12089" w:author="User" w:date="2013-08-27T19:07:00Z">
              <w:rPr>
                <w:rFonts w:hint="eastAsia"/>
              </w:rPr>
            </w:rPrChange>
          </w:rPr>
          <w:t>权</w:t>
        </w:r>
      </w:ins>
      <w:r w:rsidR="00814887" w:rsidRPr="00A22142">
        <w:rPr>
          <w:rFonts w:hint="eastAsia"/>
          <w:sz w:val="22"/>
          <w:rPrChange w:id="12090" w:author="User" w:date="2013-08-27T19:07:00Z">
            <w:rPr>
              <w:rFonts w:hint="eastAsia"/>
            </w:rPr>
          </w:rPrChange>
        </w:rPr>
        <w:t>的，那是因为</w:t>
      </w:r>
      <w:del w:id="12091" w:author="User" w:date="2013-08-18T19:47:00Z">
        <w:r w:rsidR="00814887" w:rsidRPr="00A22142" w:rsidDel="001A04E2">
          <w:rPr>
            <w:rFonts w:hint="eastAsia"/>
            <w:sz w:val="22"/>
            <w:rPrChange w:id="12092" w:author="User" w:date="2013-08-27T19:07:00Z">
              <w:rPr>
                <w:rFonts w:hint="eastAsia"/>
              </w:rPr>
            </w:rPrChange>
          </w:rPr>
          <w:delText>他</w:delText>
        </w:r>
      </w:del>
      <w:ins w:id="12093" w:author="User" w:date="2013-08-18T19:47:00Z">
        <w:r w:rsidR="001A04E2" w:rsidRPr="00A22142">
          <w:rPr>
            <w:rFonts w:hint="eastAsia"/>
            <w:sz w:val="22"/>
            <w:rPrChange w:id="12094" w:author="User" w:date="2013-08-27T19:07:00Z">
              <w:rPr>
                <w:rFonts w:hint="eastAsia"/>
              </w:rPr>
            </w:rPrChange>
          </w:rPr>
          <w:t>丈夫</w:t>
        </w:r>
      </w:ins>
      <w:r w:rsidR="00814887" w:rsidRPr="00A22142">
        <w:rPr>
          <w:rFonts w:hint="eastAsia"/>
          <w:sz w:val="22"/>
          <w:rPrChange w:id="12095" w:author="User" w:date="2013-08-27T19:07:00Z">
            <w:rPr>
              <w:rFonts w:hint="eastAsia"/>
            </w:rPr>
          </w:rPrChange>
        </w:rPr>
        <w:t>在物质方面对妻子和</w:t>
      </w:r>
      <w:del w:id="12096" w:author="User" w:date="2013-08-18T21:09:00Z">
        <w:r w:rsidR="00814887" w:rsidRPr="00A22142" w:rsidDel="006C6BD4">
          <w:rPr>
            <w:rFonts w:hint="eastAsia"/>
            <w:sz w:val="22"/>
            <w:rPrChange w:id="12097" w:author="User" w:date="2013-08-27T19:07:00Z">
              <w:rPr>
                <w:rFonts w:hint="eastAsia"/>
              </w:rPr>
            </w:rPrChange>
          </w:rPr>
          <w:delText>家</w:delText>
        </w:r>
      </w:del>
      <w:ins w:id="12098" w:author="User" w:date="2013-08-18T21:09:00Z">
        <w:r w:rsidR="006C6BD4" w:rsidRPr="00A22142">
          <w:rPr>
            <w:rFonts w:hint="eastAsia"/>
            <w:sz w:val="22"/>
            <w:rPrChange w:id="12099" w:author="User" w:date="2013-08-27T19:07:00Z">
              <w:rPr>
                <w:rFonts w:hint="eastAsia"/>
              </w:rPr>
            </w:rPrChange>
          </w:rPr>
          <w:t>家庭</w:t>
        </w:r>
      </w:ins>
      <w:r w:rsidR="00814887" w:rsidRPr="00A22142">
        <w:rPr>
          <w:rFonts w:hint="eastAsia"/>
          <w:sz w:val="22"/>
          <w:rPrChange w:id="12100" w:author="User" w:date="2013-08-27T19:07:00Z">
            <w:rPr>
              <w:rFonts w:hint="eastAsia"/>
            </w:rPr>
          </w:rPrChange>
        </w:rPr>
        <w:t>所尽的义务，只要他付了聘金，承担了</w:t>
      </w:r>
      <w:del w:id="12101" w:author="User" w:date="2013-08-18T21:18:00Z">
        <w:r w:rsidR="00814887" w:rsidRPr="00A22142" w:rsidDel="00A46585">
          <w:rPr>
            <w:rFonts w:hint="eastAsia"/>
            <w:sz w:val="22"/>
            <w:rPrChange w:id="12102" w:author="User" w:date="2013-08-27T19:07:00Z">
              <w:rPr>
                <w:rFonts w:hint="eastAsia"/>
              </w:rPr>
            </w:rPrChange>
          </w:rPr>
          <w:delText>预备</w:delText>
        </w:r>
      </w:del>
      <w:r w:rsidR="00814887" w:rsidRPr="00A22142">
        <w:rPr>
          <w:rFonts w:hint="eastAsia"/>
          <w:sz w:val="22"/>
          <w:rPrChange w:id="12103" w:author="User" w:date="2013-08-27T19:07:00Z">
            <w:rPr>
              <w:rFonts w:hint="eastAsia"/>
            </w:rPr>
          </w:rPrChange>
        </w:rPr>
        <w:t>费用，准备了住宅，并支付了</w:t>
      </w:r>
      <w:ins w:id="12104" w:author="User" w:date="2013-08-18T21:18:00Z">
        <w:r w:rsidR="00A46585" w:rsidRPr="00A22142">
          <w:rPr>
            <w:rFonts w:hint="eastAsia"/>
            <w:sz w:val="22"/>
            <w:lang w:val="en-GB" w:bidi="ar-SA"/>
            <w:rPrChange w:id="12105" w:author="User" w:date="2013-08-27T19:07:00Z">
              <w:rPr>
                <w:rFonts w:hint="eastAsia"/>
                <w:lang w:val="en-GB" w:bidi="ar-SA"/>
              </w:rPr>
            </w:rPrChange>
          </w:rPr>
          <w:t>其余各项</w:t>
        </w:r>
      </w:ins>
      <w:ins w:id="12106" w:author="User" w:date="2013-08-19T10:14:00Z">
        <w:r w:rsidR="007276EB" w:rsidRPr="00A22142">
          <w:rPr>
            <w:rFonts w:hint="eastAsia"/>
            <w:sz w:val="22"/>
            <w:rPrChange w:id="12107" w:author="User" w:date="2013-08-27T19:07:00Z">
              <w:rPr>
                <w:rFonts w:hint="eastAsia"/>
              </w:rPr>
            </w:rPrChange>
          </w:rPr>
          <w:t>生活</w:t>
        </w:r>
      </w:ins>
      <w:del w:id="12108" w:author="User" w:date="2013-08-18T21:18:00Z">
        <w:r w:rsidR="00814887" w:rsidRPr="00A22142" w:rsidDel="00A46585">
          <w:rPr>
            <w:rFonts w:hint="eastAsia"/>
            <w:sz w:val="22"/>
            <w:rPrChange w:id="12109" w:author="User" w:date="2013-08-27T19:07:00Z">
              <w:rPr>
                <w:rFonts w:hint="eastAsia"/>
              </w:rPr>
            </w:rPrChange>
          </w:rPr>
          <w:delText>其</w:delText>
        </w:r>
      </w:del>
      <w:r w:rsidR="00814887" w:rsidRPr="00A22142">
        <w:rPr>
          <w:rFonts w:hint="eastAsia"/>
          <w:sz w:val="22"/>
          <w:rPrChange w:id="12110" w:author="User" w:date="2013-08-27T19:07:00Z">
            <w:rPr>
              <w:rFonts w:hint="eastAsia"/>
            </w:rPr>
          </w:rPrChange>
        </w:rPr>
        <w:t>费用，</w:t>
      </w:r>
      <w:del w:id="12111" w:author="User" w:date="2013-08-18T21:19:00Z">
        <w:r w:rsidR="008715CB" w:rsidRPr="00A22142" w:rsidDel="00A46585">
          <w:rPr>
            <w:rFonts w:hint="eastAsia"/>
            <w:sz w:val="22"/>
            <w:rPrChange w:id="12112" w:author="User" w:date="2013-08-27T19:07:00Z">
              <w:rPr>
                <w:rFonts w:hint="eastAsia"/>
              </w:rPr>
            </w:rPrChange>
          </w:rPr>
          <w:delText>若他</w:delText>
        </w:r>
      </w:del>
      <w:ins w:id="12113" w:author="User" w:date="2013-08-18T21:19:00Z">
        <w:r w:rsidR="00A46585" w:rsidRPr="00A22142">
          <w:rPr>
            <w:rFonts w:hint="eastAsia"/>
            <w:sz w:val="22"/>
            <w:rPrChange w:id="12114" w:author="User" w:date="2013-08-27T19:07:00Z">
              <w:rPr>
                <w:rFonts w:hint="eastAsia"/>
              </w:rPr>
            </w:rPrChange>
          </w:rPr>
          <w:t>并清楚地</w:t>
        </w:r>
      </w:ins>
      <w:r w:rsidR="008715CB" w:rsidRPr="00A22142">
        <w:rPr>
          <w:rFonts w:hint="eastAsia"/>
          <w:sz w:val="22"/>
          <w:rPrChange w:id="12115" w:author="User" w:date="2013-08-27T19:07:00Z">
            <w:rPr>
              <w:rFonts w:hint="eastAsia"/>
            </w:rPr>
          </w:rPrChange>
        </w:rPr>
        <w:t>知道离婚所带来的</w:t>
      </w:r>
      <w:r w:rsidR="00975558" w:rsidRPr="00A22142">
        <w:rPr>
          <w:rFonts w:hint="eastAsia"/>
          <w:sz w:val="22"/>
          <w:rPrChange w:id="12116" w:author="User" w:date="2013-08-27T19:07:00Z">
            <w:rPr>
              <w:rFonts w:hint="eastAsia"/>
            </w:rPr>
          </w:rPrChange>
        </w:rPr>
        <w:t>各</w:t>
      </w:r>
      <w:r w:rsidR="008715CB" w:rsidRPr="00A22142">
        <w:rPr>
          <w:rFonts w:hint="eastAsia"/>
          <w:sz w:val="22"/>
          <w:rPrChange w:id="12117" w:author="User" w:date="2013-08-27T19:07:00Z">
            <w:rPr>
              <w:rFonts w:hint="eastAsia"/>
            </w:rPr>
          </w:rPrChange>
        </w:rPr>
        <w:t>方面</w:t>
      </w:r>
      <w:r w:rsidR="00975558" w:rsidRPr="00A22142">
        <w:rPr>
          <w:rFonts w:hint="eastAsia"/>
          <w:sz w:val="22"/>
          <w:rPrChange w:id="12118" w:author="User" w:date="2013-08-27T19:07:00Z">
            <w:rPr>
              <w:rFonts w:hint="eastAsia"/>
            </w:rPr>
          </w:rPrChange>
        </w:rPr>
        <w:t>的</w:t>
      </w:r>
      <w:ins w:id="12119" w:author="User" w:date="2013-08-27T11:27:00Z">
        <w:r w:rsidR="006C12C7" w:rsidRPr="00A22142">
          <w:rPr>
            <w:rFonts w:hint="eastAsia"/>
            <w:sz w:val="22"/>
            <w:rPrChange w:id="12120" w:author="User" w:date="2013-08-27T19:07:00Z">
              <w:rPr>
                <w:rFonts w:hint="eastAsia"/>
              </w:rPr>
            </w:rPrChange>
          </w:rPr>
          <w:t>负面</w:t>
        </w:r>
      </w:ins>
      <w:r w:rsidR="008715CB" w:rsidRPr="00A22142">
        <w:rPr>
          <w:rFonts w:hint="eastAsia"/>
          <w:sz w:val="22"/>
          <w:rPrChange w:id="12121" w:author="User" w:date="2013-08-27T19:07:00Z">
            <w:rPr>
              <w:rFonts w:hint="eastAsia"/>
            </w:rPr>
          </w:rPrChange>
        </w:rPr>
        <w:t>影响，那么结束夫妻生活的决定就应由他来做。</w:t>
      </w:r>
      <w:r w:rsidR="00940B22" w:rsidRPr="00A22142">
        <w:rPr>
          <w:rFonts w:hint="eastAsia"/>
          <w:sz w:val="22"/>
          <w:rPrChange w:id="12122" w:author="User" w:date="2013-08-27T19:07:00Z">
            <w:rPr>
              <w:rFonts w:hint="eastAsia"/>
            </w:rPr>
          </w:rPrChange>
        </w:rPr>
        <w:t>因为他</w:t>
      </w:r>
      <w:del w:id="12123" w:author="User" w:date="2013-08-19T10:14:00Z">
        <w:r w:rsidR="00940B22" w:rsidRPr="00A22142" w:rsidDel="007276EB">
          <w:rPr>
            <w:rFonts w:hint="eastAsia"/>
            <w:sz w:val="22"/>
            <w:rPrChange w:id="12124" w:author="User" w:date="2013-08-27T19:07:00Z">
              <w:rPr>
                <w:rFonts w:hint="eastAsia"/>
              </w:rPr>
            </w:rPrChange>
          </w:rPr>
          <w:delText>应该</w:delText>
        </w:r>
      </w:del>
      <w:r w:rsidR="00940B22" w:rsidRPr="00A22142">
        <w:rPr>
          <w:rFonts w:hint="eastAsia"/>
          <w:sz w:val="22"/>
          <w:rPrChange w:id="12125" w:author="User" w:date="2013-08-27T19:07:00Z">
            <w:rPr>
              <w:rFonts w:hint="eastAsia"/>
            </w:rPr>
          </w:rPrChange>
        </w:rPr>
        <w:t>知道离婚会使他在经济上</w:t>
      </w:r>
      <w:ins w:id="12126" w:author="User" w:date="2013-08-18T21:21:00Z">
        <w:r w:rsidR="006D2BAB" w:rsidRPr="00A22142">
          <w:rPr>
            <w:rFonts w:hint="eastAsia"/>
            <w:sz w:val="22"/>
            <w:rPrChange w:id="12127" w:author="User" w:date="2013-08-27T19:07:00Z">
              <w:rPr>
                <w:rFonts w:hint="eastAsia"/>
              </w:rPr>
            </w:rPrChange>
          </w:rPr>
          <w:t>严重</w:t>
        </w:r>
      </w:ins>
      <w:r w:rsidR="00940B22" w:rsidRPr="00A22142">
        <w:rPr>
          <w:rFonts w:hint="eastAsia"/>
          <w:sz w:val="22"/>
          <w:rPrChange w:id="12128" w:author="User" w:date="2013-08-27T19:07:00Z">
            <w:rPr>
              <w:rFonts w:hint="eastAsia"/>
            </w:rPr>
          </w:rPrChange>
        </w:rPr>
        <w:t>亏损，</w:t>
      </w:r>
      <w:ins w:id="12129" w:author="User" w:date="2013-08-18T21:21:00Z">
        <w:r w:rsidR="006D2BAB" w:rsidRPr="00A22142">
          <w:rPr>
            <w:rFonts w:hint="eastAsia"/>
            <w:sz w:val="22"/>
            <w:rPrChange w:id="12130" w:author="User" w:date="2013-08-27T19:07:00Z">
              <w:rPr>
                <w:rFonts w:hint="eastAsia"/>
              </w:rPr>
            </w:rPrChange>
          </w:rPr>
          <w:t>包括</w:t>
        </w:r>
      </w:ins>
      <w:r w:rsidR="00940B22" w:rsidRPr="00A22142">
        <w:rPr>
          <w:rFonts w:hint="eastAsia"/>
          <w:sz w:val="22"/>
          <w:rPrChange w:id="12131" w:author="User" w:date="2013-08-27T19:07:00Z">
            <w:rPr>
              <w:rFonts w:hint="eastAsia"/>
            </w:rPr>
          </w:rPrChange>
        </w:rPr>
        <w:t>所支付的聘金、</w:t>
      </w:r>
      <w:ins w:id="12132" w:author="User" w:date="2013-08-18T21:21:00Z">
        <w:r w:rsidR="006D2BAB" w:rsidRPr="00A22142">
          <w:rPr>
            <w:rFonts w:hint="eastAsia"/>
            <w:sz w:val="22"/>
            <w:rPrChange w:id="12133" w:author="User" w:date="2013-08-27T19:07:00Z">
              <w:rPr>
                <w:rFonts w:hint="eastAsia"/>
              </w:rPr>
            </w:rPrChange>
          </w:rPr>
          <w:t>生活</w:t>
        </w:r>
      </w:ins>
      <w:del w:id="12134" w:author="User" w:date="2013-08-18T21:19:00Z">
        <w:r w:rsidR="00940B22" w:rsidRPr="00A22142" w:rsidDel="00A46585">
          <w:rPr>
            <w:rFonts w:hint="eastAsia"/>
            <w:sz w:val="22"/>
            <w:rPrChange w:id="12135" w:author="User" w:date="2013-08-27T19:07:00Z">
              <w:rPr>
                <w:rFonts w:hint="eastAsia"/>
              </w:rPr>
            </w:rPrChange>
          </w:rPr>
          <w:delText>预备</w:delText>
        </w:r>
      </w:del>
      <w:r w:rsidR="00940B22" w:rsidRPr="00A22142">
        <w:rPr>
          <w:rFonts w:hint="eastAsia"/>
          <w:sz w:val="22"/>
          <w:rPrChange w:id="12136" w:author="User" w:date="2013-08-27T19:07:00Z">
            <w:rPr>
              <w:rFonts w:hint="eastAsia"/>
            </w:rPr>
          </w:rPrChange>
        </w:rPr>
        <w:t>费用和离婚后给妻子的安抚费及再婚的一系列费用。</w:t>
      </w:r>
      <w:r w:rsidR="00F60A37" w:rsidRPr="00A22142">
        <w:rPr>
          <w:rFonts w:hint="eastAsia"/>
          <w:sz w:val="22"/>
          <w:rPrChange w:id="12137" w:author="User" w:date="2013-08-27T19:07:00Z">
            <w:rPr>
              <w:rFonts w:hint="eastAsia"/>
            </w:rPr>
          </w:rPrChange>
        </w:rPr>
        <w:t>而且男人在与妻子发生争执时，更能抑怒，控制情绪，男人往往不会把离婚作为解决问题的根本，除非他对</w:t>
      </w:r>
      <w:del w:id="12138" w:author="User" w:date="2013-08-19T10:15:00Z">
        <w:r w:rsidR="00F60A37" w:rsidRPr="00A22142" w:rsidDel="007276EB">
          <w:rPr>
            <w:rFonts w:hint="eastAsia"/>
            <w:sz w:val="22"/>
            <w:rPrChange w:id="12139" w:author="User" w:date="2013-08-27T19:07:00Z">
              <w:rPr>
                <w:rFonts w:hint="eastAsia"/>
              </w:rPr>
            </w:rPrChange>
          </w:rPr>
          <w:delText>和</w:delText>
        </w:r>
      </w:del>
      <w:r w:rsidR="00F60A37" w:rsidRPr="00A22142">
        <w:rPr>
          <w:rFonts w:hint="eastAsia"/>
          <w:sz w:val="22"/>
          <w:rPrChange w:id="12140" w:author="User" w:date="2013-08-27T19:07:00Z">
            <w:rPr>
              <w:rFonts w:hint="eastAsia"/>
            </w:rPr>
          </w:rPrChange>
        </w:rPr>
        <w:t>妻子</w:t>
      </w:r>
      <w:ins w:id="12141" w:author="User" w:date="2013-08-19T10:15:00Z">
        <w:r w:rsidR="007276EB" w:rsidRPr="00A22142">
          <w:rPr>
            <w:rFonts w:hint="eastAsia"/>
            <w:sz w:val="22"/>
            <w:rPrChange w:id="12142" w:author="User" w:date="2013-08-27T19:07:00Z">
              <w:rPr>
                <w:rFonts w:hint="eastAsia"/>
              </w:rPr>
            </w:rPrChange>
          </w:rPr>
          <w:t>和两人的</w:t>
        </w:r>
      </w:ins>
      <w:del w:id="12143" w:author="User" w:date="2013-08-18T19:42:00Z">
        <w:r w:rsidR="00F60A37" w:rsidRPr="00A22142" w:rsidDel="001A04E2">
          <w:rPr>
            <w:rFonts w:hint="eastAsia"/>
            <w:sz w:val="22"/>
            <w:rPrChange w:id="12144" w:author="User" w:date="2013-08-27T19:07:00Z">
              <w:rPr>
                <w:rFonts w:hint="eastAsia"/>
              </w:rPr>
            </w:rPrChange>
          </w:rPr>
          <w:delText>辛福</w:delText>
        </w:r>
      </w:del>
      <w:r w:rsidR="00F60A37" w:rsidRPr="00A22142">
        <w:rPr>
          <w:rFonts w:hint="eastAsia"/>
          <w:sz w:val="22"/>
          <w:rPrChange w:id="12145" w:author="User" w:date="2013-08-27T19:07:00Z">
            <w:rPr>
              <w:rFonts w:hint="eastAsia"/>
            </w:rPr>
          </w:rPrChange>
        </w:rPr>
        <w:t>生活</w:t>
      </w:r>
      <w:ins w:id="12146" w:author="User" w:date="2013-08-19T10:16:00Z">
        <w:r w:rsidR="007276EB" w:rsidRPr="00A22142">
          <w:rPr>
            <w:rFonts w:hint="eastAsia"/>
            <w:sz w:val="22"/>
            <w:rPrChange w:id="12147" w:author="User" w:date="2013-08-27T19:07:00Z">
              <w:rPr>
                <w:rFonts w:hint="eastAsia"/>
              </w:rPr>
            </w:rPrChange>
          </w:rPr>
          <w:t>已经</w:t>
        </w:r>
      </w:ins>
      <w:r w:rsidR="00F60A37" w:rsidRPr="00A22142">
        <w:rPr>
          <w:rFonts w:hint="eastAsia"/>
          <w:sz w:val="22"/>
          <w:rPrChange w:id="12148" w:author="User" w:date="2013-08-27T19:07:00Z">
            <w:rPr>
              <w:rFonts w:hint="eastAsia"/>
            </w:rPr>
          </w:rPrChange>
        </w:rPr>
        <w:t>绝望了。</w:t>
      </w:r>
    </w:p>
    <w:p w:rsidR="003155AB" w:rsidRPr="00A22142" w:rsidRDefault="000F63F7">
      <w:pPr>
        <w:spacing w:line="480" w:lineRule="auto"/>
        <w:ind w:firstLineChars="200" w:firstLine="440"/>
        <w:rPr>
          <w:sz w:val="22"/>
          <w:rPrChange w:id="12149" w:author="User" w:date="2013-08-27T19:07:00Z">
            <w:rPr/>
          </w:rPrChange>
        </w:rPr>
        <w:pPrChange w:id="12150" w:author="User" w:date="2013-09-03T17:37:00Z">
          <w:pPr>
            <w:ind w:firstLineChars="200" w:firstLine="420"/>
          </w:pPr>
        </w:pPrChange>
      </w:pPr>
      <w:r w:rsidRPr="00A22142">
        <w:rPr>
          <w:rFonts w:hint="eastAsia"/>
          <w:sz w:val="22"/>
          <w:rPrChange w:id="12151" w:author="User" w:date="2013-08-27T19:07:00Z">
            <w:rPr>
              <w:rFonts w:hint="eastAsia"/>
            </w:rPr>
          </w:rPrChange>
        </w:rPr>
        <w:t>尽管这样，</w:t>
      </w:r>
      <w:ins w:id="12152" w:author="User" w:date="2013-08-19T10:16:00Z">
        <w:r w:rsidR="007276EB" w:rsidRPr="00A22142">
          <w:rPr>
            <w:sz w:val="22"/>
            <w:rPrChange w:id="12153" w:author="User" w:date="2013-08-27T19:07:00Z">
              <w:rPr/>
            </w:rPrChange>
          </w:rPr>
          <w:t xml:space="preserve"> </w:t>
        </w:r>
      </w:ins>
      <w:r w:rsidRPr="00A22142">
        <w:rPr>
          <w:rFonts w:hint="eastAsia"/>
          <w:sz w:val="22"/>
          <w:rPrChange w:id="12154" w:author="User" w:date="2013-08-27T19:07:00Z">
            <w:rPr>
              <w:rFonts w:hint="eastAsia"/>
            </w:rPr>
          </w:rPrChange>
        </w:rPr>
        <w:t>伊斯兰也没有取消</w:t>
      </w:r>
      <w:r w:rsidR="003155AB" w:rsidRPr="00A22142">
        <w:rPr>
          <w:rFonts w:hint="eastAsia"/>
          <w:sz w:val="22"/>
          <w:rPrChange w:id="12155" w:author="User" w:date="2013-08-27T19:07:00Z">
            <w:rPr>
              <w:rFonts w:hint="eastAsia"/>
            </w:rPr>
          </w:rPrChange>
        </w:rPr>
        <w:t>女</w:t>
      </w:r>
      <w:r w:rsidRPr="00A22142">
        <w:rPr>
          <w:rFonts w:hint="eastAsia"/>
          <w:sz w:val="22"/>
          <w:rPrChange w:id="12156" w:author="User" w:date="2013-08-27T19:07:00Z">
            <w:rPr>
              <w:rFonts w:hint="eastAsia"/>
            </w:rPr>
          </w:rPrChange>
        </w:rPr>
        <w:t>人</w:t>
      </w:r>
      <w:ins w:id="12157" w:author="User" w:date="2013-08-27T11:28:00Z">
        <w:r w:rsidR="006C12C7" w:rsidRPr="00A22142">
          <w:rPr>
            <w:rFonts w:hint="eastAsia"/>
            <w:sz w:val="22"/>
            <w:rPrChange w:id="12158" w:author="User" w:date="2013-08-27T19:07:00Z">
              <w:rPr>
                <w:rFonts w:hint="eastAsia"/>
              </w:rPr>
            </w:rPrChange>
          </w:rPr>
          <w:t>提出</w:t>
        </w:r>
      </w:ins>
      <w:r w:rsidR="003155AB" w:rsidRPr="00A22142">
        <w:rPr>
          <w:rFonts w:hint="eastAsia"/>
          <w:sz w:val="22"/>
          <w:rPrChange w:id="12159" w:author="User" w:date="2013-08-27T19:07:00Z">
            <w:rPr>
              <w:rFonts w:hint="eastAsia"/>
            </w:rPr>
          </w:rPrChange>
        </w:rPr>
        <w:t>离婚</w:t>
      </w:r>
      <w:r w:rsidRPr="00A22142">
        <w:rPr>
          <w:rFonts w:hint="eastAsia"/>
          <w:sz w:val="22"/>
          <w:rPrChange w:id="12160" w:author="User" w:date="2013-08-27T19:07:00Z">
            <w:rPr>
              <w:rFonts w:hint="eastAsia"/>
            </w:rPr>
          </w:rPrChange>
        </w:rPr>
        <w:t>的</w:t>
      </w:r>
      <w:r w:rsidR="003155AB" w:rsidRPr="00A22142">
        <w:rPr>
          <w:rFonts w:hint="eastAsia"/>
          <w:sz w:val="22"/>
          <w:rPrChange w:id="12161" w:author="User" w:date="2013-08-27T19:07:00Z">
            <w:rPr>
              <w:rFonts w:hint="eastAsia"/>
            </w:rPr>
          </w:rPrChange>
        </w:rPr>
        <w:t>权</w:t>
      </w:r>
      <w:r w:rsidRPr="00A22142">
        <w:rPr>
          <w:rFonts w:hint="eastAsia"/>
          <w:sz w:val="22"/>
          <w:rPrChange w:id="12162" w:author="User" w:date="2013-08-27T19:07:00Z">
            <w:rPr>
              <w:rFonts w:hint="eastAsia"/>
            </w:rPr>
          </w:rPrChange>
        </w:rPr>
        <w:t>力</w:t>
      </w:r>
      <w:r w:rsidR="003155AB" w:rsidRPr="00A22142">
        <w:rPr>
          <w:rFonts w:hint="eastAsia"/>
          <w:sz w:val="22"/>
          <w:rPrChange w:id="12163" w:author="User" w:date="2013-08-27T19:07:00Z">
            <w:rPr>
              <w:rFonts w:hint="eastAsia"/>
            </w:rPr>
          </w:rPrChange>
        </w:rPr>
        <w:t>，</w:t>
      </w:r>
      <w:r w:rsidR="00D13647" w:rsidRPr="00A22142">
        <w:rPr>
          <w:rFonts w:hint="eastAsia"/>
          <w:sz w:val="22"/>
          <w:rPrChange w:id="12164" w:author="User" w:date="2013-08-27T19:07:00Z">
            <w:rPr>
              <w:rFonts w:hint="eastAsia"/>
            </w:rPr>
          </w:rPrChange>
        </w:rPr>
        <w:t>这是在</w:t>
      </w:r>
      <w:ins w:id="12165" w:author="User" w:date="2013-08-19T10:16:00Z">
        <w:r w:rsidR="007276EB" w:rsidRPr="00A22142">
          <w:rPr>
            <w:rFonts w:hint="eastAsia"/>
            <w:sz w:val="22"/>
            <w:rPrChange w:id="12166" w:author="User" w:date="2013-08-27T19:07:00Z">
              <w:rPr>
                <w:rFonts w:hint="eastAsia"/>
              </w:rPr>
            </w:rPrChange>
          </w:rPr>
          <w:t>婚前</w:t>
        </w:r>
      </w:ins>
      <w:r w:rsidR="00D13647" w:rsidRPr="00A22142">
        <w:rPr>
          <w:rFonts w:hint="eastAsia"/>
          <w:sz w:val="22"/>
          <w:rPrChange w:id="12167" w:author="User" w:date="2013-08-27T19:07:00Z">
            <w:rPr>
              <w:rFonts w:hint="eastAsia"/>
            </w:rPr>
          </w:rPrChange>
        </w:rPr>
        <w:t>决定结</w:t>
      </w:r>
      <w:r w:rsidR="003155AB" w:rsidRPr="00A22142">
        <w:rPr>
          <w:rFonts w:hint="eastAsia"/>
          <w:sz w:val="22"/>
          <w:rPrChange w:id="12168" w:author="User" w:date="2013-08-27T19:07:00Z">
            <w:rPr>
              <w:rFonts w:hint="eastAsia"/>
            </w:rPr>
          </w:rPrChange>
        </w:rPr>
        <w:t>婚时</w:t>
      </w:r>
      <w:del w:id="12169" w:author="User" w:date="2013-08-19T10:16:00Z">
        <w:r w:rsidR="003155AB" w:rsidRPr="00A22142" w:rsidDel="007276EB">
          <w:rPr>
            <w:rFonts w:hint="eastAsia"/>
            <w:sz w:val="22"/>
            <w:rPrChange w:id="12170" w:author="User" w:date="2013-08-27T19:07:00Z">
              <w:rPr>
                <w:rFonts w:hint="eastAsia"/>
              </w:rPr>
            </w:rPrChange>
          </w:rPr>
          <w:delText>她</w:delText>
        </w:r>
      </w:del>
      <w:ins w:id="12171" w:author="User" w:date="2013-08-19T10:16:00Z">
        <w:r w:rsidR="007276EB" w:rsidRPr="00A22142">
          <w:rPr>
            <w:rFonts w:hint="eastAsia"/>
            <w:sz w:val="22"/>
            <w:rPrChange w:id="12172" w:author="User" w:date="2013-08-27T19:07:00Z">
              <w:rPr>
                <w:rFonts w:hint="eastAsia"/>
              </w:rPr>
            </w:rPrChange>
          </w:rPr>
          <w:t>女方若</w:t>
        </w:r>
      </w:ins>
      <w:r w:rsidR="003155AB" w:rsidRPr="00A22142">
        <w:rPr>
          <w:rFonts w:hint="eastAsia"/>
          <w:sz w:val="22"/>
          <w:rPrChange w:id="12173" w:author="User" w:date="2013-08-27T19:07:00Z">
            <w:rPr>
              <w:rFonts w:hint="eastAsia"/>
            </w:rPr>
          </w:rPrChange>
        </w:rPr>
        <w:t>提出这个</w:t>
      </w:r>
      <w:ins w:id="12174" w:author="User" w:date="2013-08-27T11:28:00Z">
        <w:r w:rsidR="006C12C7" w:rsidRPr="00A22142">
          <w:rPr>
            <w:rFonts w:hint="eastAsia"/>
            <w:sz w:val="22"/>
            <w:rPrChange w:id="12175" w:author="User" w:date="2013-08-27T19:07:00Z">
              <w:rPr>
                <w:rFonts w:hint="eastAsia"/>
              </w:rPr>
            </w:rPrChange>
          </w:rPr>
          <w:t>附加</w:t>
        </w:r>
      </w:ins>
      <w:r w:rsidR="003155AB" w:rsidRPr="00A22142">
        <w:rPr>
          <w:rFonts w:hint="eastAsia"/>
          <w:sz w:val="22"/>
          <w:rPrChange w:id="12176" w:author="User" w:date="2013-08-27T19:07:00Z">
            <w:rPr>
              <w:rFonts w:hint="eastAsia"/>
            </w:rPr>
          </w:rPrChange>
        </w:rPr>
        <w:t>条件</w:t>
      </w:r>
      <w:r w:rsidR="00D13647" w:rsidRPr="00A22142">
        <w:rPr>
          <w:rFonts w:hint="eastAsia"/>
          <w:sz w:val="22"/>
          <w:rPrChange w:id="12177" w:author="User" w:date="2013-08-27T19:07:00Z">
            <w:rPr>
              <w:rFonts w:hint="eastAsia"/>
            </w:rPr>
          </w:rPrChange>
        </w:rPr>
        <w:t>（离婚权归</w:t>
      </w:r>
      <w:del w:id="12178" w:author="User" w:date="2013-08-19T10:16:00Z">
        <w:r w:rsidR="00D13647" w:rsidRPr="00A22142" w:rsidDel="007276EB">
          <w:rPr>
            <w:rFonts w:hint="eastAsia"/>
            <w:sz w:val="22"/>
            <w:rPrChange w:id="12179" w:author="User" w:date="2013-08-27T19:07:00Z">
              <w:rPr>
                <w:rFonts w:hint="eastAsia"/>
              </w:rPr>
            </w:rPrChange>
          </w:rPr>
          <w:delText>她</w:delText>
        </w:r>
      </w:del>
      <w:ins w:id="12180" w:author="User" w:date="2013-08-19T10:16:00Z">
        <w:r w:rsidR="007276EB" w:rsidRPr="00A22142">
          <w:rPr>
            <w:rFonts w:hint="eastAsia"/>
            <w:sz w:val="22"/>
            <w:rPrChange w:id="12181" w:author="User" w:date="2013-08-27T19:07:00Z">
              <w:rPr>
                <w:rFonts w:hint="eastAsia"/>
              </w:rPr>
            </w:rPrChange>
          </w:rPr>
          <w:t>女方所有</w:t>
        </w:r>
      </w:ins>
      <w:r w:rsidR="00D13647" w:rsidRPr="00A22142">
        <w:rPr>
          <w:rFonts w:hint="eastAsia"/>
          <w:sz w:val="22"/>
          <w:rPrChange w:id="12182" w:author="User" w:date="2013-08-27T19:07:00Z">
            <w:rPr>
              <w:rFonts w:hint="eastAsia"/>
            </w:rPr>
          </w:rPrChange>
        </w:rPr>
        <w:t>）而且丈夫也同意</w:t>
      </w:r>
      <w:ins w:id="12183" w:author="User" w:date="2013-08-27T11:28:00Z">
        <w:r w:rsidR="006C12C7" w:rsidRPr="00A22142">
          <w:rPr>
            <w:rFonts w:hint="eastAsia"/>
            <w:sz w:val="22"/>
            <w:rPrChange w:id="12184" w:author="User" w:date="2013-08-27T19:07:00Z">
              <w:rPr>
                <w:rFonts w:hint="eastAsia"/>
              </w:rPr>
            </w:rPrChange>
          </w:rPr>
          <w:t>的情况之下</w:t>
        </w:r>
      </w:ins>
      <w:r w:rsidR="003155AB" w:rsidRPr="00A22142">
        <w:rPr>
          <w:rFonts w:hint="eastAsia"/>
          <w:sz w:val="22"/>
          <w:rPrChange w:id="12185" w:author="User" w:date="2013-08-27T19:07:00Z">
            <w:rPr>
              <w:rFonts w:hint="eastAsia"/>
            </w:rPr>
          </w:rPrChange>
        </w:rPr>
        <w:t>。因为伊斯兰律法是符合天性的</w:t>
      </w:r>
      <w:r w:rsidR="00FA7146" w:rsidRPr="00A22142">
        <w:rPr>
          <w:rFonts w:hint="eastAsia"/>
          <w:sz w:val="22"/>
          <w:rPrChange w:id="12186" w:author="User" w:date="2013-08-27T19:07:00Z">
            <w:rPr>
              <w:rFonts w:hint="eastAsia"/>
            </w:rPr>
          </w:rPrChange>
        </w:rPr>
        <w:t>，它通晓人内</w:t>
      </w:r>
      <w:r w:rsidRPr="00A22142">
        <w:rPr>
          <w:rFonts w:hint="eastAsia"/>
          <w:sz w:val="22"/>
          <w:rPrChange w:id="12187" w:author="User" w:date="2013-08-27T19:07:00Z">
            <w:rPr>
              <w:rFonts w:hint="eastAsia"/>
            </w:rPr>
          </w:rPrChange>
        </w:rPr>
        <w:t>心的实质及情感</w:t>
      </w:r>
      <w:ins w:id="12188" w:author="User" w:date="2013-08-19T10:17:00Z">
        <w:r w:rsidR="007276EB" w:rsidRPr="00A22142">
          <w:rPr>
            <w:rFonts w:hint="eastAsia"/>
            <w:sz w:val="22"/>
            <w:rPrChange w:id="12189" w:author="User" w:date="2013-08-27T19:07:00Z">
              <w:rPr>
                <w:rFonts w:hint="eastAsia"/>
              </w:rPr>
            </w:rPrChange>
          </w:rPr>
          <w:t>。就如</w:t>
        </w:r>
      </w:ins>
      <w:del w:id="12190" w:author="User" w:date="2013-08-19T10:17:00Z">
        <w:r w:rsidRPr="00A22142" w:rsidDel="007276EB">
          <w:rPr>
            <w:rFonts w:hint="eastAsia"/>
            <w:sz w:val="22"/>
            <w:rPrChange w:id="12191" w:author="User" w:date="2013-08-27T19:07:00Z">
              <w:rPr>
                <w:rFonts w:hint="eastAsia"/>
              </w:rPr>
            </w:rPrChange>
          </w:rPr>
          <w:delText>，像</w:delText>
        </w:r>
      </w:del>
      <w:r w:rsidRPr="00A22142">
        <w:rPr>
          <w:rFonts w:hint="eastAsia"/>
          <w:sz w:val="22"/>
          <w:rPrChange w:id="12192" w:author="User" w:date="2013-08-27T19:07:00Z">
            <w:rPr>
              <w:rFonts w:hint="eastAsia"/>
            </w:rPr>
          </w:rPrChange>
        </w:rPr>
        <w:t>当丈夫厌弃妻子想离婚时</w:t>
      </w:r>
      <w:del w:id="12193" w:author="User" w:date="2013-09-03T17:36:00Z">
        <w:r w:rsidRPr="00A22142" w:rsidDel="00C124C9">
          <w:rPr>
            <w:rFonts w:hint="eastAsia"/>
            <w:sz w:val="22"/>
            <w:rPrChange w:id="12194" w:author="User" w:date="2013-08-27T19:07:00Z">
              <w:rPr>
                <w:rFonts w:hint="eastAsia"/>
              </w:rPr>
            </w:rPrChange>
          </w:rPr>
          <w:delText>给予</w:delText>
        </w:r>
      </w:del>
      <w:ins w:id="12195" w:author="User" w:date="2013-09-03T17:36:00Z">
        <w:r w:rsidR="00C124C9">
          <w:rPr>
            <w:rFonts w:hint="eastAsia"/>
            <w:sz w:val="22"/>
          </w:rPr>
          <w:t>准</w:t>
        </w:r>
        <w:r w:rsidR="00C124C9" w:rsidRPr="00A22142">
          <w:rPr>
            <w:rFonts w:hint="eastAsia"/>
            <w:sz w:val="22"/>
            <w:rPrChange w:id="12196" w:author="User" w:date="2013-08-27T19:07:00Z">
              <w:rPr>
                <w:rFonts w:hint="eastAsia"/>
              </w:rPr>
            </w:rPrChange>
          </w:rPr>
          <w:t>予</w:t>
        </w:r>
      </w:ins>
      <w:r w:rsidRPr="00A22142">
        <w:rPr>
          <w:rFonts w:hint="eastAsia"/>
          <w:sz w:val="22"/>
          <w:rPrChange w:id="12197" w:author="User" w:date="2013-08-27T19:07:00Z">
            <w:rPr>
              <w:rFonts w:hint="eastAsia"/>
            </w:rPr>
          </w:rPrChange>
        </w:rPr>
        <w:t>离婚一样，也给予了</w:t>
      </w:r>
      <w:r w:rsidR="00FA7146" w:rsidRPr="00A22142">
        <w:rPr>
          <w:rFonts w:hint="eastAsia"/>
          <w:sz w:val="22"/>
          <w:rPrChange w:id="12198" w:author="User" w:date="2013-08-27T19:07:00Z">
            <w:rPr>
              <w:rFonts w:hint="eastAsia"/>
            </w:rPr>
          </w:rPrChange>
        </w:rPr>
        <w:t>女</w:t>
      </w:r>
      <w:r w:rsidRPr="00A22142">
        <w:rPr>
          <w:rFonts w:hint="eastAsia"/>
          <w:sz w:val="22"/>
          <w:rPrChange w:id="12199" w:author="User" w:date="2013-08-27T19:07:00Z">
            <w:rPr>
              <w:rFonts w:hint="eastAsia"/>
            </w:rPr>
          </w:rPrChange>
        </w:rPr>
        <w:t>人</w:t>
      </w:r>
      <w:r w:rsidR="00FA7146" w:rsidRPr="00A22142">
        <w:rPr>
          <w:rFonts w:hint="eastAsia"/>
          <w:sz w:val="22"/>
          <w:rPrChange w:id="12200" w:author="User" w:date="2013-08-27T19:07:00Z">
            <w:rPr>
              <w:rFonts w:hint="eastAsia"/>
            </w:rPr>
          </w:rPrChange>
        </w:rPr>
        <w:t>这个</w:t>
      </w:r>
      <w:del w:id="12201" w:author="User" w:date="2013-09-03T17:36:00Z">
        <w:r w:rsidR="00FA7146" w:rsidRPr="00A22142" w:rsidDel="00C124C9">
          <w:rPr>
            <w:rFonts w:hint="eastAsia"/>
            <w:sz w:val="22"/>
            <w:rPrChange w:id="12202" w:author="User" w:date="2013-08-27T19:07:00Z">
              <w:rPr>
                <w:rFonts w:hint="eastAsia"/>
              </w:rPr>
            </w:rPrChange>
          </w:rPr>
          <w:delText>权力</w:delText>
        </w:r>
      </w:del>
      <w:ins w:id="12203" w:author="User" w:date="2013-09-03T17:36:00Z">
        <w:r w:rsidR="00C124C9">
          <w:rPr>
            <w:rFonts w:hint="eastAsia"/>
            <w:sz w:val="22"/>
          </w:rPr>
          <w:t>权利</w:t>
        </w:r>
      </w:ins>
      <w:r w:rsidR="00FA7146" w:rsidRPr="00A22142">
        <w:rPr>
          <w:rFonts w:hint="eastAsia"/>
          <w:sz w:val="22"/>
          <w:rPrChange w:id="12204" w:author="User" w:date="2013-08-27T19:07:00Z">
            <w:rPr>
              <w:rFonts w:hint="eastAsia"/>
            </w:rPr>
          </w:rPrChange>
        </w:rPr>
        <w:t>，她因丈夫的打骂或</w:t>
      </w:r>
      <w:del w:id="12205" w:author="User" w:date="2013-09-03T17:36:00Z">
        <w:r w:rsidR="00FA7146" w:rsidRPr="00A22142" w:rsidDel="00C124C9">
          <w:rPr>
            <w:rFonts w:hint="eastAsia"/>
            <w:sz w:val="22"/>
            <w:rPrChange w:id="12206" w:author="User" w:date="2013-08-27T19:07:00Z">
              <w:rPr>
                <w:rFonts w:hint="eastAsia"/>
              </w:rPr>
            </w:rPrChange>
          </w:rPr>
          <w:delText>者丈夫</w:delText>
        </w:r>
      </w:del>
      <w:r w:rsidR="00FA7146" w:rsidRPr="00A22142">
        <w:rPr>
          <w:rFonts w:hint="eastAsia"/>
          <w:sz w:val="22"/>
          <w:rPrChange w:id="12207" w:author="User" w:date="2013-08-27T19:07:00Z">
            <w:rPr>
              <w:rFonts w:hint="eastAsia"/>
            </w:rPr>
          </w:rPrChange>
        </w:rPr>
        <w:t>品德恶劣，或是丈夫疏远她，或是</w:t>
      </w:r>
      <w:ins w:id="12208" w:author="User" w:date="2013-08-19T10:18:00Z">
        <w:r w:rsidR="007276EB" w:rsidRPr="00A22142">
          <w:rPr>
            <w:rFonts w:hint="eastAsia"/>
            <w:sz w:val="22"/>
            <w:rPrChange w:id="12209" w:author="User" w:date="2013-08-27T19:07:00Z">
              <w:rPr>
                <w:rFonts w:hint="eastAsia"/>
              </w:rPr>
            </w:rPrChange>
          </w:rPr>
          <w:t>丈夫在</w:t>
        </w:r>
      </w:ins>
      <w:r w:rsidR="00FA7146" w:rsidRPr="00A22142">
        <w:rPr>
          <w:rFonts w:hint="eastAsia"/>
          <w:sz w:val="22"/>
          <w:rPrChange w:id="12210" w:author="User" w:date="2013-08-27T19:07:00Z">
            <w:rPr>
              <w:rFonts w:hint="eastAsia"/>
            </w:rPr>
          </w:rPrChange>
        </w:rPr>
        <w:t>婚后得了一些如麻风病、</w:t>
      </w:r>
      <w:del w:id="12211" w:author="User" w:date="2013-09-03T17:37:00Z">
        <w:r w:rsidR="00FA7146" w:rsidRPr="00A22142" w:rsidDel="00C124C9">
          <w:rPr>
            <w:rFonts w:hint="eastAsia"/>
            <w:sz w:val="22"/>
            <w:rPrChange w:id="12212" w:author="User" w:date="2013-08-27T19:07:00Z">
              <w:rPr>
                <w:rFonts w:hint="eastAsia"/>
              </w:rPr>
            </w:rPrChange>
          </w:rPr>
          <w:delText>白癜风、</w:delText>
        </w:r>
      </w:del>
      <w:r w:rsidR="00FA7146" w:rsidRPr="00A22142">
        <w:rPr>
          <w:rFonts w:hint="eastAsia"/>
          <w:sz w:val="22"/>
          <w:rPrChange w:id="12213" w:author="User" w:date="2013-08-27T19:07:00Z">
            <w:rPr>
              <w:rFonts w:hint="eastAsia"/>
            </w:rPr>
          </w:rPrChange>
        </w:rPr>
        <w:t>痨病、梅毒之类的病症，</w:t>
      </w:r>
      <w:del w:id="12214" w:author="User" w:date="2013-08-19T10:18:00Z">
        <w:r w:rsidR="00FA7146" w:rsidRPr="00A22142" w:rsidDel="007276EB">
          <w:rPr>
            <w:rFonts w:hint="eastAsia"/>
            <w:sz w:val="22"/>
            <w:rPrChange w:id="12215" w:author="User" w:date="2013-08-27T19:07:00Z">
              <w:rPr>
                <w:rFonts w:hint="eastAsia"/>
              </w:rPr>
            </w:rPrChange>
          </w:rPr>
          <w:lastRenderedPageBreak/>
          <w:delText>妻子</w:delText>
        </w:r>
      </w:del>
      <w:r w:rsidR="00FA7146" w:rsidRPr="00A22142">
        <w:rPr>
          <w:rFonts w:hint="eastAsia"/>
          <w:sz w:val="22"/>
          <w:rPrChange w:id="12216" w:author="User" w:date="2013-08-27T19:07:00Z">
            <w:rPr>
              <w:rFonts w:hint="eastAsia"/>
            </w:rPr>
          </w:rPrChange>
        </w:rPr>
        <w:t>会</w:t>
      </w:r>
      <w:ins w:id="12217" w:author="User" w:date="2013-08-19T10:18:00Z">
        <w:r w:rsidR="007276EB" w:rsidRPr="00A22142">
          <w:rPr>
            <w:rFonts w:hint="eastAsia"/>
            <w:sz w:val="22"/>
            <w:rPrChange w:id="12218" w:author="User" w:date="2013-08-27T19:07:00Z">
              <w:rPr>
                <w:rFonts w:hint="eastAsia"/>
              </w:rPr>
            </w:rPrChange>
          </w:rPr>
          <w:t>伤害</w:t>
        </w:r>
      </w:ins>
      <w:del w:id="12219" w:author="User" w:date="2013-08-19T10:18:00Z">
        <w:r w:rsidR="00FA7146" w:rsidRPr="00A22142" w:rsidDel="007276EB">
          <w:rPr>
            <w:rFonts w:hint="eastAsia"/>
            <w:sz w:val="22"/>
            <w:rPrChange w:id="12220" w:author="User" w:date="2013-08-27T19:07:00Z">
              <w:rPr>
                <w:rFonts w:hint="eastAsia"/>
              </w:rPr>
            </w:rPrChange>
          </w:rPr>
          <w:delText>受</w:delText>
        </w:r>
      </w:del>
      <w:r w:rsidR="00FA7146" w:rsidRPr="00A22142">
        <w:rPr>
          <w:rFonts w:hint="eastAsia"/>
          <w:sz w:val="22"/>
          <w:rPrChange w:id="12221" w:author="User" w:date="2013-08-27T19:07:00Z">
            <w:rPr>
              <w:rFonts w:hint="eastAsia"/>
            </w:rPr>
          </w:rPrChange>
        </w:rPr>
        <w:t>到</w:t>
      </w:r>
      <w:del w:id="12222" w:author="User" w:date="2013-08-19T10:18:00Z">
        <w:r w:rsidR="00FA7146" w:rsidRPr="00A22142" w:rsidDel="007276EB">
          <w:rPr>
            <w:rFonts w:hint="eastAsia"/>
            <w:sz w:val="22"/>
            <w:rPrChange w:id="12223" w:author="User" w:date="2013-08-27T19:07:00Z">
              <w:rPr>
                <w:rFonts w:hint="eastAsia"/>
              </w:rPr>
            </w:rPrChange>
          </w:rPr>
          <w:delText>伤害</w:delText>
        </w:r>
      </w:del>
      <w:ins w:id="12224" w:author="User" w:date="2013-08-19T10:18:00Z">
        <w:r w:rsidR="007276EB" w:rsidRPr="00A22142">
          <w:rPr>
            <w:rFonts w:hint="eastAsia"/>
            <w:sz w:val="22"/>
            <w:rPrChange w:id="12225" w:author="User" w:date="2013-08-27T19:07:00Z">
              <w:rPr>
                <w:rFonts w:hint="eastAsia"/>
              </w:rPr>
            </w:rPrChange>
          </w:rPr>
          <w:t>妻子</w:t>
        </w:r>
      </w:ins>
      <w:r w:rsidR="00FA7146" w:rsidRPr="00A22142">
        <w:rPr>
          <w:rFonts w:hint="eastAsia"/>
          <w:sz w:val="22"/>
          <w:rPrChange w:id="12226" w:author="User" w:date="2013-08-27T19:07:00Z">
            <w:rPr>
              <w:rFonts w:hint="eastAsia"/>
            </w:rPr>
          </w:rPrChange>
        </w:rPr>
        <w:t>，那她可以</w:t>
      </w:r>
      <w:ins w:id="12227" w:author="User" w:date="2013-09-03T17:37:00Z">
        <w:r w:rsidR="00C124C9">
          <w:rPr>
            <w:rFonts w:hint="eastAsia"/>
            <w:sz w:val="22"/>
          </w:rPr>
          <w:t>提出</w:t>
        </w:r>
      </w:ins>
      <w:r w:rsidR="00FA7146" w:rsidRPr="00A22142">
        <w:rPr>
          <w:rFonts w:hint="eastAsia"/>
          <w:sz w:val="22"/>
          <w:rPrChange w:id="12228" w:author="User" w:date="2013-08-27T19:07:00Z">
            <w:rPr>
              <w:rFonts w:hint="eastAsia"/>
            </w:rPr>
          </w:rPrChange>
        </w:rPr>
        <w:t>取消婚约</w:t>
      </w:r>
      <w:del w:id="12229" w:author="User" w:date="2013-08-28T19:42:00Z">
        <w:r w:rsidR="00FA7146" w:rsidRPr="00A22142" w:rsidDel="00D53F4F">
          <w:rPr>
            <w:rFonts w:hint="eastAsia"/>
            <w:sz w:val="22"/>
            <w:rPrChange w:id="12230" w:author="User" w:date="2013-08-27T19:07:00Z">
              <w:rPr>
                <w:rFonts w:hint="eastAsia"/>
              </w:rPr>
            </w:rPrChange>
          </w:rPr>
          <w:delText>。</w:delText>
        </w:r>
      </w:del>
      <w:ins w:id="12231" w:author="User" w:date="2013-08-28T19:42:00Z">
        <w:r w:rsidR="00D53F4F">
          <w:rPr>
            <w:rFonts w:hint="eastAsia"/>
            <w:sz w:val="22"/>
          </w:rPr>
          <w:t>，</w:t>
        </w:r>
      </w:ins>
      <w:ins w:id="12232" w:author="User" w:date="2013-09-03T17:37:00Z">
        <w:r w:rsidR="00C124C9">
          <w:rPr>
            <w:rFonts w:hint="eastAsia"/>
            <w:sz w:val="22"/>
          </w:rPr>
          <w:t>这种做法的</w:t>
        </w:r>
      </w:ins>
      <w:r w:rsidR="004E1215" w:rsidRPr="00A22142">
        <w:rPr>
          <w:rFonts w:hint="eastAsia"/>
          <w:sz w:val="22"/>
          <w:rPrChange w:id="12233" w:author="User" w:date="2013-08-27T19:07:00Z">
            <w:rPr>
              <w:rFonts w:hint="eastAsia"/>
            </w:rPr>
          </w:rPrChange>
        </w:rPr>
        <w:t>另一种称谓是</w:t>
      </w:r>
      <w:ins w:id="12234" w:author="User" w:date="2013-08-19T10:18:00Z">
        <w:r w:rsidR="007276EB" w:rsidRPr="00A22142">
          <w:rPr>
            <w:rFonts w:hint="eastAsia"/>
            <w:sz w:val="22"/>
            <w:rPrChange w:id="12235" w:author="User" w:date="2013-08-27T19:07:00Z">
              <w:rPr>
                <w:rFonts w:hint="eastAsia"/>
              </w:rPr>
            </w:rPrChange>
          </w:rPr>
          <w:t>“</w:t>
        </w:r>
      </w:ins>
      <w:r w:rsidR="007479DA" w:rsidRPr="00A22142">
        <w:rPr>
          <w:rFonts w:hint="eastAsia"/>
          <w:sz w:val="22"/>
          <w:rPrChange w:id="12236" w:author="User" w:date="2013-08-27T19:07:00Z">
            <w:rPr>
              <w:rFonts w:hint="eastAsia"/>
            </w:rPr>
          </w:rPrChange>
        </w:rPr>
        <w:t>倒休</w:t>
      </w:r>
      <w:ins w:id="12237" w:author="User" w:date="2013-08-19T10:18:00Z">
        <w:r w:rsidR="007276EB" w:rsidRPr="00A22142">
          <w:rPr>
            <w:rFonts w:hint="eastAsia"/>
            <w:sz w:val="22"/>
            <w:rPrChange w:id="12238" w:author="User" w:date="2013-08-27T19:07:00Z">
              <w:rPr>
                <w:rFonts w:hint="eastAsia"/>
              </w:rPr>
            </w:rPrChange>
          </w:rPr>
          <w:t>”</w:t>
        </w:r>
      </w:ins>
      <w:r w:rsidR="007479DA" w:rsidRPr="00A22142">
        <w:rPr>
          <w:rFonts w:hint="eastAsia"/>
          <w:sz w:val="22"/>
          <w:rPrChange w:id="12239" w:author="User" w:date="2013-08-27T19:07:00Z">
            <w:rPr>
              <w:rFonts w:hint="eastAsia"/>
            </w:rPr>
          </w:rPrChange>
        </w:rPr>
        <w:t>，就是将丈夫所付的聘金及结婚的花费互相达成协议还给丈夫，</w:t>
      </w:r>
      <w:ins w:id="12240" w:author="User" w:date="2013-08-27T11:29:00Z">
        <w:r w:rsidR="006C12C7" w:rsidRPr="00A22142">
          <w:rPr>
            <w:rFonts w:hint="eastAsia"/>
            <w:sz w:val="22"/>
            <w:rPrChange w:id="12241" w:author="User" w:date="2013-08-27T19:07:00Z">
              <w:rPr>
                <w:rFonts w:hint="eastAsia"/>
              </w:rPr>
            </w:rPrChange>
          </w:rPr>
          <w:t>然后提出离婚。</w:t>
        </w:r>
      </w:ins>
      <w:r w:rsidR="007479DA" w:rsidRPr="00A22142">
        <w:rPr>
          <w:rFonts w:hint="eastAsia"/>
          <w:sz w:val="22"/>
          <w:rPrChange w:id="12242" w:author="User" w:date="2013-08-27T19:07:00Z">
            <w:rPr>
              <w:rFonts w:hint="eastAsia"/>
            </w:rPr>
          </w:rPrChange>
        </w:rPr>
        <w:t>这是一种公平的做法，</w:t>
      </w:r>
      <w:ins w:id="12243" w:author="User" w:date="2013-08-19T10:19:00Z">
        <w:r w:rsidR="007276EB" w:rsidRPr="00A22142">
          <w:rPr>
            <w:sz w:val="22"/>
            <w:rPrChange w:id="12244" w:author="User" w:date="2013-08-27T19:07:00Z">
              <w:rPr/>
            </w:rPrChange>
          </w:rPr>
          <w:t xml:space="preserve"> </w:t>
        </w:r>
      </w:ins>
      <w:r w:rsidR="007479DA" w:rsidRPr="00A22142">
        <w:rPr>
          <w:rFonts w:hint="eastAsia"/>
          <w:sz w:val="22"/>
          <w:rPrChange w:id="12245" w:author="User" w:date="2013-08-27T19:07:00Z">
            <w:rPr>
              <w:rFonts w:hint="eastAsia"/>
            </w:rPr>
          </w:rPrChange>
        </w:rPr>
        <w:t>因为</w:t>
      </w:r>
      <w:del w:id="12246" w:author="User" w:date="2013-08-19T10:19:00Z">
        <w:r w:rsidR="007479DA" w:rsidRPr="00A22142" w:rsidDel="007276EB">
          <w:rPr>
            <w:rFonts w:hint="eastAsia"/>
            <w:sz w:val="22"/>
            <w:rPrChange w:id="12247" w:author="User" w:date="2013-08-27T19:07:00Z">
              <w:rPr>
                <w:rFonts w:hint="eastAsia"/>
              </w:rPr>
            </w:rPrChange>
          </w:rPr>
          <w:delText>她</w:delText>
        </w:r>
      </w:del>
      <w:ins w:id="12248" w:author="User" w:date="2013-08-19T10:19:00Z">
        <w:r w:rsidR="007276EB" w:rsidRPr="00A22142">
          <w:rPr>
            <w:rFonts w:hint="eastAsia"/>
            <w:sz w:val="22"/>
            <w:rPrChange w:id="12249" w:author="User" w:date="2013-08-27T19:07:00Z">
              <w:rPr>
                <w:rFonts w:hint="eastAsia"/>
              </w:rPr>
            </w:rPrChange>
          </w:rPr>
          <w:t>女方</w:t>
        </w:r>
      </w:ins>
      <w:r w:rsidR="007479DA" w:rsidRPr="00A22142">
        <w:rPr>
          <w:rFonts w:hint="eastAsia"/>
          <w:sz w:val="22"/>
          <w:rPrChange w:id="12250" w:author="User" w:date="2013-08-27T19:07:00Z">
            <w:rPr>
              <w:rFonts w:hint="eastAsia"/>
            </w:rPr>
          </w:rPrChange>
        </w:rPr>
        <w:t>是解除婚约的主动者，若丈夫不同意，她可以找法官裁决。</w:t>
      </w:r>
    </w:p>
    <w:p w:rsidR="003155AB" w:rsidRPr="00A22142" w:rsidDel="007276EB" w:rsidRDefault="007276EB">
      <w:pPr>
        <w:numPr>
          <w:ilvl w:val="0"/>
          <w:numId w:val="23"/>
        </w:numPr>
        <w:spacing w:line="480" w:lineRule="auto"/>
        <w:rPr>
          <w:del w:id="12251" w:author="User" w:date="2013-08-19T10:20:00Z"/>
          <w:b/>
          <w:bCs/>
          <w:sz w:val="22"/>
          <w:u w:val="single"/>
          <w:rPrChange w:id="12252" w:author="User" w:date="2013-08-27T19:07:00Z">
            <w:rPr>
              <w:del w:id="12253" w:author="User" w:date="2013-08-19T10:20:00Z"/>
              <w:b/>
              <w:bCs/>
              <w:u w:val="single"/>
            </w:rPr>
          </w:rPrChange>
        </w:rPr>
        <w:pPrChange w:id="12254" w:author="User" w:date="2013-08-27T20:30:00Z">
          <w:pPr>
            <w:numPr>
              <w:numId w:val="23"/>
            </w:numPr>
            <w:ind w:left="420" w:hanging="420"/>
          </w:pPr>
        </w:pPrChange>
      </w:pPr>
      <w:ins w:id="12255" w:author="User" w:date="2013-08-19T10:20:00Z">
        <w:r w:rsidRPr="00A22142">
          <w:rPr>
            <w:rFonts w:hint="eastAsia"/>
            <w:sz w:val="22"/>
            <w:rPrChange w:id="12256" w:author="User" w:date="2013-08-27T19:07:00Z">
              <w:rPr>
                <w:rFonts w:hint="eastAsia"/>
              </w:rPr>
            </w:rPrChange>
          </w:rPr>
          <w:t>缔结婚约</w:t>
        </w:r>
      </w:ins>
      <w:ins w:id="12257" w:author="User" w:date="2013-08-27T11:30:00Z">
        <w:r w:rsidR="006C12C7" w:rsidRPr="00A22142">
          <w:rPr>
            <w:rFonts w:hint="eastAsia"/>
            <w:sz w:val="22"/>
            <w:rPrChange w:id="12258" w:author="User" w:date="2013-08-27T19:07:00Z">
              <w:rPr>
                <w:rFonts w:hint="eastAsia"/>
              </w:rPr>
            </w:rPrChange>
          </w:rPr>
          <w:t>之前，</w:t>
        </w:r>
      </w:ins>
      <w:commentRangeStart w:id="12259"/>
      <w:del w:id="12260" w:author="User" w:date="2013-08-19T10:20:00Z">
        <w:r w:rsidR="004227F9" w:rsidRPr="00A22142" w:rsidDel="007276EB">
          <w:rPr>
            <w:rFonts w:hint="eastAsia"/>
            <w:b/>
            <w:bCs/>
            <w:sz w:val="22"/>
            <w:u w:val="single"/>
            <w:rPrChange w:id="12261" w:author="User" w:date="2013-08-27T19:07:00Z">
              <w:rPr>
                <w:rFonts w:hint="eastAsia"/>
                <w:b/>
                <w:bCs/>
                <w:u w:val="single"/>
              </w:rPr>
            </w:rPrChange>
          </w:rPr>
          <w:delText>婚约处理中男女的不平等</w:delText>
        </w:r>
        <w:commentRangeEnd w:id="12259"/>
        <w:r w:rsidR="006C6FD7" w:rsidRPr="00A22142" w:rsidDel="007276EB">
          <w:rPr>
            <w:rStyle w:val="CommentReference"/>
            <w:sz w:val="22"/>
            <w:szCs w:val="22"/>
            <w:rPrChange w:id="12262" w:author="User" w:date="2013-08-27T19:07:00Z">
              <w:rPr>
                <w:rStyle w:val="CommentReference"/>
              </w:rPr>
            </w:rPrChange>
          </w:rPr>
          <w:commentReference w:id="12259"/>
        </w:r>
      </w:del>
    </w:p>
    <w:p w:rsidR="006C12C7" w:rsidRPr="00A22142" w:rsidRDefault="00C731CE">
      <w:pPr>
        <w:spacing w:line="480" w:lineRule="auto"/>
        <w:ind w:firstLineChars="200" w:firstLine="440"/>
        <w:rPr>
          <w:ins w:id="12263" w:author="User" w:date="2013-08-27T11:32:00Z"/>
          <w:sz w:val="22"/>
          <w:rPrChange w:id="12264" w:author="User" w:date="2013-08-27T19:07:00Z">
            <w:rPr>
              <w:ins w:id="12265" w:author="User" w:date="2013-08-27T11:32:00Z"/>
            </w:rPr>
          </w:rPrChange>
        </w:rPr>
        <w:pPrChange w:id="12266" w:author="User" w:date="2013-09-03T17:39:00Z">
          <w:pPr>
            <w:numPr>
              <w:numId w:val="38"/>
            </w:numPr>
            <w:spacing w:line="360" w:lineRule="auto"/>
            <w:ind w:left="840" w:hanging="420"/>
            <w:jc w:val="left"/>
          </w:pPr>
        </w:pPrChange>
      </w:pPr>
      <w:r w:rsidRPr="00A22142">
        <w:rPr>
          <w:rFonts w:hint="eastAsia"/>
          <w:sz w:val="22"/>
          <w:rPrChange w:id="12267" w:author="User" w:date="2013-08-27T19:07:00Z">
            <w:rPr>
              <w:rFonts w:hint="eastAsia"/>
            </w:rPr>
          </w:rPrChange>
        </w:rPr>
        <w:t>男人选择</w:t>
      </w:r>
      <w:del w:id="12268" w:author="User" w:date="2013-08-27T16:47:00Z">
        <w:r w:rsidRPr="00A22142" w:rsidDel="00F9620D">
          <w:rPr>
            <w:rFonts w:hint="eastAsia"/>
            <w:sz w:val="22"/>
            <w:rPrChange w:id="12269" w:author="User" w:date="2013-08-27T19:07:00Z">
              <w:rPr>
                <w:rFonts w:hint="eastAsia"/>
              </w:rPr>
            </w:rPrChange>
          </w:rPr>
          <w:delText>女人</w:delText>
        </w:r>
      </w:del>
      <w:ins w:id="12270" w:author="User" w:date="2013-08-27T16:47:00Z">
        <w:r w:rsidR="00F9620D" w:rsidRPr="00A22142">
          <w:rPr>
            <w:rFonts w:hint="eastAsia"/>
            <w:sz w:val="22"/>
            <w:rPrChange w:id="12271" w:author="User" w:date="2013-08-27T19:07:00Z">
              <w:rPr>
                <w:rFonts w:hint="eastAsia"/>
              </w:rPr>
            </w:rPrChange>
          </w:rPr>
          <w:t>妻子</w:t>
        </w:r>
      </w:ins>
      <w:r w:rsidRPr="00A22142">
        <w:rPr>
          <w:rFonts w:hint="eastAsia"/>
          <w:sz w:val="22"/>
          <w:rPrChange w:id="12272" w:author="User" w:date="2013-08-27T19:07:00Z">
            <w:rPr>
              <w:rFonts w:hint="eastAsia"/>
            </w:rPr>
          </w:rPrChange>
        </w:rPr>
        <w:t>的过程是艰难、重要的，</w:t>
      </w:r>
      <w:ins w:id="12273" w:author="User" w:date="2013-08-27T16:46:00Z">
        <w:r w:rsidR="00F9620D" w:rsidRPr="00A22142">
          <w:rPr>
            <w:rFonts w:hint="eastAsia"/>
            <w:sz w:val="22"/>
            <w:rPrChange w:id="12274" w:author="User" w:date="2013-08-27T19:07:00Z">
              <w:rPr>
                <w:rFonts w:hint="eastAsia"/>
              </w:rPr>
            </w:rPrChange>
          </w:rPr>
          <w:t>而</w:t>
        </w:r>
      </w:ins>
      <w:r w:rsidRPr="00A22142">
        <w:rPr>
          <w:rFonts w:hint="eastAsia"/>
          <w:sz w:val="22"/>
          <w:rPrChange w:id="12275" w:author="User" w:date="2013-08-27T19:07:00Z">
            <w:rPr>
              <w:rFonts w:hint="eastAsia"/>
            </w:rPr>
          </w:rPrChange>
        </w:rPr>
        <w:t>更艰难的是女人选择合适</w:t>
      </w:r>
      <w:ins w:id="12276" w:author="User" w:date="2013-08-27T16:46:00Z">
        <w:r w:rsidR="00F9620D" w:rsidRPr="00A22142">
          <w:rPr>
            <w:rFonts w:hint="eastAsia"/>
            <w:sz w:val="22"/>
            <w:rPrChange w:id="12277" w:author="User" w:date="2013-08-27T19:07:00Z">
              <w:rPr>
                <w:rFonts w:hint="eastAsia"/>
              </w:rPr>
            </w:rPrChange>
          </w:rPr>
          <w:t>她</w:t>
        </w:r>
      </w:ins>
      <w:r w:rsidRPr="00A22142">
        <w:rPr>
          <w:rFonts w:hint="eastAsia"/>
          <w:sz w:val="22"/>
          <w:rPrChange w:id="12278" w:author="User" w:date="2013-08-27T19:07:00Z">
            <w:rPr>
              <w:rFonts w:hint="eastAsia"/>
            </w:rPr>
          </w:rPrChange>
        </w:rPr>
        <w:t>的</w:t>
      </w:r>
      <w:del w:id="12279" w:author="User" w:date="2013-08-27T16:46:00Z">
        <w:r w:rsidRPr="00A22142" w:rsidDel="00F9620D">
          <w:rPr>
            <w:rFonts w:hint="eastAsia"/>
            <w:sz w:val="22"/>
            <w:rPrChange w:id="12280" w:author="User" w:date="2013-08-27T19:07:00Z">
              <w:rPr>
                <w:rFonts w:hint="eastAsia"/>
              </w:rPr>
            </w:rPrChange>
          </w:rPr>
          <w:delText>男人</w:delText>
        </w:r>
      </w:del>
      <w:ins w:id="12281" w:author="User" w:date="2013-08-27T16:46:00Z">
        <w:r w:rsidR="00F9620D" w:rsidRPr="00A22142">
          <w:rPr>
            <w:rFonts w:hint="eastAsia"/>
            <w:sz w:val="22"/>
            <w:rPrChange w:id="12282" w:author="User" w:date="2013-08-27T19:07:00Z">
              <w:rPr>
                <w:rFonts w:hint="eastAsia"/>
              </w:rPr>
            </w:rPrChange>
          </w:rPr>
          <w:t>丈夫</w:t>
        </w:r>
      </w:ins>
      <w:r w:rsidRPr="00A22142">
        <w:rPr>
          <w:rFonts w:hint="eastAsia"/>
          <w:sz w:val="22"/>
          <w:rPrChange w:id="12283" w:author="User" w:date="2013-08-27T19:07:00Z">
            <w:rPr>
              <w:rFonts w:hint="eastAsia"/>
            </w:rPr>
          </w:rPrChange>
        </w:rPr>
        <w:t>，因为男人娶了一个不适合的女人时，他可以</w:t>
      </w:r>
      <w:del w:id="12284" w:author="User" w:date="2013-08-27T11:31:00Z">
        <w:r w:rsidRPr="00A22142" w:rsidDel="006C12C7">
          <w:rPr>
            <w:rFonts w:hint="eastAsia"/>
            <w:sz w:val="22"/>
            <w:rPrChange w:id="12285" w:author="User" w:date="2013-08-27T19:07:00Z">
              <w:rPr>
                <w:rFonts w:hint="eastAsia"/>
              </w:rPr>
            </w:rPrChange>
          </w:rPr>
          <w:delText>轻而易举的离掉</w:delText>
        </w:r>
      </w:del>
      <w:ins w:id="12286" w:author="User" w:date="2013-08-27T11:31:00Z">
        <w:r w:rsidR="006C12C7" w:rsidRPr="00A22142">
          <w:rPr>
            <w:rFonts w:hint="eastAsia"/>
            <w:sz w:val="22"/>
            <w:rPrChange w:id="12287" w:author="User" w:date="2013-08-27T19:07:00Z">
              <w:rPr>
                <w:rFonts w:hint="eastAsia"/>
              </w:rPr>
            </w:rPrChange>
          </w:rPr>
          <w:t>提出离婚</w:t>
        </w:r>
      </w:ins>
      <w:r w:rsidRPr="00A22142">
        <w:rPr>
          <w:rFonts w:hint="eastAsia"/>
          <w:sz w:val="22"/>
          <w:rPrChange w:id="12288" w:author="User" w:date="2013-08-27T19:07:00Z">
            <w:rPr>
              <w:rFonts w:hint="eastAsia"/>
            </w:rPr>
          </w:rPrChange>
        </w:rPr>
        <w:t>，可是女人</w:t>
      </w:r>
      <w:ins w:id="12289" w:author="User" w:date="2013-08-27T16:47:00Z">
        <w:r w:rsidR="00F9620D" w:rsidRPr="00A22142">
          <w:rPr>
            <w:rFonts w:hint="eastAsia"/>
            <w:sz w:val="22"/>
            <w:rPrChange w:id="12290" w:author="User" w:date="2013-08-27T19:07:00Z">
              <w:rPr>
                <w:rFonts w:hint="eastAsia"/>
              </w:rPr>
            </w:rPrChange>
          </w:rPr>
          <w:t>呢？就如</w:t>
        </w:r>
      </w:ins>
      <w:r w:rsidRPr="00A22142">
        <w:rPr>
          <w:rFonts w:hint="eastAsia"/>
          <w:sz w:val="22"/>
          <w:rPrChange w:id="12291" w:author="User" w:date="2013-08-27T19:07:00Z">
            <w:rPr>
              <w:rFonts w:hint="eastAsia"/>
            </w:rPr>
          </w:rPrChange>
        </w:rPr>
        <w:t>在我们之前所提到的，她由于在人类社会中属于弱势，所以伊斯兰重视保护她，从一切</w:t>
      </w:r>
      <w:ins w:id="12292" w:author="User" w:date="2013-08-27T11:31:00Z">
        <w:r w:rsidR="006C12C7" w:rsidRPr="00A22142">
          <w:rPr>
            <w:rFonts w:hint="eastAsia"/>
            <w:sz w:val="22"/>
            <w:rPrChange w:id="12293" w:author="User" w:date="2013-08-27T19:07:00Z">
              <w:rPr>
                <w:rFonts w:hint="eastAsia"/>
              </w:rPr>
            </w:rPrChange>
          </w:rPr>
          <w:t>可能的</w:t>
        </w:r>
      </w:ins>
      <w:r w:rsidRPr="00A22142">
        <w:rPr>
          <w:rFonts w:hint="eastAsia"/>
          <w:sz w:val="22"/>
          <w:rPrChange w:id="12294" w:author="User" w:date="2013-08-27T19:07:00Z">
            <w:rPr>
              <w:rFonts w:hint="eastAsia"/>
            </w:rPr>
          </w:rPrChange>
        </w:rPr>
        <w:t>伤害上维护她，为</w:t>
      </w:r>
      <w:ins w:id="12295" w:author="User" w:date="2013-08-27T16:47:00Z">
        <w:r w:rsidR="00F9620D" w:rsidRPr="00A22142">
          <w:rPr>
            <w:rFonts w:hint="eastAsia"/>
            <w:sz w:val="22"/>
            <w:rPrChange w:id="12296" w:author="User" w:date="2013-08-27T19:07:00Z">
              <w:rPr>
                <w:rFonts w:hint="eastAsia"/>
              </w:rPr>
            </w:rPrChange>
          </w:rPr>
          <w:t>了让</w:t>
        </w:r>
      </w:ins>
      <w:r w:rsidRPr="00A22142">
        <w:rPr>
          <w:rFonts w:hint="eastAsia"/>
          <w:sz w:val="22"/>
          <w:rPrChange w:id="12297" w:author="User" w:date="2013-08-27T19:07:00Z">
            <w:rPr>
              <w:rFonts w:hint="eastAsia"/>
            </w:rPr>
          </w:rPrChange>
        </w:rPr>
        <w:t>她</w:t>
      </w:r>
      <w:ins w:id="12298" w:author="User" w:date="2013-08-27T16:48:00Z">
        <w:r w:rsidR="00F9620D" w:rsidRPr="00A22142">
          <w:rPr>
            <w:rFonts w:hint="eastAsia"/>
            <w:sz w:val="22"/>
            <w:rPrChange w:id="12299" w:author="User" w:date="2013-08-27T19:07:00Z">
              <w:rPr>
                <w:rFonts w:hint="eastAsia"/>
              </w:rPr>
            </w:rPrChange>
          </w:rPr>
          <w:t>在</w:t>
        </w:r>
      </w:ins>
      <w:r w:rsidRPr="00A22142">
        <w:rPr>
          <w:rFonts w:hint="eastAsia"/>
          <w:sz w:val="22"/>
          <w:rPrChange w:id="12300" w:author="User" w:date="2013-08-27T19:07:00Z">
            <w:rPr>
              <w:rFonts w:hint="eastAsia"/>
            </w:rPr>
          </w:rPrChange>
        </w:rPr>
        <w:t>选择合适</w:t>
      </w:r>
      <w:del w:id="12301" w:author="User" w:date="2013-09-03T17:38:00Z">
        <w:r w:rsidRPr="00A22142" w:rsidDel="00C124C9">
          <w:rPr>
            <w:rFonts w:hint="eastAsia"/>
            <w:sz w:val="22"/>
            <w:rPrChange w:id="12302" w:author="User" w:date="2013-08-27T19:07:00Z">
              <w:rPr>
                <w:rFonts w:hint="eastAsia"/>
              </w:rPr>
            </w:rPrChange>
          </w:rPr>
          <w:delText>的</w:delText>
        </w:r>
      </w:del>
      <w:ins w:id="12303" w:author="User" w:date="2013-08-27T16:48:00Z">
        <w:r w:rsidR="00F9620D" w:rsidRPr="00A22142">
          <w:rPr>
            <w:rFonts w:hint="eastAsia"/>
            <w:sz w:val="22"/>
            <w:rPrChange w:id="12304" w:author="User" w:date="2013-08-27T19:07:00Z">
              <w:rPr>
                <w:rFonts w:hint="eastAsia"/>
              </w:rPr>
            </w:rPrChange>
          </w:rPr>
          <w:t>她的</w:t>
        </w:r>
      </w:ins>
      <w:r w:rsidRPr="00A22142">
        <w:rPr>
          <w:rFonts w:hint="eastAsia"/>
          <w:sz w:val="22"/>
          <w:rPrChange w:id="12305" w:author="User" w:date="2013-08-27T19:07:00Z">
            <w:rPr>
              <w:rFonts w:hint="eastAsia"/>
            </w:rPr>
          </w:rPrChange>
        </w:rPr>
        <w:t>丈夫时考虑周全，以免</w:t>
      </w:r>
      <w:ins w:id="12306" w:author="User" w:date="2013-08-27T16:48:00Z">
        <w:r w:rsidR="00F9620D" w:rsidRPr="00A22142">
          <w:rPr>
            <w:rFonts w:hint="eastAsia"/>
            <w:sz w:val="22"/>
            <w:rPrChange w:id="12307" w:author="User" w:date="2013-08-27T19:07:00Z">
              <w:rPr>
                <w:rFonts w:hint="eastAsia"/>
              </w:rPr>
            </w:rPrChange>
          </w:rPr>
          <w:t>成</w:t>
        </w:r>
      </w:ins>
      <w:del w:id="12308" w:author="User" w:date="2013-08-27T16:48:00Z">
        <w:r w:rsidRPr="00A22142" w:rsidDel="00F9620D">
          <w:rPr>
            <w:rFonts w:hint="eastAsia"/>
            <w:sz w:val="22"/>
            <w:rPrChange w:id="12309" w:author="User" w:date="2013-08-27T19:07:00Z">
              <w:rPr>
                <w:rFonts w:hint="eastAsia"/>
              </w:rPr>
            </w:rPrChange>
          </w:rPr>
          <w:delText>她成</w:delText>
        </w:r>
      </w:del>
      <w:r w:rsidRPr="00A22142">
        <w:rPr>
          <w:rFonts w:hint="eastAsia"/>
          <w:sz w:val="22"/>
          <w:rPrChange w:id="12310" w:author="User" w:date="2013-08-27T19:07:00Z">
            <w:rPr>
              <w:rFonts w:hint="eastAsia"/>
            </w:rPr>
          </w:rPrChange>
        </w:rPr>
        <w:t>为失败婚姻的牺牲者，</w:t>
      </w:r>
      <w:del w:id="12311" w:author="User" w:date="2013-08-27T11:31:00Z">
        <w:r w:rsidRPr="00A22142" w:rsidDel="006C12C7">
          <w:rPr>
            <w:rFonts w:hint="eastAsia"/>
            <w:sz w:val="22"/>
            <w:rPrChange w:id="12312" w:author="User" w:date="2013-08-27T19:07:00Z">
              <w:rPr>
                <w:rFonts w:hint="eastAsia"/>
              </w:rPr>
            </w:rPrChange>
          </w:rPr>
          <w:delText>因为</w:delText>
        </w:r>
      </w:del>
      <w:ins w:id="12313" w:author="User" w:date="2013-08-27T11:31:00Z">
        <w:r w:rsidR="006C12C7" w:rsidRPr="00A22142">
          <w:rPr>
            <w:rFonts w:hint="eastAsia"/>
            <w:sz w:val="22"/>
            <w:rPrChange w:id="12314" w:author="User" w:date="2013-08-27T19:07:00Z">
              <w:rPr>
                <w:rFonts w:hint="eastAsia"/>
              </w:rPr>
            </w:rPrChange>
          </w:rPr>
          <w:t>因此，</w:t>
        </w:r>
      </w:ins>
      <w:r w:rsidRPr="00A22142">
        <w:rPr>
          <w:rFonts w:hint="eastAsia"/>
          <w:sz w:val="22"/>
          <w:rPrChange w:id="12315" w:author="User" w:date="2013-08-27T19:07:00Z">
            <w:rPr>
              <w:rFonts w:hint="eastAsia"/>
            </w:rPr>
          </w:rPrChange>
        </w:rPr>
        <w:t>伊斯兰对有效的婚姻制定了</w:t>
      </w:r>
      <w:commentRangeStart w:id="12316"/>
      <w:r w:rsidRPr="00A22142">
        <w:rPr>
          <w:rFonts w:hint="eastAsia"/>
          <w:sz w:val="22"/>
          <w:rPrChange w:id="12317" w:author="User" w:date="2013-08-27T19:07:00Z">
            <w:rPr>
              <w:rFonts w:hint="eastAsia"/>
            </w:rPr>
          </w:rPrChange>
        </w:rPr>
        <w:t>必须</w:t>
      </w:r>
      <w:commentRangeEnd w:id="12316"/>
      <w:r w:rsidR="00D61E95" w:rsidRPr="00A22142">
        <w:rPr>
          <w:sz w:val="22"/>
          <w:rPrChange w:id="12318" w:author="User" w:date="2013-08-27T19:07:00Z">
            <w:rPr>
              <w:rStyle w:val="CommentReference"/>
            </w:rPr>
          </w:rPrChange>
        </w:rPr>
        <w:commentReference w:id="12316"/>
      </w:r>
      <w:ins w:id="12319" w:author="User" w:date="2013-08-19T10:21:00Z">
        <w:r w:rsidR="007276EB" w:rsidRPr="00A22142">
          <w:rPr>
            <w:rFonts w:hint="eastAsia"/>
            <w:sz w:val="22"/>
            <w:lang w:val="en-GB" w:bidi="ar-SA"/>
            <w:rPrChange w:id="12320" w:author="User" w:date="2013-08-27T19:07:00Z">
              <w:rPr>
                <w:rFonts w:hint="eastAsia"/>
                <w:lang w:val="en-GB" w:bidi="ar-SA"/>
              </w:rPr>
            </w:rPrChange>
          </w:rPr>
          <w:t>有</w:t>
        </w:r>
      </w:ins>
      <w:r w:rsidRPr="00A22142">
        <w:rPr>
          <w:rFonts w:hint="eastAsia"/>
          <w:sz w:val="22"/>
          <w:rPrChange w:id="12321" w:author="User" w:date="2013-08-27T19:07:00Z">
            <w:rPr>
              <w:rFonts w:hint="eastAsia"/>
            </w:rPr>
          </w:rPrChange>
        </w:rPr>
        <w:t>监护人或代监护人在场</w:t>
      </w:r>
      <w:ins w:id="12322" w:author="User" w:date="2013-08-27T16:49:00Z">
        <w:r w:rsidR="00F9620D" w:rsidRPr="00A22142">
          <w:rPr>
            <w:rFonts w:hint="eastAsia"/>
            <w:sz w:val="22"/>
            <w:rPrChange w:id="12323" w:author="User" w:date="2013-08-27T19:07:00Z">
              <w:rPr>
                <w:rFonts w:hint="eastAsia"/>
              </w:rPr>
            </w:rPrChange>
          </w:rPr>
          <w:t>的条件</w:t>
        </w:r>
      </w:ins>
      <w:r w:rsidRPr="00A22142">
        <w:rPr>
          <w:rFonts w:hint="eastAsia"/>
          <w:sz w:val="22"/>
          <w:rPrChange w:id="12324" w:author="User" w:date="2013-08-27T19:07:00Z">
            <w:rPr>
              <w:rFonts w:hint="eastAsia"/>
            </w:rPr>
          </w:rPrChange>
        </w:rPr>
        <w:t>，</w:t>
      </w:r>
      <w:del w:id="12325" w:author="User" w:date="2013-08-27T16:49:00Z">
        <w:r w:rsidRPr="00A22142" w:rsidDel="00F9620D">
          <w:rPr>
            <w:rFonts w:hint="eastAsia"/>
            <w:sz w:val="22"/>
            <w:rPrChange w:id="12326" w:author="User" w:date="2013-08-27T19:07:00Z">
              <w:rPr>
                <w:rFonts w:hint="eastAsia"/>
              </w:rPr>
            </w:rPrChange>
          </w:rPr>
          <w:delText>婚约</w:delText>
        </w:r>
      </w:del>
      <w:ins w:id="12327" w:author="User" w:date="2013-08-27T16:49:00Z">
        <w:r w:rsidR="00F9620D" w:rsidRPr="00A22142">
          <w:rPr>
            <w:rFonts w:hint="eastAsia"/>
            <w:sz w:val="22"/>
            <w:rPrChange w:id="12328" w:author="User" w:date="2013-08-27T19:07:00Z">
              <w:rPr>
                <w:rFonts w:hint="eastAsia"/>
              </w:rPr>
            </w:rPrChange>
          </w:rPr>
          <w:t>婚姻</w:t>
        </w:r>
      </w:ins>
      <w:r w:rsidRPr="00A22142">
        <w:rPr>
          <w:rFonts w:hint="eastAsia"/>
          <w:sz w:val="22"/>
          <w:rPrChange w:id="12329" w:author="User" w:date="2013-08-27T19:07:00Z">
            <w:rPr>
              <w:rFonts w:hint="eastAsia"/>
            </w:rPr>
          </w:rPrChange>
        </w:rPr>
        <w:t>只以他同意才有效，使者（愿主福安之）说：</w:t>
      </w:r>
      <w:r w:rsidR="008721CE" w:rsidRPr="00A22142">
        <w:rPr>
          <w:rFonts w:hint="eastAsia"/>
          <w:sz w:val="22"/>
          <w:rPrChange w:id="12330" w:author="User" w:date="2013-08-27T19:07:00Z">
            <w:rPr>
              <w:rFonts w:hint="eastAsia"/>
            </w:rPr>
          </w:rPrChange>
        </w:rPr>
        <w:t>“婚约只以监护人</w:t>
      </w:r>
      <w:del w:id="12331" w:author="User" w:date="2013-09-03T17:39:00Z">
        <w:r w:rsidR="008721CE" w:rsidRPr="00A22142" w:rsidDel="00C124C9">
          <w:rPr>
            <w:rFonts w:hint="eastAsia"/>
            <w:sz w:val="22"/>
            <w:rPrChange w:id="12332" w:author="User" w:date="2013-08-27T19:07:00Z">
              <w:rPr>
                <w:rFonts w:hint="eastAsia"/>
              </w:rPr>
            </w:rPrChange>
          </w:rPr>
          <w:delText>及</w:delText>
        </w:r>
      </w:del>
      <w:ins w:id="12333" w:author="User" w:date="2013-09-03T17:39:00Z">
        <w:r w:rsidR="00C124C9">
          <w:rPr>
            <w:rFonts w:hint="eastAsia"/>
            <w:sz w:val="22"/>
          </w:rPr>
          <w:t>和</w:t>
        </w:r>
      </w:ins>
      <w:r w:rsidR="008721CE" w:rsidRPr="00A22142">
        <w:rPr>
          <w:rFonts w:hint="eastAsia"/>
          <w:sz w:val="22"/>
          <w:rPrChange w:id="12334" w:author="User" w:date="2013-08-27T19:07:00Z">
            <w:rPr>
              <w:rFonts w:hint="eastAsia"/>
            </w:rPr>
          </w:rPrChange>
        </w:rPr>
        <w:t>两个公正的</w:t>
      </w:r>
      <w:del w:id="12335" w:author="User" w:date="2013-09-03T17:39:00Z">
        <w:r w:rsidR="008721CE" w:rsidRPr="00A22142" w:rsidDel="00C124C9">
          <w:rPr>
            <w:rFonts w:hint="eastAsia"/>
            <w:sz w:val="22"/>
            <w:rPrChange w:id="12336" w:author="User" w:date="2013-08-27T19:07:00Z">
              <w:rPr>
                <w:rFonts w:hint="eastAsia"/>
              </w:rPr>
            </w:rPrChange>
          </w:rPr>
          <w:delText>见</w:delText>
        </w:r>
      </w:del>
      <w:r w:rsidR="008721CE" w:rsidRPr="00A22142">
        <w:rPr>
          <w:rFonts w:hint="eastAsia"/>
          <w:sz w:val="22"/>
          <w:rPrChange w:id="12337" w:author="User" w:date="2013-08-27T19:07:00Z">
            <w:rPr>
              <w:rFonts w:hint="eastAsia"/>
            </w:rPr>
          </w:rPrChange>
        </w:rPr>
        <w:t>证人</w:t>
      </w:r>
      <w:ins w:id="12338" w:author="User" w:date="2013-09-03T17:39:00Z">
        <w:r w:rsidR="00C124C9">
          <w:rPr>
            <w:rFonts w:hint="eastAsia"/>
            <w:sz w:val="22"/>
          </w:rPr>
          <w:t>见证下</w:t>
        </w:r>
      </w:ins>
      <w:r w:rsidR="008721CE" w:rsidRPr="00A22142">
        <w:rPr>
          <w:rFonts w:hint="eastAsia"/>
          <w:sz w:val="22"/>
          <w:rPrChange w:id="12339" w:author="User" w:date="2013-08-27T19:07:00Z">
            <w:rPr>
              <w:rFonts w:hint="eastAsia"/>
            </w:rPr>
          </w:rPrChange>
        </w:rPr>
        <w:t>才有效，除此之外</w:t>
      </w:r>
      <w:del w:id="12340" w:author="User" w:date="2013-09-03T17:39:00Z">
        <w:r w:rsidR="008721CE" w:rsidRPr="00A22142" w:rsidDel="00C124C9">
          <w:rPr>
            <w:rFonts w:hint="eastAsia"/>
            <w:sz w:val="22"/>
            <w:rPrChange w:id="12341" w:author="User" w:date="2013-08-27T19:07:00Z">
              <w:rPr>
                <w:rFonts w:hint="eastAsia"/>
              </w:rPr>
            </w:rPrChange>
          </w:rPr>
          <w:delText>的</w:delText>
        </w:r>
      </w:del>
      <w:r w:rsidR="008721CE" w:rsidRPr="00A22142">
        <w:rPr>
          <w:rFonts w:hint="eastAsia"/>
          <w:sz w:val="22"/>
          <w:rPrChange w:id="12342" w:author="User" w:date="2013-08-27T19:07:00Z">
            <w:rPr>
              <w:rFonts w:hint="eastAsia"/>
            </w:rPr>
          </w:rPrChange>
        </w:rPr>
        <w:t>都无效，若你们争执</w:t>
      </w:r>
      <w:ins w:id="12343" w:author="User" w:date="2013-09-03T17:42:00Z">
        <w:r w:rsidR="0064700F">
          <w:rPr>
            <w:rFonts w:hint="eastAsia"/>
            <w:sz w:val="22"/>
          </w:rPr>
          <w:t>不清时</w:t>
        </w:r>
      </w:ins>
      <w:r w:rsidR="008721CE" w:rsidRPr="00A22142">
        <w:rPr>
          <w:rFonts w:hint="eastAsia"/>
          <w:sz w:val="22"/>
          <w:rPrChange w:id="12344" w:author="User" w:date="2013-08-27T19:07:00Z">
            <w:rPr>
              <w:rFonts w:hint="eastAsia"/>
            </w:rPr>
          </w:rPrChange>
        </w:rPr>
        <w:t>，</w:t>
      </w:r>
      <w:del w:id="12345" w:author="User" w:date="2013-08-19T10:23:00Z">
        <w:r w:rsidR="008721CE" w:rsidRPr="00A22142" w:rsidDel="00895760">
          <w:rPr>
            <w:rFonts w:hint="eastAsia"/>
            <w:sz w:val="22"/>
            <w:rPrChange w:id="12346" w:author="User" w:date="2013-08-27T19:07:00Z">
              <w:rPr>
                <w:rFonts w:hint="eastAsia"/>
              </w:rPr>
            </w:rPrChange>
          </w:rPr>
          <w:delText>苏丹</w:delText>
        </w:r>
      </w:del>
      <w:ins w:id="12347" w:author="User" w:date="2013-08-19T10:23:00Z">
        <w:r w:rsidR="00895760" w:rsidRPr="00A22142">
          <w:rPr>
            <w:rFonts w:hint="eastAsia"/>
            <w:sz w:val="22"/>
            <w:rPrChange w:id="12348" w:author="User" w:date="2013-08-27T19:07:00Z">
              <w:rPr>
                <w:rFonts w:hint="eastAsia"/>
              </w:rPr>
            </w:rPrChange>
          </w:rPr>
          <w:t>当权者</w:t>
        </w:r>
      </w:ins>
      <w:r w:rsidR="008721CE" w:rsidRPr="00A22142">
        <w:rPr>
          <w:rFonts w:hint="eastAsia"/>
          <w:sz w:val="22"/>
          <w:rPrChange w:id="12349" w:author="User" w:date="2013-08-27T19:07:00Z">
            <w:rPr>
              <w:rFonts w:hint="eastAsia"/>
            </w:rPr>
          </w:rPrChange>
        </w:rPr>
        <w:t>便是无监护人的监护人。”</w:t>
      </w:r>
      <w:del w:id="12350" w:author="User" w:date="2013-08-27T11:32:00Z">
        <w:r w:rsidR="00D01F93" w:rsidRPr="00A22142" w:rsidDel="006C12C7">
          <w:rPr>
            <w:sz w:val="22"/>
            <w:rPrChange w:id="12351" w:author="User" w:date="2013-08-27T19:07:00Z">
              <w:rPr/>
            </w:rPrChange>
          </w:rPr>
          <w:delText>117</w:delText>
        </w:r>
      </w:del>
      <w:ins w:id="12352" w:author="User" w:date="2013-08-27T11:32:00Z">
        <w:r w:rsidR="006C12C7" w:rsidRPr="00A22142">
          <w:rPr>
            <w:rFonts w:hint="eastAsia"/>
            <w:sz w:val="22"/>
            <w:rPrChange w:id="12353" w:author="User" w:date="2013-08-27T19:07:00Z">
              <w:rPr>
                <w:rFonts w:hint="eastAsia"/>
              </w:rPr>
            </w:rPrChange>
          </w:rPr>
          <w:t>（《伊本·罕巴尼圣训》第九册</w:t>
        </w:r>
        <w:r w:rsidR="006C12C7" w:rsidRPr="00A22142">
          <w:rPr>
            <w:sz w:val="22"/>
            <w:rPrChange w:id="12354" w:author="User" w:date="2013-08-27T19:07:00Z">
              <w:rPr/>
            </w:rPrChange>
          </w:rPr>
          <w:t>386</w:t>
        </w:r>
        <w:r w:rsidR="006C12C7" w:rsidRPr="00A22142">
          <w:rPr>
            <w:rFonts w:hint="eastAsia"/>
            <w:sz w:val="22"/>
            <w:rPrChange w:id="12355" w:author="User" w:date="2013-08-27T19:07:00Z">
              <w:rPr>
                <w:rFonts w:hint="eastAsia"/>
              </w:rPr>
            </w:rPrChange>
          </w:rPr>
          <w:t>页</w:t>
        </w:r>
        <w:r w:rsidR="006C12C7" w:rsidRPr="00A22142">
          <w:rPr>
            <w:sz w:val="22"/>
            <w:rPrChange w:id="12356" w:author="User" w:date="2013-08-27T19:07:00Z">
              <w:rPr/>
            </w:rPrChange>
          </w:rPr>
          <w:t>4075</w:t>
        </w:r>
        <w:r w:rsidR="006C12C7" w:rsidRPr="00A22142">
          <w:rPr>
            <w:rFonts w:hint="eastAsia"/>
            <w:sz w:val="22"/>
            <w:rPrChange w:id="12357" w:author="User" w:date="2013-08-27T19:07:00Z">
              <w:rPr>
                <w:rFonts w:hint="eastAsia"/>
              </w:rPr>
            </w:rPrChange>
          </w:rPr>
          <w:t>段）</w:t>
        </w:r>
      </w:ins>
    </w:p>
    <w:p w:rsidR="004227F9" w:rsidRPr="00A22142" w:rsidDel="006C12C7" w:rsidRDefault="004227F9">
      <w:pPr>
        <w:spacing w:line="480" w:lineRule="auto"/>
        <w:ind w:firstLineChars="200" w:firstLine="440"/>
        <w:rPr>
          <w:del w:id="12358" w:author="User" w:date="2013-08-27T11:32:00Z"/>
          <w:sz w:val="22"/>
          <w:rPrChange w:id="12359" w:author="User" w:date="2013-08-27T19:07:00Z">
            <w:rPr>
              <w:del w:id="12360" w:author="User" w:date="2013-08-27T11:32:00Z"/>
            </w:rPr>
          </w:rPrChange>
        </w:rPr>
        <w:pPrChange w:id="12361" w:author="User" w:date="2013-08-27T20:30:00Z">
          <w:pPr>
            <w:ind w:firstLineChars="200" w:firstLine="420"/>
          </w:pPr>
        </w:pPrChange>
      </w:pPr>
    </w:p>
    <w:p w:rsidR="00F9620D" w:rsidRPr="00A22142" w:rsidRDefault="008721CE">
      <w:pPr>
        <w:spacing w:line="480" w:lineRule="auto"/>
        <w:ind w:firstLineChars="200" w:firstLine="440"/>
        <w:rPr>
          <w:ins w:id="12362" w:author="User" w:date="2013-08-27T16:54:00Z"/>
          <w:sz w:val="22"/>
          <w:rPrChange w:id="12363" w:author="User" w:date="2013-08-27T19:07:00Z">
            <w:rPr>
              <w:ins w:id="12364" w:author="User" w:date="2013-08-27T16:54:00Z"/>
            </w:rPr>
          </w:rPrChange>
        </w:rPr>
        <w:pPrChange w:id="12365" w:author="User" w:date="2013-08-27T20:30:00Z">
          <w:pPr>
            <w:numPr>
              <w:numId w:val="38"/>
            </w:numPr>
            <w:spacing w:line="360" w:lineRule="auto"/>
            <w:ind w:left="840" w:hanging="420"/>
            <w:jc w:val="left"/>
          </w:pPr>
        </w:pPrChange>
      </w:pPr>
      <w:r w:rsidRPr="00A22142">
        <w:rPr>
          <w:rFonts w:hint="eastAsia"/>
          <w:sz w:val="22"/>
          <w:rPrChange w:id="12366" w:author="User" w:date="2013-08-27T19:07:00Z">
            <w:rPr>
              <w:rFonts w:hint="eastAsia"/>
            </w:rPr>
          </w:rPrChange>
        </w:rPr>
        <w:t>同样</w:t>
      </w:r>
      <w:ins w:id="12367" w:author="User" w:date="2013-08-27T16:50:00Z">
        <w:r w:rsidR="00F9620D" w:rsidRPr="00A22142">
          <w:rPr>
            <w:rFonts w:hint="eastAsia"/>
            <w:sz w:val="22"/>
            <w:rPrChange w:id="12368" w:author="User" w:date="2013-08-27T19:07:00Z">
              <w:rPr>
                <w:rFonts w:hint="eastAsia"/>
              </w:rPr>
            </w:rPrChange>
          </w:rPr>
          <w:t>，</w:t>
        </w:r>
      </w:ins>
      <w:r w:rsidRPr="00A22142">
        <w:rPr>
          <w:rFonts w:hint="eastAsia"/>
          <w:sz w:val="22"/>
          <w:rPrChange w:id="12369" w:author="User" w:date="2013-08-27T19:07:00Z">
            <w:rPr>
              <w:rFonts w:hint="eastAsia"/>
            </w:rPr>
          </w:rPrChange>
        </w:rPr>
        <w:t>伊斯兰律法将女方接受男方及</w:t>
      </w:r>
      <w:del w:id="12370" w:author="User" w:date="2013-08-27T16:52:00Z">
        <w:r w:rsidRPr="00A22142" w:rsidDel="00F9620D">
          <w:rPr>
            <w:rFonts w:hint="eastAsia"/>
            <w:sz w:val="22"/>
            <w:rPrChange w:id="12371" w:author="User" w:date="2013-08-27T19:07:00Z">
              <w:rPr>
                <w:rFonts w:hint="eastAsia"/>
              </w:rPr>
            </w:rPrChange>
          </w:rPr>
          <w:delText>女方</w:delText>
        </w:r>
      </w:del>
      <w:ins w:id="12372" w:author="User" w:date="2013-08-27T16:52:00Z">
        <w:r w:rsidR="00F9620D" w:rsidRPr="00A22142">
          <w:rPr>
            <w:rFonts w:hint="eastAsia"/>
            <w:sz w:val="22"/>
            <w:rPrChange w:id="12373" w:author="User" w:date="2013-08-27T19:07:00Z">
              <w:rPr>
                <w:rFonts w:hint="eastAsia"/>
              </w:rPr>
            </w:rPrChange>
          </w:rPr>
          <w:t>其</w:t>
        </w:r>
      </w:ins>
      <w:r w:rsidRPr="00A22142">
        <w:rPr>
          <w:rFonts w:hint="eastAsia"/>
          <w:sz w:val="22"/>
          <w:rPrChange w:id="12374" w:author="User" w:date="2013-08-27T19:07:00Z">
            <w:rPr>
              <w:rFonts w:hint="eastAsia"/>
            </w:rPr>
          </w:rPrChange>
        </w:rPr>
        <w:t>监护人的允许作为</w:t>
      </w:r>
      <w:del w:id="12375" w:author="User" w:date="2013-08-27T16:52:00Z">
        <w:r w:rsidRPr="00A22142" w:rsidDel="00F9620D">
          <w:rPr>
            <w:rFonts w:hint="eastAsia"/>
            <w:sz w:val="22"/>
            <w:rPrChange w:id="12376" w:author="User" w:date="2013-08-27T19:07:00Z">
              <w:rPr>
                <w:rFonts w:hint="eastAsia"/>
              </w:rPr>
            </w:rPrChange>
          </w:rPr>
          <w:delText>婚约</w:delText>
        </w:r>
      </w:del>
      <w:ins w:id="12377" w:author="User" w:date="2013-08-27T16:52:00Z">
        <w:r w:rsidR="00F9620D" w:rsidRPr="00A22142">
          <w:rPr>
            <w:rFonts w:hint="eastAsia"/>
            <w:sz w:val="22"/>
            <w:rPrChange w:id="12378" w:author="User" w:date="2013-08-27T19:07:00Z">
              <w:rPr>
                <w:rFonts w:hint="eastAsia"/>
              </w:rPr>
            </w:rPrChange>
          </w:rPr>
          <w:t>婚姻</w:t>
        </w:r>
      </w:ins>
      <w:r w:rsidRPr="00A22142">
        <w:rPr>
          <w:rFonts w:hint="eastAsia"/>
          <w:sz w:val="22"/>
          <w:rPrChange w:id="12379" w:author="User" w:date="2013-08-27T19:07:00Z">
            <w:rPr>
              <w:rFonts w:hint="eastAsia"/>
            </w:rPr>
          </w:rPrChange>
        </w:rPr>
        <w:t>有效的条件</w:t>
      </w:r>
      <w:r w:rsidR="004E49E3" w:rsidRPr="00A22142">
        <w:rPr>
          <w:rFonts w:hint="eastAsia"/>
          <w:sz w:val="22"/>
          <w:rPrChange w:id="12380" w:author="User" w:date="2013-08-27T19:07:00Z">
            <w:rPr>
              <w:rFonts w:hint="eastAsia"/>
            </w:rPr>
          </w:rPrChange>
        </w:rPr>
        <w:t>，</w:t>
      </w:r>
      <w:r w:rsidR="004813D3" w:rsidRPr="00A22142">
        <w:rPr>
          <w:rFonts w:hint="eastAsia"/>
          <w:sz w:val="22"/>
          <w:rPrChange w:id="12381" w:author="User" w:date="2013-08-27T19:07:00Z">
            <w:rPr>
              <w:rFonts w:hint="eastAsia"/>
            </w:rPr>
          </w:rPrChange>
        </w:rPr>
        <w:t>若她是被迫的，</w:t>
      </w:r>
      <w:del w:id="12382" w:author="User" w:date="2013-08-19T10:23:00Z">
        <w:r w:rsidR="004813D3" w:rsidRPr="00A22142" w:rsidDel="00895760">
          <w:rPr>
            <w:rFonts w:hint="eastAsia"/>
            <w:sz w:val="22"/>
            <w:rPrChange w:id="12383" w:author="User" w:date="2013-08-27T19:07:00Z">
              <w:rPr>
                <w:rFonts w:hint="eastAsia"/>
              </w:rPr>
            </w:rPrChange>
          </w:rPr>
          <w:delText>她</w:delText>
        </w:r>
      </w:del>
      <w:r w:rsidR="004813D3" w:rsidRPr="00A22142">
        <w:rPr>
          <w:rFonts w:hint="eastAsia"/>
          <w:sz w:val="22"/>
          <w:rPrChange w:id="12384" w:author="User" w:date="2013-08-27T19:07:00Z">
            <w:rPr>
              <w:rFonts w:hint="eastAsia"/>
            </w:rPr>
          </w:rPrChange>
        </w:rPr>
        <w:t>可向法官起诉解除婚约。扎姆之女</w:t>
      </w:r>
      <w:del w:id="12385" w:author="User" w:date="2013-08-27T16:53:00Z">
        <w:r w:rsidR="004813D3" w:rsidRPr="00A22142" w:rsidDel="00F9620D">
          <w:rPr>
            <w:rFonts w:hint="eastAsia"/>
            <w:sz w:val="22"/>
            <w:rPrChange w:id="12386" w:author="User" w:date="2013-08-27T19:07:00Z">
              <w:rPr>
                <w:rFonts w:hint="eastAsia"/>
              </w:rPr>
            </w:rPrChange>
          </w:rPr>
          <w:delText>虹</w:delText>
        </w:r>
      </w:del>
      <w:ins w:id="12387" w:author="User" w:date="2013-08-27T16:53:00Z">
        <w:r w:rsidR="00F9620D" w:rsidRPr="00A22142">
          <w:rPr>
            <w:rFonts w:hint="eastAsia"/>
            <w:sz w:val="22"/>
            <w:rPrChange w:id="12388" w:author="User" w:date="2013-08-27T19:07:00Z">
              <w:rPr>
                <w:rFonts w:hint="eastAsia"/>
              </w:rPr>
            </w:rPrChange>
          </w:rPr>
          <w:t>红</w:t>
        </w:r>
      </w:ins>
      <w:r w:rsidR="004813D3" w:rsidRPr="00A22142">
        <w:rPr>
          <w:rFonts w:hint="eastAsia"/>
          <w:sz w:val="22"/>
          <w:rPrChange w:id="12389" w:author="User" w:date="2013-08-27T19:07:00Z">
            <w:rPr>
              <w:rFonts w:hint="eastAsia"/>
            </w:rPr>
          </w:rPrChange>
        </w:rPr>
        <w:t>萨的传述：她说她</w:t>
      </w:r>
      <w:r w:rsidR="004E49E3" w:rsidRPr="00A22142">
        <w:rPr>
          <w:rFonts w:hint="eastAsia"/>
          <w:sz w:val="22"/>
          <w:rPrChange w:id="12390" w:author="User" w:date="2013-08-27T19:07:00Z">
            <w:rPr>
              <w:rFonts w:hint="eastAsia"/>
            </w:rPr>
          </w:rPrChange>
        </w:rPr>
        <w:t>父亲把她许配</w:t>
      </w:r>
      <w:ins w:id="12391" w:author="User" w:date="2013-08-19T10:24:00Z">
        <w:r w:rsidR="00895760" w:rsidRPr="00A22142">
          <w:rPr>
            <w:rFonts w:hint="eastAsia"/>
            <w:sz w:val="22"/>
            <w:rPrChange w:id="12392" w:author="User" w:date="2013-08-27T19:07:00Z">
              <w:rPr>
                <w:rFonts w:hint="eastAsia"/>
              </w:rPr>
            </w:rPrChange>
          </w:rPr>
          <w:t>给</w:t>
        </w:r>
      </w:ins>
      <w:r w:rsidR="004E49E3" w:rsidRPr="00A22142">
        <w:rPr>
          <w:rFonts w:hint="eastAsia"/>
          <w:sz w:val="22"/>
          <w:rPrChange w:id="12393" w:author="User" w:date="2013-08-27T19:07:00Z">
            <w:rPr>
              <w:rFonts w:hint="eastAsia"/>
            </w:rPr>
          </w:rPrChange>
        </w:rPr>
        <w:t>了</w:t>
      </w:r>
      <w:ins w:id="12394" w:author="User" w:date="2013-08-19T10:24:00Z">
        <w:r w:rsidR="00895760" w:rsidRPr="00A22142">
          <w:rPr>
            <w:rFonts w:hint="eastAsia"/>
            <w:sz w:val="22"/>
            <w:rPrChange w:id="12395" w:author="User" w:date="2013-08-27T19:07:00Z">
              <w:rPr>
                <w:rFonts w:hint="eastAsia"/>
              </w:rPr>
            </w:rPrChange>
          </w:rPr>
          <w:t>一位男子</w:t>
        </w:r>
      </w:ins>
      <w:r w:rsidR="004E49E3" w:rsidRPr="00A22142">
        <w:rPr>
          <w:rFonts w:hint="eastAsia"/>
          <w:sz w:val="22"/>
          <w:rPrChange w:id="12396" w:author="User" w:date="2013-08-27T19:07:00Z">
            <w:rPr>
              <w:rFonts w:hint="eastAsia"/>
            </w:rPr>
          </w:rPrChange>
        </w:rPr>
        <w:t>，而她结过婚，</w:t>
      </w:r>
      <w:del w:id="12397" w:author="User" w:date="2013-08-19T10:27:00Z">
        <w:r w:rsidR="004E49E3" w:rsidRPr="00A22142" w:rsidDel="00895760">
          <w:rPr>
            <w:rFonts w:hint="eastAsia"/>
            <w:sz w:val="22"/>
            <w:rPrChange w:id="12398" w:author="User" w:date="2013-08-27T19:07:00Z">
              <w:rPr>
                <w:rFonts w:hint="eastAsia"/>
              </w:rPr>
            </w:rPrChange>
          </w:rPr>
          <w:delText>她</w:delText>
        </w:r>
      </w:del>
      <w:r w:rsidR="004E49E3" w:rsidRPr="00A22142">
        <w:rPr>
          <w:rFonts w:hint="eastAsia"/>
          <w:sz w:val="22"/>
          <w:rPrChange w:id="12399" w:author="User" w:date="2013-08-27T19:07:00Z">
            <w:rPr>
              <w:rFonts w:hint="eastAsia"/>
            </w:rPr>
          </w:rPrChange>
        </w:rPr>
        <w:t>不</w:t>
      </w:r>
      <w:del w:id="12400" w:author="User" w:date="2013-08-19T10:27:00Z">
        <w:r w:rsidR="004E49E3" w:rsidRPr="00A22142" w:rsidDel="00895760">
          <w:rPr>
            <w:rFonts w:hint="eastAsia"/>
            <w:sz w:val="22"/>
            <w:rPrChange w:id="12401" w:author="User" w:date="2013-08-27T19:07:00Z">
              <w:rPr>
                <w:rFonts w:hint="eastAsia"/>
              </w:rPr>
            </w:rPrChange>
          </w:rPr>
          <w:delText>愿意</w:delText>
        </w:r>
      </w:del>
      <w:ins w:id="12402" w:author="User" w:date="2013-08-19T10:27:00Z">
        <w:r w:rsidR="00895760" w:rsidRPr="00A22142">
          <w:rPr>
            <w:rFonts w:hint="eastAsia"/>
            <w:sz w:val="22"/>
            <w:rPrChange w:id="12403" w:author="User" w:date="2013-08-27T19:07:00Z">
              <w:rPr>
                <w:rFonts w:hint="eastAsia"/>
              </w:rPr>
            </w:rPrChange>
          </w:rPr>
          <w:t>愿再嫁</w:t>
        </w:r>
      </w:ins>
      <w:r w:rsidR="004E49E3" w:rsidRPr="00A22142">
        <w:rPr>
          <w:rFonts w:hint="eastAsia"/>
          <w:sz w:val="22"/>
          <w:rPrChange w:id="12404" w:author="User" w:date="2013-08-27T19:07:00Z">
            <w:rPr>
              <w:rFonts w:hint="eastAsia"/>
            </w:rPr>
          </w:rPrChange>
        </w:rPr>
        <w:t>，于是去找先知（愿主福安之）</w:t>
      </w:r>
      <w:r w:rsidR="00D01F93" w:rsidRPr="00A22142">
        <w:rPr>
          <w:rFonts w:hint="eastAsia"/>
          <w:sz w:val="22"/>
          <w:rPrChange w:id="12405" w:author="User" w:date="2013-08-27T19:07:00Z">
            <w:rPr>
              <w:rFonts w:hint="eastAsia"/>
            </w:rPr>
          </w:rPrChange>
        </w:rPr>
        <w:t>，跟</w:t>
      </w:r>
      <w:del w:id="12406" w:author="User" w:date="2013-08-19T10:28:00Z">
        <w:r w:rsidR="00D01F93" w:rsidRPr="00A22142" w:rsidDel="00895760">
          <w:rPr>
            <w:rFonts w:hint="eastAsia"/>
            <w:sz w:val="22"/>
            <w:rPrChange w:id="12407" w:author="User" w:date="2013-08-27T19:07:00Z">
              <w:rPr>
                <w:rFonts w:hint="eastAsia"/>
              </w:rPr>
            </w:rPrChange>
          </w:rPr>
          <w:delText>他</w:delText>
        </w:r>
      </w:del>
      <w:ins w:id="12408" w:author="User" w:date="2013-08-19T10:28:00Z">
        <w:r w:rsidR="00895760" w:rsidRPr="00A22142">
          <w:rPr>
            <w:rFonts w:hint="eastAsia"/>
            <w:sz w:val="22"/>
            <w:rPrChange w:id="12409" w:author="User" w:date="2013-08-27T19:07:00Z">
              <w:rPr>
                <w:rFonts w:hint="eastAsia"/>
              </w:rPr>
            </w:rPrChange>
          </w:rPr>
          <w:t>先知</w:t>
        </w:r>
      </w:ins>
      <w:r w:rsidR="00893046" w:rsidRPr="00A22142">
        <w:rPr>
          <w:rFonts w:hint="eastAsia"/>
          <w:sz w:val="22"/>
          <w:rPrChange w:id="12410" w:author="User" w:date="2013-08-27T19:07:00Z">
            <w:rPr>
              <w:rFonts w:hint="eastAsia"/>
            </w:rPr>
          </w:rPrChange>
        </w:rPr>
        <w:t>讲</w:t>
      </w:r>
      <w:ins w:id="12411" w:author="User" w:date="2013-08-19T10:28:00Z">
        <w:r w:rsidR="00895760" w:rsidRPr="00A22142">
          <w:rPr>
            <w:rFonts w:hint="eastAsia"/>
            <w:sz w:val="22"/>
            <w:rPrChange w:id="12412" w:author="User" w:date="2013-08-27T19:07:00Z">
              <w:rPr>
                <w:rFonts w:hint="eastAsia"/>
              </w:rPr>
            </w:rPrChange>
          </w:rPr>
          <w:t>后</w:t>
        </w:r>
      </w:ins>
      <w:r w:rsidR="00893046" w:rsidRPr="00A22142">
        <w:rPr>
          <w:rFonts w:hint="eastAsia"/>
          <w:sz w:val="22"/>
          <w:rPrChange w:id="12413" w:author="User" w:date="2013-08-27T19:07:00Z">
            <w:rPr>
              <w:rFonts w:hint="eastAsia"/>
            </w:rPr>
          </w:rPrChange>
        </w:rPr>
        <w:t>，</w:t>
      </w:r>
      <w:del w:id="12414" w:author="User" w:date="2013-08-19T10:28:00Z">
        <w:r w:rsidR="00D01F93" w:rsidRPr="00A22142" w:rsidDel="00895760">
          <w:rPr>
            <w:rFonts w:hint="eastAsia"/>
            <w:sz w:val="22"/>
            <w:rPrChange w:id="12415" w:author="User" w:date="2013-08-27T19:07:00Z">
              <w:rPr>
                <w:rFonts w:hint="eastAsia"/>
              </w:rPr>
            </w:rPrChange>
          </w:rPr>
          <w:delText>他</w:delText>
        </w:r>
      </w:del>
      <w:ins w:id="12416" w:author="User" w:date="2013-08-19T10:28:00Z">
        <w:r w:rsidR="00895760" w:rsidRPr="00A22142">
          <w:rPr>
            <w:rFonts w:hint="eastAsia"/>
            <w:sz w:val="22"/>
            <w:rPrChange w:id="12417" w:author="User" w:date="2013-08-27T19:07:00Z">
              <w:rPr>
                <w:rFonts w:hint="eastAsia"/>
              </w:rPr>
            </w:rPrChange>
          </w:rPr>
          <w:t>先知</w:t>
        </w:r>
      </w:ins>
      <w:r w:rsidR="00D01F93" w:rsidRPr="00A22142">
        <w:rPr>
          <w:rFonts w:hint="eastAsia"/>
          <w:sz w:val="22"/>
          <w:rPrChange w:id="12418" w:author="User" w:date="2013-08-27T19:07:00Z">
            <w:rPr>
              <w:rFonts w:hint="eastAsia"/>
            </w:rPr>
          </w:rPrChange>
        </w:rPr>
        <w:t>就</w:t>
      </w:r>
      <w:r w:rsidR="00893046" w:rsidRPr="00A22142">
        <w:rPr>
          <w:rFonts w:hint="eastAsia"/>
          <w:sz w:val="22"/>
          <w:rPrChange w:id="12419" w:author="User" w:date="2013-08-27T19:07:00Z">
            <w:rPr>
              <w:rFonts w:hint="eastAsia"/>
            </w:rPr>
          </w:rPrChange>
        </w:rPr>
        <w:t>把</w:t>
      </w:r>
      <w:r w:rsidR="00D01F93" w:rsidRPr="00A22142">
        <w:rPr>
          <w:rFonts w:hint="eastAsia"/>
          <w:sz w:val="22"/>
          <w:rPrChange w:id="12420" w:author="User" w:date="2013-08-27T19:07:00Z">
            <w:rPr>
              <w:rFonts w:hint="eastAsia"/>
            </w:rPr>
          </w:rPrChange>
        </w:rPr>
        <w:t>她的</w:t>
      </w:r>
      <w:r w:rsidR="00893046" w:rsidRPr="00A22142">
        <w:rPr>
          <w:rFonts w:hint="eastAsia"/>
          <w:sz w:val="22"/>
          <w:rPrChange w:id="12421" w:author="User" w:date="2013-08-27T19:07:00Z">
            <w:rPr>
              <w:rFonts w:hint="eastAsia"/>
            </w:rPr>
          </w:rPrChange>
        </w:rPr>
        <w:t>婚约给退了。</w:t>
      </w:r>
      <w:del w:id="12422" w:author="User" w:date="2013-08-27T16:54:00Z">
        <w:r w:rsidR="00D01F93" w:rsidRPr="00A22142" w:rsidDel="00F9620D">
          <w:rPr>
            <w:sz w:val="22"/>
            <w:rPrChange w:id="12423" w:author="User" w:date="2013-08-27T19:07:00Z">
              <w:rPr/>
            </w:rPrChange>
          </w:rPr>
          <w:delText>118</w:delText>
        </w:r>
      </w:del>
      <w:ins w:id="12424" w:author="User" w:date="2013-08-27T16:54:00Z">
        <w:r w:rsidR="00F9620D" w:rsidRPr="00A22142">
          <w:rPr>
            <w:rFonts w:hint="eastAsia"/>
            <w:sz w:val="22"/>
            <w:rPrChange w:id="12425" w:author="User" w:date="2013-08-27T19:07:00Z">
              <w:rPr>
                <w:rFonts w:hint="eastAsia"/>
              </w:rPr>
            </w:rPrChange>
          </w:rPr>
          <w:t>（《布哈里圣训》第六册</w:t>
        </w:r>
        <w:r w:rsidR="00F9620D" w:rsidRPr="00A22142">
          <w:rPr>
            <w:sz w:val="22"/>
            <w:rPrChange w:id="12426" w:author="User" w:date="2013-08-27T19:07:00Z">
              <w:rPr/>
            </w:rPrChange>
          </w:rPr>
          <w:t>2547</w:t>
        </w:r>
        <w:r w:rsidR="00F9620D" w:rsidRPr="00A22142">
          <w:rPr>
            <w:rFonts w:hint="eastAsia"/>
            <w:sz w:val="22"/>
            <w:rPrChange w:id="12427" w:author="User" w:date="2013-08-27T19:07:00Z">
              <w:rPr>
                <w:rFonts w:hint="eastAsia"/>
              </w:rPr>
            </w:rPrChange>
          </w:rPr>
          <w:t>页</w:t>
        </w:r>
        <w:r w:rsidR="00F9620D" w:rsidRPr="00A22142">
          <w:rPr>
            <w:sz w:val="22"/>
            <w:rPrChange w:id="12428" w:author="User" w:date="2013-08-27T19:07:00Z">
              <w:rPr/>
            </w:rPrChange>
          </w:rPr>
          <w:t>6546</w:t>
        </w:r>
        <w:r w:rsidR="00F9620D" w:rsidRPr="00A22142">
          <w:rPr>
            <w:rFonts w:hint="eastAsia"/>
            <w:sz w:val="22"/>
            <w:lang w:val="en-GB" w:bidi="ar-SA"/>
            <w:rPrChange w:id="12429" w:author="User" w:date="2013-08-27T19:07:00Z">
              <w:rPr>
                <w:rFonts w:hint="eastAsia"/>
                <w:lang w:val="en-GB" w:bidi="ar-SA"/>
              </w:rPr>
            </w:rPrChange>
          </w:rPr>
          <w:t>段</w:t>
        </w:r>
        <w:r w:rsidR="00F9620D" w:rsidRPr="00A22142">
          <w:rPr>
            <w:rFonts w:hint="eastAsia"/>
            <w:sz w:val="22"/>
            <w:rPrChange w:id="12430" w:author="User" w:date="2013-08-27T19:07:00Z">
              <w:rPr>
                <w:rFonts w:hint="eastAsia"/>
              </w:rPr>
            </w:rPrChange>
          </w:rPr>
          <w:t>）</w:t>
        </w:r>
      </w:ins>
    </w:p>
    <w:p w:rsidR="008721CE" w:rsidRPr="00A22142" w:rsidDel="00F9620D" w:rsidRDefault="008721CE">
      <w:pPr>
        <w:spacing w:line="480" w:lineRule="auto"/>
        <w:ind w:firstLineChars="200" w:firstLine="440"/>
        <w:rPr>
          <w:del w:id="12431" w:author="User" w:date="2013-08-27T16:54:00Z"/>
          <w:sz w:val="22"/>
          <w:rPrChange w:id="12432" w:author="User" w:date="2013-08-27T19:07:00Z">
            <w:rPr>
              <w:del w:id="12433" w:author="User" w:date="2013-08-27T16:54:00Z"/>
            </w:rPr>
          </w:rPrChange>
        </w:rPr>
        <w:pPrChange w:id="12434" w:author="User" w:date="2013-08-27T20:30:00Z">
          <w:pPr>
            <w:ind w:firstLineChars="200" w:firstLine="420"/>
          </w:pPr>
        </w:pPrChange>
      </w:pPr>
    </w:p>
    <w:p w:rsidR="00795883" w:rsidRPr="00A22142" w:rsidRDefault="00895760">
      <w:pPr>
        <w:spacing w:line="480" w:lineRule="auto"/>
        <w:ind w:firstLineChars="200" w:firstLine="440"/>
        <w:rPr>
          <w:ins w:id="12435" w:author="User" w:date="2013-08-27T16:55:00Z"/>
          <w:sz w:val="22"/>
          <w:rPrChange w:id="12436" w:author="User" w:date="2013-08-27T19:07:00Z">
            <w:rPr>
              <w:ins w:id="12437" w:author="User" w:date="2013-08-27T16:55:00Z"/>
            </w:rPr>
          </w:rPrChange>
        </w:rPr>
        <w:pPrChange w:id="12438" w:author="User" w:date="2013-09-03T17:43:00Z">
          <w:pPr>
            <w:numPr>
              <w:numId w:val="38"/>
            </w:numPr>
            <w:spacing w:line="360" w:lineRule="auto"/>
            <w:ind w:left="840" w:hanging="420"/>
            <w:jc w:val="left"/>
          </w:pPr>
        </w:pPrChange>
      </w:pPr>
      <w:ins w:id="12439" w:author="User" w:date="2013-08-19T10:28:00Z">
        <w:r w:rsidRPr="00A22142">
          <w:rPr>
            <w:rFonts w:hint="eastAsia"/>
            <w:sz w:val="22"/>
            <w:rPrChange w:id="12440" w:author="User" w:date="2013-08-27T19:07:00Z">
              <w:rPr>
                <w:rFonts w:hint="eastAsia"/>
              </w:rPr>
            </w:rPrChange>
          </w:rPr>
          <w:t>把必须经监护人同意</w:t>
        </w:r>
      </w:ins>
      <w:commentRangeStart w:id="12441"/>
      <w:del w:id="12442" w:author="User" w:date="2013-08-19T10:28:00Z">
        <w:r w:rsidR="00893046" w:rsidRPr="00A22142" w:rsidDel="00895760">
          <w:rPr>
            <w:rFonts w:hint="eastAsia"/>
            <w:sz w:val="22"/>
            <w:rPrChange w:id="12443" w:author="User" w:date="2013-08-27T19:07:00Z">
              <w:rPr>
                <w:rFonts w:hint="eastAsia"/>
              </w:rPr>
            </w:rPrChange>
          </w:rPr>
          <w:delText>监护人</w:delText>
        </w:r>
        <w:commentRangeEnd w:id="12441"/>
        <w:r w:rsidR="00D61E95" w:rsidRPr="00A22142" w:rsidDel="00895760">
          <w:rPr>
            <w:rStyle w:val="CommentReference"/>
            <w:sz w:val="22"/>
            <w:szCs w:val="22"/>
            <w:rPrChange w:id="12444" w:author="User" w:date="2013-08-27T19:07:00Z">
              <w:rPr>
                <w:rStyle w:val="CommentReference"/>
              </w:rPr>
            </w:rPrChange>
          </w:rPr>
          <w:commentReference w:id="12441"/>
        </w:r>
      </w:del>
      <w:r w:rsidR="00893046" w:rsidRPr="00A22142">
        <w:rPr>
          <w:rFonts w:hint="eastAsia"/>
          <w:sz w:val="22"/>
          <w:rPrChange w:id="12445" w:author="User" w:date="2013-08-27T19:07:00Z">
            <w:rPr>
              <w:rFonts w:hint="eastAsia"/>
            </w:rPr>
          </w:rPrChange>
        </w:rPr>
        <w:t>定为婚姻有效</w:t>
      </w:r>
      <w:r w:rsidR="004813D3" w:rsidRPr="00A22142">
        <w:rPr>
          <w:rFonts w:hint="eastAsia"/>
          <w:sz w:val="22"/>
          <w:rPrChange w:id="12446" w:author="User" w:date="2013-08-27T19:07:00Z">
            <w:rPr>
              <w:rFonts w:hint="eastAsia"/>
            </w:rPr>
          </w:rPrChange>
        </w:rPr>
        <w:t>的条件，是因为监护人一般</w:t>
      </w:r>
      <w:ins w:id="12447" w:author="User" w:date="2013-08-27T16:54:00Z">
        <w:r w:rsidR="00F9620D" w:rsidRPr="00A22142">
          <w:rPr>
            <w:rFonts w:hint="eastAsia"/>
            <w:sz w:val="22"/>
            <w:rPrChange w:id="12448" w:author="User" w:date="2013-08-27T19:07:00Z">
              <w:rPr>
                <w:rFonts w:hint="eastAsia"/>
              </w:rPr>
            </w:rPrChange>
          </w:rPr>
          <w:t>会</w:t>
        </w:r>
      </w:ins>
      <w:r w:rsidR="004813D3" w:rsidRPr="00A22142">
        <w:rPr>
          <w:rFonts w:hint="eastAsia"/>
          <w:sz w:val="22"/>
          <w:rPrChange w:id="12449" w:author="User" w:date="2013-08-27T19:07:00Z">
            <w:rPr>
              <w:rFonts w:hint="eastAsia"/>
            </w:rPr>
          </w:rPrChange>
        </w:rPr>
        <w:t>完全考虑被监护人的利益，若谁控诉这是对</w:t>
      </w:r>
      <w:r w:rsidR="00893046" w:rsidRPr="00A22142">
        <w:rPr>
          <w:rFonts w:hint="eastAsia"/>
          <w:sz w:val="22"/>
          <w:rPrChange w:id="12450" w:author="User" w:date="2013-08-27T19:07:00Z">
            <w:rPr>
              <w:rFonts w:hint="eastAsia"/>
            </w:rPr>
          </w:rPrChange>
        </w:rPr>
        <w:t>女</w:t>
      </w:r>
      <w:r w:rsidR="004813D3" w:rsidRPr="00A22142">
        <w:rPr>
          <w:rFonts w:hint="eastAsia"/>
          <w:sz w:val="22"/>
          <w:rPrChange w:id="12451" w:author="User" w:date="2013-08-27T19:07:00Z">
            <w:rPr>
              <w:rFonts w:hint="eastAsia"/>
            </w:rPr>
          </w:rPrChange>
        </w:rPr>
        <w:t>人</w:t>
      </w:r>
      <w:r w:rsidR="00893046" w:rsidRPr="00A22142">
        <w:rPr>
          <w:rFonts w:hint="eastAsia"/>
          <w:sz w:val="22"/>
          <w:rPrChange w:id="12452" w:author="User" w:date="2013-08-27T19:07:00Z">
            <w:rPr>
              <w:rFonts w:hint="eastAsia"/>
            </w:rPr>
          </w:rPrChange>
        </w:rPr>
        <w:t>选择如意郎</w:t>
      </w:r>
      <w:r w:rsidR="00F53778" w:rsidRPr="00A22142">
        <w:rPr>
          <w:rFonts w:hint="eastAsia"/>
          <w:sz w:val="22"/>
          <w:rPrChange w:id="12453" w:author="User" w:date="2013-08-27T19:07:00Z">
            <w:rPr>
              <w:rFonts w:hint="eastAsia"/>
            </w:rPr>
          </w:rPrChange>
        </w:rPr>
        <w:t>君自由的剥夺，你</w:t>
      </w:r>
      <w:del w:id="12454" w:author="User" w:date="2013-08-27T16:54:00Z">
        <w:r w:rsidR="00F53778" w:rsidRPr="00A22142" w:rsidDel="00795883">
          <w:rPr>
            <w:rFonts w:hint="eastAsia"/>
            <w:sz w:val="22"/>
            <w:rPrChange w:id="12455" w:author="User" w:date="2013-08-27T19:07:00Z">
              <w:rPr>
                <w:rFonts w:hint="eastAsia"/>
              </w:rPr>
            </w:rPrChange>
          </w:rPr>
          <w:delText>就</w:delText>
        </w:r>
      </w:del>
      <w:ins w:id="12456" w:author="User" w:date="2013-08-27T16:54:00Z">
        <w:r w:rsidR="00795883" w:rsidRPr="00A22142">
          <w:rPr>
            <w:rFonts w:hint="eastAsia"/>
            <w:sz w:val="22"/>
            <w:rPrChange w:id="12457" w:author="User" w:date="2013-08-27T19:07:00Z">
              <w:rPr>
                <w:rFonts w:hint="eastAsia"/>
              </w:rPr>
            </w:rPrChange>
          </w:rPr>
          <w:t>可以</w:t>
        </w:r>
      </w:ins>
      <w:r w:rsidR="00F53778" w:rsidRPr="00A22142">
        <w:rPr>
          <w:rFonts w:hint="eastAsia"/>
          <w:sz w:val="22"/>
          <w:rPrChange w:id="12458" w:author="User" w:date="2013-08-27T19:07:00Z">
            <w:rPr>
              <w:rFonts w:hint="eastAsia"/>
            </w:rPr>
          </w:rPrChange>
        </w:rPr>
        <w:t>告诉他：伊斯兰给予成熟</w:t>
      </w:r>
      <w:r w:rsidR="004813D3" w:rsidRPr="00A22142">
        <w:rPr>
          <w:rFonts w:hint="eastAsia"/>
          <w:sz w:val="22"/>
          <w:rPrChange w:id="12459" w:author="User" w:date="2013-08-27T19:07:00Z">
            <w:rPr>
              <w:rFonts w:hint="eastAsia"/>
            </w:rPr>
          </w:rPrChange>
        </w:rPr>
        <w:t>、</w:t>
      </w:r>
      <w:r w:rsidR="00F53778" w:rsidRPr="00A22142">
        <w:rPr>
          <w:rFonts w:hint="eastAsia"/>
          <w:sz w:val="22"/>
          <w:rPrChange w:id="12460" w:author="User" w:date="2013-08-27T19:07:00Z">
            <w:rPr>
              <w:rFonts w:hint="eastAsia"/>
            </w:rPr>
          </w:rPrChange>
        </w:rPr>
        <w:t>理性的</w:t>
      </w:r>
      <w:del w:id="12461" w:author="User" w:date="2013-08-19T10:29:00Z">
        <w:r w:rsidR="00F53778" w:rsidRPr="00A22142" w:rsidDel="00895760">
          <w:rPr>
            <w:rFonts w:hint="eastAsia"/>
            <w:sz w:val="22"/>
            <w:rPrChange w:id="12462" w:author="User" w:date="2013-08-27T19:07:00Z">
              <w:rPr>
                <w:rFonts w:hint="eastAsia"/>
              </w:rPr>
            </w:rPrChange>
          </w:rPr>
          <w:delText>处女</w:delText>
        </w:r>
      </w:del>
      <w:ins w:id="12463" w:author="User" w:date="2013-08-19T10:29:00Z">
        <w:r w:rsidRPr="00A22142">
          <w:rPr>
            <w:rFonts w:hint="eastAsia"/>
            <w:sz w:val="22"/>
            <w:rPrChange w:id="12464" w:author="User" w:date="2013-08-27T19:07:00Z">
              <w:rPr>
                <w:rFonts w:hint="eastAsia"/>
              </w:rPr>
            </w:rPrChange>
          </w:rPr>
          <w:t>未婚女子</w:t>
        </w:r>
      </w:ins>
      <w:r w:rsidR="00F53778" w:rsidRPr="00A22142">
        <w:rPr>
          <w:rFonts w:hint="eastAsia"/>
          <w:sz w:val="22"/>
          <w:rPrChange w:id="12465" w:author="User" w:date="2013-08-27T19:07:00Z">
            <w:rPr>
              <w:rFonts w:hint="eastAsia"/>
            </w:rPr>
          </w:rPrChange>
        </w:rPr>
        <w:t>或是结过婚的</w:t>
      </w:r>
      <w:r w:rsidR="00893046" w:rsidRPr="00A22142">
        <w:rPr>
          <w:rFonts w:hint="eastAsia"/>
          <w:sz w:val="22"/>
          <w:rPrChange w:id="12466" w:author="User" w:date="2013-08-27T19:07:00Z">
            <w:rPr>
              <w:rFonts w:hint="eastAsia"/>
            </w:rPr>
          </w:rPrChange>
        </w:rPr>
        <w:t>女</w:t>
      </w:r>
      <w:r w:rsidR="00F53778" w:rsidRPr="00A22142">
        <w:rPr>
          <w:rFonts w:hint="eastAsia"/>
          <w:sz w:val="22"/>
          <w:rPrChange w:id="12467" w:author="User" w:date="2013-08-27T19:07:00Z">
            <w:rPr>
              <w:rFonts w:hint="eastAsia"/>
            </w:rPr>
          </w:rPrChange>
        </w:rPr>
        <w:t>人</w:t>
      </w:r>
      <w:r w:rsidR="00893046" w:rsidRPr="00A22142">
        <w:rPr>
          <w:rFonts w:hint="eastAsia"/>
          <w:sz w:val="22"/>
          <w:rPrChange w:id="12468" w:author="User" w:date="2013-08-27T19:07:00Z">
            <w:rPr>
              <w:rFonts w:hint="eastAsia"/>
            </w:rPr>
          </w:rPrChange>
        </w:rPr>
        <w:t>完全拒绝或接受</w:t>
      </w:r>
      <w:del w:id="12469" w:author="User" w:date="2013-08-19T10:29:00Z">
        <w:r w:rsidR="00893046" w:rsidRPr="00A22142" w:rsidDel="00895760">
          <w:rPr>
            <w:rFonts w:hint="eastAsia"/>
            <w:sz w:val="22"/>
            <w:rPrChange w:id="12470" w:author="User" w:date="2013-08-27T19:07:00Z">
              <w:rPr>
                <w:rFonts w:hint="eastAsia"/>
              </w:rPr>
            </w:rPrChange>
          </w:rPr>
          <w:delText>提亲</w:delText>
        </w:r>
      </w:del>
      <w:ins w:id="12471" w:author="User" w:date="2013-08-19T10:29:00Z">
        <w:r w:rsidRPr="00A22142">
          <w:rPr>
            <w:rFonts w:hint="eastAsia"/>
            <w:sz w:val="22"/>
            <w:rPrChange w:id="12472" w:author="User" w:date="2013-08-27T19:07:00Z">
              <w:rPr>
                <w:rFonts w:hint="eastAsia"/>
              </w:rPr>
            </w:rPrChange>
          </w:rPr>
          <w:t>婚约</w:t>
        </w:r>
      </w:ins>
      <w:r w:rsidR="00893046" w:rsidRPr="00A22142">
        <w:rPr>
          <w:rFonts w:hint="eastAsia"/>
          <w:sz w:val="22"/>
          <w:rPrChange w:id="12473" w:author="User" w:date="2013-08-27T19:07:00Z">
            <w:rPr>
              <w:rFonts w:hint="eastAsia"/>
            </w:rPr>
          </w:rPrChange>
        </w:rPr>
        <w:t>的</w:t>
      </w:r>
      <w:del w:id="12474" w:author="User" w:date="2013-09-03T17:43:00Z">
        <w:r w:rsidR="00893046" w:rsidRPr="00A22142" w:rsidDel="0064700F">
          <w:rPr>
            <w:rFonts w:hint="eastAsia"/>
            <w:sz w:val="22"/>
            <w:rPrChange w:id="12475" w:author="User" w:date="2013-08-27T19:07:00Z">
              <w:rPr>
                <w:rFonts w:hint="eastAsia"/>
              </w:rPr>
            </w:rPrChange>
          </w:rPr>
          <w:delText>权</w:delText>
        </w:r>
        <w:r w:rsidR="00893046" w:rsidRPr="00A22142" w:rsidDel="0064700F">
          <w:rPr>
            <w:rFonts w:hint="eastAsia"/>
            <w:sz w:val="22"/>
            <w:rPrChange w:id="12476" w:author="User" w:date="2013-08-27T19:07:00Z">
              <w:rPr>
                <w:rFonts w:hint="eastAsia"/>
              </w:rPr>
            </w:rPrChange>
          </w:rPr>
          <w:lastRenderedPageBreak/>
          <w:delText>力</w:delText>
        </w:r>
      </w:del>
      <w:ins w:id="12477" w:author="User" w:date="2013-09-03T17:43:00Z">
        <w:r w:rsidR="0064700F">
          <w:rPr>
            <w:rFonts w:hint="eastAsia"/>
            <w:sz w:val="22"/>
          </w:rPr>
          <w:t>权利</w:t>
        </w:r>
      </w:ins>
      <w:r w:rsidR="00893046" w:rsidRPr="00A22142">
        <w:rPr>
          <w:rFonts w:hint="eastAsia"/>
          <w:sz w:val="22"/>
          <w:rPrChange w:id="12478" w:author="User" w:date="2013-08-27T19:07:00Z">
            <w:rPr>
              <w:rFonts w:hint="eastAsia"/>
            </w:rPr>
          </w:rPrChange>
        </w:rPr>
        <w:t>。不允许她的监护人用言行施压，嫁给她不喜欢的人。使者（愿主福安之）</w:t>
      </w:r>
      <w:r w:rsidR="00CD5B2D" w:rsidRPr="00A22142">
        <w:rPr>
          <w:rFonts w:hint="eastAsia"/>
          <w:sz w:val="22"/>
          <w:rPrChange w:id="12479" w:author="User" w:date="2013-08-27T19:07:00Z">
            <w:rPr>
              <w:rFonts w:hint="eastAsia"/>
            </w:rPr>
          </w:rPrChange>
        </w:rPr>
        <w:t>说：“不得擅自婚配寡妇，直到请示她，不得擅自婚配处女，直到她同意。人们问：“</w:t>
      </w:r>
      <w:del w:id="12480" w:author="User" w:date="2013-08-19T10:30:00Z">
        <w:r w:rsidR="00CD5B2D" w:rsidRPr="00A22142" w:rsidDel="00895760">
          <w:rPr>
            <w:rFonts w:hint="eastAsia"/>
            <w:sz w:val="22"/>
            <w:rPrChange w:id="12481" w:author="User" w:date="2013-08-27T19:07:00Z">
              <w:rPr>
                <w:rFonts w:hint="eastAsia"/>
              </w:rPr>
            </w:rPrChange>
          </w:rPr>
          <w:delText>她同意是怎样的</w:delText>
        </w:r>
      </w:del>
      <w:ins w:id="12482" w:author="User" w:date="2013-08-19T10:30:00Z">
        <w:r w:rsidRPr="00A22142">
          <w:rPr>
            <w:rFonts w:hint="eastAsia"/>
            <w:sz w:val="22"/>
            <w:rPrChange w:id="12483" w:author="User" w:date="2013-08-27T19:07:00Z">
              <w:rPr>
                <w:rFonts w:hint="eastAsia"/>
              </w:rPr>
            </w:rPrChange>
          </w:rPr>
          <w:t>怎样才算同意呢</w:t>
        </w:r>
      </w:ins>
      <w:r w:rsidR="00CD5B2D" w:rsidRPr="00A22142">
        <w:rPr>
          <w:rFonts w:hint="eastAsia"/>
          <w:sz w:val="22"/>
          <w:rPrChange w:id="12484" w:author="User" w:date="2013-08-27T19:07:00Z">
            <w:rPr>
              <w:rFonts w:hint="eastAsia"/>
            </w:rPr>
          </w:rPrChange>
        </w:rPr>
        <w:t>？”</w:t>
      </w:r>
      <w:ins w:id="12485" w:author="User" w:date="2013-08-19T10:30:00Z">
        <w:r w:rsidRPr="00A22142">
          <w:rPr>
            <w:rFonts w:hint="eastAsia"/>
            <w:sz w:val="22"/>
            <w:rPrChange w:id="12486" w:author="User" w:date="2013-08-27T19:07:00Z">
              <w:rPr>
                <w:rFonts w:hint="eastAsia"/>
              </w:rPr>
            </w:rPrChange>
          </w:rPr>
          <w:t>先知回答</w:t>
        </w:r>
      </w:ins>
      <w:r w:rsidR="00CD5B2D" w:rsidRPr="00A22142">
        <w:rPr>
          <w:rFonts w:hint="eastAsia"/>
          <w:sz w:val="22"/>
          <w:rPrChange w:id="12487" w:author="User" w:date="2013-08-27T19:07:00Z">
            <w:rPr>
              <w:rFonts w:hint="eastAsia"/>
            </w:rPr>
          </w:rPrChange>
        </w:rPr>
        <w:t>他说：“</w:t>
      </w:r>
      <w:ins w:id="12488" w:author="User" w:date="2013-08-19T10:31:00Z">
        <w:r w:rsidRPr="00A22142">
          <w:rPr>
            <w:rFonts w:hint="eastAsia"/>
            <w:sz w:val="22"/>
            <w:rPrChange w:id="12489" w:author="User" w:date="2013-08-27T19:07:00Z">
              <w:rPr>
                <w:rFonts w:hint="eastAsia"/>
              </w:rPr>
            </w:rPrChange>
          </w:rPr>
          <w:t>她</w:t>
        </w:r>
      </w:ins>
      <w:ins w:id="12490" w:author="User" w:date="2013-08-27T16:55:00Z">
        <w:r w:rsidR="00795883" w:rsidRPr="00A22142">
          <w:rPr>
            <w:rFonts w:hint="eastAsia"/>
            <w:sz w:val="22"/>
            <w:rPrChange w:id="12491" w:author="User" w:date="2013-08-27T19:07:00Z">
              <w:rPr>
                <w:rFonts w:hint="eastAsia"/>
              </w:rPr>
            </w:rPrChange>
          </w:rPr>
          <w:t>的</w:t>
        </w:r>
      </w:ins>
      <w:r w:rsidR="00CD5B2D" w:rsidRPr="00A22142">
        <w:rPr>
          <w:rFonts w:hint="eastAsia"/>
          <w:sz w:val="22"/>
          <w:rPrChange w:id="12492" w:author="User" w:date="2013-08-27T19:07:00Z">
            <w:rPr>
              <w:rFonts w:hint="eastAsia"/>
            </w:rPr>
          </w:rPrChange>
        </w:rPr>
        <w:t>沉默</w:t>
      </w:r>
      <w:ins w:id="12493" w:author="User" w:date="2013-09-03T17:43:00Z">
        <w:r w:rsidR="0064700F">
          <w:rPr>
            <w:rFonts w:hint="eastAsia"/>
            <w:sz w:val="22"/>
          </w:rPr>
          <w:t>即</w:t>
        </w:r>
      </w:ins>
      <w:ins w:id="12494" w:author="User" w:date="2013-08-19T10:31:00Z">
        <w:r w:rsidRPr="00A22142">
          <w:rPr>
            <w:rFonts w:hint="eastAsia"/>
            <w:sz w:val="22"/>
            <w:rPrChange w:id="12495" w:author="User" w:date="2013-08-27T19:07:00Z">
              <w:rPr>
                <w:rFonts w:hint="eastAsia"/>
              </w:rPr>
            </w:rPrChange>
          </w:rPr>
          <w:t>意味着同意</w:t>
        </w:r>
      </w:ins>
      <w:r w:rsidR="00CD5B2D" w:rsidRPr="00A22142">
        <w:rPr>
          <w:rFonts w:hint="eastAsia"/>
          <w:sz w:val="22"/>
          <w:rPrChange w:id="12496" w:author="User" w:date="2013-08-27T19:07:00Z">
            <w:rPr>
              <w:rFonts w:hint="eastAsia"/>
            </w:rPr>
          </w:rPrChange>
        </w:rPr>
        <w:t>”</w:t>
      </w:r>
      <w:del w:id="12497" w:author="User" w:date="2013-08-27T16:55:00Z">
        <w:r w:rsidR="00D01F93" w:rsidRPr="00A22142" w:rsidDel="00795883">
          <w:rPr>
            <w:sz w:val="22"/>
            <w:rPrChange w:id="12498" w:author="User" w:date="2013-08-27T19:07:00Z">
              <w:rPr/>
            </w:rPrChange>
          </w:rPr>
          <w:delText>119</w:delText>
        </w:r>
      </w:del>
      <w:ins w:id="12499" w:author="User" w:date="2013-08-27T16:55:00Z">
        <w:r w:rsidR="00795883" w:rsidRPr="00A22142">
          <w:rPr>
            <w:rFonts w:hint="eastAsia"/>
            <w:sz w:val="22"/>
            <w:rPrChange w:id="12500" w:author="User" w:date="2013-08-27T19:07:00Z">
              <w:rPr>
                <w:rFonts w:hint="eastAsia"/>
              </w:rPr>
            </w:rPrChange>
          </w:rPr>
          <w:t>（《布哈里圣训》第五册</w:t>
        </w:r>
        <w:r w:rsidR="00795883" w:rsidRPr="00A22142">
          <w:rPr>
            <w:sz w:val="22"/>
            <w:rPrChange w:id="12501" w:author="User" w:date="2013-08-27T19:07:00Z">
              <w:rPr/>
            </w:rPrChange>
          </w:rPr>
          <w:t>1974</w:t>
        </w:r>
        <w:r w:rsidR="00795883" w:rsidRPr="00A22142">
          <w:rPr>
            <w:rFonts w:hint="eastAsia"/>
            <w:sz w:val="22"/>
            <w:rPrChange w:id="12502" w:author="User" w:date="2013-08-27T19:07:00Z">
              <w:rPr>
                <w:rFonts w:hint="eastAsia"/>
              </w:rPr>
            </w:rPrChange>
          </w:rPr>
          <w:t>页</w:t>
        </w:r>
        <w:r w:rsidR="00795883" w:rsidRPr="00A22142">
          <w:rPr>
            <w:sz w:val="22"/>
            <w:rPrChange w:id="12503" w:author="User" w:date="2013-08-27T19:07:00Z">
              <w:rPr/>
            </w:rPrChange>
          </w:rPr>
          <w:t>4843</w:t>
        </w:r>
        <w:r w:rsidR="00795883" w:rsidRPr="00A22142">
          <w:rPr>
            <w:rFonts w:hint="eastAsia"/>
            <w:sz w:val="22"/>
            <w:lang w:val="en-GB" w:bidi="ar-SA"/>
            <w:rPrChange w:id="12504" w:author="User" w:date="2013-08-27T19:07:00Z">
              <w:rPr>
                <w:rFonts w:hint="eastAsia"/>
                <w:lang w:val="en-GB" w:bidi="ar-SA"/>
              </w:rPr>
            </w:rPrChange>
          </w:rPr>
          <w:t>段</w:t>
        </w:r>
        <w:r w:rsidR="00795883" w:rsidRPr="00A22142">
          <w:rPr>
            <w:rFonts w:hint="eastAsia"/>
            <w:sz w:val="22"/>
            <w:rPrChange w:id="12505" w:author="User" w:date="2013-08-27T19:07:00Z">
              <w:rPr>
                <w:rFonts w:hint="eastAsia"/>
              </w:rPr>
            </w:rPrChange>
          </w:rPr>
          <w:t>）</w:t>
        </w:r>
      </w:ins>
    </w:p>
    <w:p w:rsidR="00893046" w:rsidRPr="00A22142" w:rsidDel="00795883" w:rsidRDefault="00893046">
      <w:pPr>
        <w:spacing w:line="480" w:lineRule="auto"/>
        <w:ind w:firstLineChars="200" w:firstLine="440"/>
        <w:rPr>
          <w:del w:id="12506" w:author="User" w:date="2013-08-27T16:55:00Z"/>
          <w:sz w:val="22"/>
          <w:rPrChange w:id="12507" w:author="User" w:date="2013-08-27T19:07:00Z">
            <w:rPr>
              <w:del w:id="12508" w:author="User" w:date="2013-08-27T16:55:00Z"/>
            </w:rPr>
          </w:rPrChange>
        </w:rPr>
        <w:pPrChange w:id="12509" w:author="User" w:date="2013-08-27T20:30:00Z">
          <w:pPr>
            <w:ind w:firstLineChars="200" w:firstLine="420"/>
          </w:pPr>
        </w:pPrChange>
      </w:pPr>
    </w:p>
    <w:p w:rsidR="00CD5B2D" w:rsidRPr="00A22142" w:rsidDel="00795883" w:rsidRDefault="00B119F7">
      <w:pPr>
        <w:spacing w:line="480" w:lineRule="auto"/>
        <w:ind w:firstLineChars="200" w:firstLine="440"/>
        <w:rPr>
          <w:del w:id="12510" w:author="User" w:date="2013-08-27T16:57:00Z"/>
          <w:sz w:val="22"/>
          <w:rPrChange w:id="12511" w:author="User" w:date="2013-08-27T19:07:00Z">
            <w:rPr>
              <w:del w:id="12512" w:author="User" w:date="2013-08-27T16:57:00Z"/>
            </w:rPr>
          </w:rPrChange>
        </w:rPr>
        <w:pPrChange w:id="12513" w:author="User" w:date="2013-08-27T20:30:00Z">
          <w:pPr>
            <w:ind w:firstLineChars="200" w:firstLine="420"/>
          </w:pPr>
        </w:pPrChange>
      </w:pPr>
      <w:del w:id="12514" w:author="User" w:date="2013-08-27T16:57:00Z">
        <w:r w:rsidRPr="00A22142" w:rsidDel="00795883">
          <w:rPr>
            <w:rFonts w:hint="eastAsia"/>
            <w:sz w:val="22"/>
            <w:rPrChange w:id="12515" w:author="User" w:date="2013-08-27T19:07:00Z">
              <w:rPr>
                <w:rFonts w:hint="eastAsia"/>
              </w:rPr>
            </w:rPrChange>
          </w:rPr>
          <w:delText>如果她</w:delText>
        </w:r>
      </w:del>
      <w:ins w:id="12516" w:author="User" w:date="2013-08-27T16:57:00Z">
        <w:r w:rsidR="00795883" w:rsidRPr="00A22142">
          <w:rPr>
            <w:rFonts w:hint="eastAsia"/>
            <w:sz w:val="22"/>
            <w:lang w:val="en-GB" w:bidi="ar-SA"/>
            <w:rPrChange w:id="12517" w:author="User" w:date="2013-08-27T19:07:00Z">
              <w:rPr>
                <w:rFonts w:hint="eastAsia"/>
                <w:lang w:val="en-GB" w:bidi="ar-SA"/>
              </w:rPr>
            </w:rPrChange>
          </w:rPr>
          <w:t>当女子</w:t>
        </w:r>
      </w:ins>
      <w:r w:rsidRPr="00A22142">
        <w:rPr>
          <w:rFonts w:hint="eastAsia"/>
          <w:sz w:val="22"/>
          <w:rPrChange w:id="12518" w:author="User" w:date="2013-08-27T19:07:00Z">
            <w:rPr>
              <w:rFonts w:hint="eastAsia"/>
            </w:rPr>
          </w:rPrChange>
        </w:rPr>
        <w:t>想结婚的念头不是一时</w:t>
      </w:r>
      <w:r w:rsidR="004813D3" w:rsidRPr="00A22142">
        <w:rPr>
          <w:rFonts w:hint="eastAsia"/>
          <w:sz w:val="22"/>
          <w:rPrChange w:id="12519" w:author="User" w:date="2013-08-27T19:07:00Z">
            <w:rPr>
              <w:rFonts w:hint="eastAsia"/>
            </w:rPr>
          </w:rPrChange>
        </w:rPr>
        <w:t>的</w:t>
      </w:r>
      <w:r w:rsidRPr="00A22142">
        <w:rPr>
          <w:rFonts w:hint="eastAsia"/>
          <w:sz w:val="22"/>
          <w:rPrChange w:id="12520" w:author="User" w:date="2013-08-27T19:07:00Z">
            <w:rPr>
              <w:rFonts w:hint="eastAsia"/>
            </w:rPr>
          </w:rPrChange>
        </w:rPr>
        <w:t>冲动，而是</w:t>
      </w:r>
      <w:r w:rsidR="00CD5B2D" w:rsidRPr="00A22142">
        <w:rPr>
          <w:rFonts w:hint="eastAsia"/>
          <w:sz w:val="22"/>
          <w:rPrChange w:id="12521" w:author="User" w:date="2013-08-27T19:07:00Z">
            <w:rPr>
              <w:rFonts w:hint="eastAsia"/>
            </w:rPr>
          </w:rPrChange>
        </w:rPr>
        <w:t>想建立一种持久的关系时，律法就责成</w:t>
      </w:r>
      <w:r w:rsidR="00D01F93" w:rsidRPr="00A22142">
        <w:rPr>
          <w:rFonts w:hint="eastAsia"/>
          <w:sz w:val="22"/>
          <w:rPrChange w:id="12522" w:author="User" w:date="2013-08-27T19:07:00Z">
            <w:rPr>
              <w:rFonts w:hint="eastAsia"/>
            </w:rPr>
          </w:rPrChange>
        </w:rPr>
        <w:t>征求</w:t>
      </w:r>
      <w:r w:rsidR="00CD5B2D" w:rsidRPr="00A22142">
        <w:rPr>
          <w:rFonts w:hint="eastAsia"/>
          <w:sz w:val="22"/>
          <w:rPrChange w:id="12523" w:author="User" w:date="2013-08-27T19:07:00Z">
            <w:rPr>
              <w:rFonts w:hint="eastAsia"/>
            </w:rPr>
          </w:rPrChange>
        </w:rPr>
        <w:t>她</w:t>
      </w:r>
      <w:r w:rsidRPr="00A22142">
        <w:rPr>
          <w:rFonts w:hint="eastAsia"/>
          <w:sz w:val="22"/>
          <w:rPrChange w:id="12524" w:author="User" w:date="2013-08-27T19:07:00Z">
            <w:rPr>
              <w:rFonts w:hint="eastAsia"/>
            </w:rPr>
          </w:rPrChange>
        </w:rPr>
        <w:t>的意见</w:t>
      </w:r>
      <w:r w:rsidR="00CD5B2D" w:rsidRPr="00A22142">
        <w:rPr>
          <w:rFonts w:hint="eastAsia"/>
          <w:sz w:val="22"/>
          <w:rPrChange w:id="12525" w:author="User" w:date="2013-08-27T19:07:00Z">
            <w:rPr>
              <w:rFonts w:hint="eastAsia"/>
            </w:rPr>
          </w:rPrChange>
        </w:rPr>
        <w:t>。</w:t>
      </w:r>
    </w:p>
    <w:p w:rsidR="00CD5B2D" w:rsidRPr="00A22142" w:rsidRDefault="00CD5B2D">
      <w:pPr>
        <w:spacing w:line="480" w:lineRule="auto"/>
        <w:ind w:firstLineChars="200" w:firstLine="440"/>
        <w:rPr>
          <w:sz w:val="22"/>
          <w:rPrChange w:id="12526" w:author="User" w:date="2013-08-27T19:07:00Z">
            <w:rPr/>
          </w:rPrChange>
        </w:rPr>
        <w:pPrChange w:id="12527" w:author="User" w:date="2013-08-28T19:43:00Z">
          <w:pPr>
            <w:ind w:firstLineChars="200" w:firstLine="420"/>
          </w:pPr>
        </w:pPrChange>
      </w:pPr>
      <w:r w:rsidRPr="00A22142">
        <w:rPr>
          <w:rFonts w:hint="eastAsia"/>
          <w:sz w:val="22"/>
          <w:rPrChange w:id="12528" w:author="User" w:date="2013-08-27T19:07:00Z">
            <w:rPr>
              <w:rFonts w:hint="eastAsia"/>
            </w:rPr>
          </w:rPrChange>
        </w:rPr>
        <w:t>由于女人</w:t>
      </w:r>
      <w:del w:id="12529" w:author="User" w:date="2013-08-28T19:43:00Z">
        <w:r w:rsidRPr="00A22142" w:rsidDel="00D53F4F">
          <w:rPr>
            <w:rFonts w:hint="eastAsia"/>
            <w:sz w:val="22"/>
            <w:rPrChange w:id="12530" w:author="User" w:date="2013-08-27T19:07:00Z">
              <w:rPr>
                <w:rFonts w:hint="eastAsia"/>
              </w:rPr>
            </w:rPrChange>
          </w:rPr>
          <w:delText>天性</w:delText>
        </w:r>
      </w:del>
      <w:ins w:id="12531" w:author="User" w:date="2013-08-28T19:43:00Z">
        <w:r w:rsidR="00D53F4F">
          <w:rPr>
            <w:rFonts w:hint="eastAsia"/>
            <w:sz w:val="22"/>
          </w:rPr>
          <w:t>天生感性</w:t>
        </w:r>
      </w:ins>
      <w:del w:id="12532" w:author="User" w:date="2013-08-28T19:43:00Z">
        <w:r w:rsidRPr="00A22142" w:rsidDel="00D53F4F">
          <w:rPr>
            <w:rFonts w:hint="eastAsia"/>
            <w:sz w:val="22"/>
            <w:rPrChange w:id="12533" w:author="User" w:date="2013-08-27T19:07:00Z">
              <w:rPr>
                <w:rFonts w:hint="eastAsia"/>
              </w:rPr>
            </w:rPrChange>
          </w:rPr>
          <w:delText>多情</w:delText>
        </w:r>
      </w:del>
      <w:r w:rsidRPr="00A22142">
        <w:rPr>
          <w:rFonts w:hint="eastAsia"/>
          <w:sz w:val="22"/>
          <w:rPrChange w:id="12534" w:author="User" w:date="2013-08-27T19:07:00Z">
            <w:rPr>
              <w:rFonts w:hint="eastAsia"/>
            </w:rPr>
          </w:rPrChange>
        </w:rPr>
        <w:t>，易受周围环境影响，往往</w:t>
      </w:r>
      <w:ins w:id="12535" w:author="User" w:date="2013-09-03T17:44:00Z">
        <w:r w:rsidR="0064700F">
          <w:rPr>
            <w:rFonts w:hint="eastAsia"/>
            <w:sz w:val="22"/>
          </w:rPr>
          <w:t>会</w:t>
        </w:r>
      </w:ins>
      <w:r w:rsidRPr="00A22142">
        <w:rPr>
          <w:rFonts w:hint="eastAsia"/>
          <w:sz w:val="22"/>
          <w:rPrChange w:id="12536" w:author="User" w:date="2013-08-27T19:07:00Z">
            <w:rPr>
              <w:rFonts w:hint="eastAsia"/>
            </w:rPr>
          </w:rPrChange>
        </w:rPr>
        <w:t>因表象而上当受骗，</w:t>
      </w:r>
      <w:r w:rsidR="00A1653E" w:rsidRPr="00A22142">
        <w:rPr>
          <w:rFonts w:hint="eastAsia"/>
          <w:sz w:val="22"/>
          <w:rPrChange w:id="12537" w:author="User" w:date="2013-08-27T19:07:00Z">
            <w:rPr>
              <w:rFonts w:hint="eastAsia"/>
            </w:rPr>
          </w:rPrChange>
        </w:rPr>
        <w:t>所以监护人可以拒绝</w:t>
      </w:r>
      <w:ins w:id="12538" w:author="User" w:date="2013-08-19T10:31:00Z">
        <w:r w:rsidR="00895760" w:rsidRPr="00A22142">
          <w:rPr>
            <w:rFonts w:hint="eastAsia"/>
            <w:sz w:val="22"/>
            <w:rPrChange w:id="12539" w:author="User" w:date="2013-08-27T19:07:00Z">
              <w:rPr>
                <w:rFonts w:hint="eastAsia"/>
              </w:rPr>
            </w:rPrChange>
          </w:rPr>
          <w:t>她嫁给不般配的人</w:t>
        </w:r>
      </w:ins>
      <w:del w:id="12540" w:author="User" w:date="2013-08-19T10:31:00Z">
        <w:r w:rsidR="00A1653E" w:rsidRPr="00A22142" w:rsidDel="00895760">
          <w:rPr>
            <w:rFonts w:hint="eastAsia"/>
            <w:sz w:val="22"/>
            <w:rPrChange w:id="12541" w:author="User" w:date="2013-08-27T19:07:00Z">
              <w:rPr>
                <w:rFonts w:hint="eastAsia"/>
              </w:rPr>
            </w:rPrChange>
          </w:rPr>
          <w:delText>与她</w:delText>
        </w:r>
        <w:commentRangeStart w:id="12542"/>
        <w:r w:rsidR="00A1653E" w:rsidRPr="00A22142" w:rsidDel="00895760">
          <w:rPr>
            <w:rFonts w:hint="eastAsia"/>
            <w:sz w:val="22"/>
            <w:rPrChange w:id="12543" w:author="User" w:date="2013-08-27T19:07:00Z">
              <w:rPr>
                <w:rFonts w:hint="eastAsia"/>
              </w:rPr>
            </w:rPrChange>
          </w:rPr>
          <w:delText>不</w:delText>
        </w:r>
        <w:commentRangeEnd w:id="12542"/>
        <w:r w:rsidR="00D61E95" w:rsidRPr="00A22142" w:rsidDel="00895760">
          <w:rPr>
            <w:rStyle w:val="CommentReference"/>
            <w:sz w:val="22"/>
            <w:szCs w:val="22"/>
            <w:rPrChange w:id="12544" w:author="User" w:date="2013-08-27T19:07:00Z">
              <w:rPr>
                <w:rStyle w:val="CommentReference"/>
              </w:rPr>
            </w:rPrChange>
          </w:rPr>
          <w:commentReference w:id="12542"/>
        </w:r>
        <w:r w:rsidR="00A1653E" w:rsidRPr="00A22142" w:rsidDel="00895760">
          <w:rPr>
            <w:rFonts w:hint="eastAsia"/>
            <w:sz w:val="22"/>
            <w:rPrChange w:id="12545" w:author="User" w:date="2013-08-27T19:07:00Z">
              <w:rPr>
                <w:rFonts w:hint="eastAsia"/>
              </w:rPr>
            </w:rPrChange>
          </w:rPr>
          <w:delText>般配的人</w:delText>
        </w:r>
      </w:del>
      <w:r w:rsidR="00A1653E" w:rsidRPr="00A22142">
        <w:rPr>
          <w:rFonts w:hint="eastAsia"/>
          <w:sz w:val="22"/>
          <w:rPrChange w:id="12546" w:author="User" w:date="2013-08-27T19:07:00Z">
            <w:rPr>
              <w:rFonts w:hint="eastAsia"/>
            </w:rPr>
          </w:rPrChange>
        </w:rPr>
        <w:t>，因为</w:t>
      </w:r>
      <w:ins w:id="12547" w:author="User" w:date="2013-08-27T16:59:00Z">
        <w:r w:rsidR="00795883" w:rsidRPr="00A22142">
          <w:rPr>
            <w:rFonts w:hint="eastAsia"/>
            <w:sz w:val="22"/>
            <w:rPrChange w:id="12548" w:author="User" w:date="2013-08-27T19:07:00Z">
              <w:rPr>
                <w:rFonts w:hint="eastAsia"/>
              </w:rPr>
            </w:rPrChange>
          </w:rPr>
          <w:t>一般情况下，</w:t>
        </w:r>
      </w:ins>
      <w:r w:rsidR="00A1653E" w:rsidRPr="00A22142">
        <w:rPr>
          <w:rFonts w:hint="eastAsia"/>
          <w:sz w:val="22"/>
          <w:rPrChange w:id="12549" w:author="User" w:date="2013-08-27T19:07:00Z">
            <w:rPr>
              <w:rFonts w:hint="eastAsia"/>
            </w:rPr>
          </w:rPrChange>
        </w:rPr>
        <w:t>男人</w:t>
      </w:r>
      <w:del w:id="12550" w:author="User" w:date="2013-08-27T16:59:00Z">
        <w:r w:rsidR="00A1653E" w:rsidRPr="00A22142" w:rsidDel="00795883">
          <w:rPr>
            <w:rFonts w:hint="eastAsia"/>
            <w:sz w:val="22"/>
            <w:rPrChange w:id="12551" w:author="User" w:date="2013-08-27T19:07:00Z">
              <w:rPr>
                <w:rFonts w:hint="eastAsia"/>
              </w:rPr>
            </w:rPrChange>
          </w:rPr>
          <w:delText>一般</w:delText>
        </w:r>
      </w:del>
      <w:r w:rsidR="00A1653E" w:rsidRPr="00A22142">
        <w:rPr>
          <w:rFonts w:hint="eastAsia"/>
          <w:sz w:val="22"/>
          <w:rPrChange w:id="12552" w:author="User" w:date="2013-08-27T19:07:00Z">
            <w:rPr>
              <w:rFonts w:hint="eastAsia"/>
            </w:rPr>
          </w:rPrChange>
        </w:rPr>
        <w:t>比女人更了解男人</w:t>
      </w:r>
      <w:del w:id="12553" w:author="User" w:date="2013-08-27T16:57:00Z">
        <w:r w:rsidR="00A1653E" w:rsidRPr="00A22142" w:rsidDel="00795883">
          <w:rPr>
            <w:rFonts w:hint="eastAsia"/>
            <w:sz w:val="22"/>
            <w:rPrChange w:id="12554" w:author="User" w:date="2013-08-27T19:07:00Z">
              <w:rPr>
                <w:rFonts w:hint="eastAsia"/>
              </w:rPr>
            </w:rPrChange>
          </w:rPr>
          <w:delText>，</w:delText>
        </w:r>
        <w:commentRangeStart w:id="12555"/>
        <w:r w:rsidR="00A1653E" w:rsidRPr="00A22142" w:rsidDel="00795883">
          <w:rPr>
            <w:rFonts w:hint="eastAsia"/>
            <w:sz w:val="22"/>
            <w:rPrChange w:id="12556" w:author="User" w:date="2013-08-27T19:07:00Z">
              <w:rPr>
                <w:rFonts w:hint="eastAsia"/>
              </w:rPr>
            </w:rPrChange>
          </w:rPr>
          <w:delText>那是</w:delText>
        </w:r>
        <w:commentRangeEnd w:id="12555"/>
        <w:r w:rsidR="00D61E95" w:rsidRPr="00A22142" w:rsidDel="00795883">
          <w:rPr>
            <w:rStyle w:val="CommentReference"/>
            <w:sz w:val="22"/>
            <w:szCs w:val="22"/>
            <w:rPrChange w:id="12557" w:author="User" w:date="2013-08-27T19:07:00Z">
              <w:rPr>
                <w:rStyle w:val="CommentReference"/>
              </w:rPr>
            </w:rPrChange>
          </w:rPr>
          <w:commentReference w:id="12555"/>
        </w:r>
        <w:r w:rsidR="00A1653E" w:rsidRPr="00A22142" w:rsidDel="00795883">
          <w:rPr>
            <w:rFonts w:hint="eastAsia"/>
            <w:sz w:val="22"/>
            <w:rPrChange w:id="12558" w:author="User" w:date="2013-08-27T19:07:00Z">
              <w:rPr>
                <w:rFonts w:hint="eastAsia"/>
              </w:rPr>
            </w:rPrChange>
          </w:rPr>
          <w:delText>他们性别一样</w:delText>
        </w:r>
      </w:del>
      <w:r w:rsidR="00A1653E" w:rsidRPr="00A22142">
        <w:rPr>
          <w:rFonts w:hint="eastAsia"/>
          <w:sz w:val="22"/>
          <w:rPrChange w:id="12559" w:author="User" w:date="2013-08-27T19:07:00Z">
            <w:rPr>
              <w:rFonts w:hint="eastAsia"/>
            </w:rPr>
          </w:rPrChange>
        </w:rPr>
        <w:t>。至于他俩</w:t>
      </w:r>
      <w:ins w:id="12560" w:author="User" w:date="2013-08-27T16:58:00Z">
        <w:r w:rsidR="00795883" w:rsidRPr="00A22142">
          <w:rPr>
            <w:rFonts w:hint="eastAsia"/>
            <w:sz w:val="22"/>
            <w:rPrChange w:id="12561" w:author="User" w:date="2013-08-27T19:07:00Z">
              <w:rPr>
                <w:rFonts w:hint="eastAsia"/>
              </w:rPr>
            </w:rPrChange>
          </w:rPr>
          <w:t>很</w:t>
        </w:r>
      </w:ins>
      <w:r w:rsidR="00A1653E" w:rsidRPr="00A22142">
        <w:rPr>
          <w:rFonts w:hint="eastAsia"/>
          <w:sz w:val="22"/>
          <w:rPrChange w:id="12562" w:author="User" w:date="2013-08-27T19:07:00Z">
            <w:rPr>
              <w:rFonts w:hint="eastAsia"/>
            </w:rPr>
          </w:rPrChange>
        </w:rPr>
        <w:t>般配，女的也愿意，但监护人</w:t>
      </w:r>
      <w:r w:rsidR="00F53778" w:rsidRPr="00A22142">
        <w:rPr>
          <w:rFonts w:hint="eastAsia"/>
          <w:sz w:val="22"/>
          <w:rPrChange w:id="12563" w:author="User" w:date="2013-08-27T19:07:00Z">
            <w:rPr>
              <w:rFonts w:hint="eastAsia"/>
            </w:rPr>
          </w:rPrChange>
        </w:rPr>
        <w:t>仗着他有管理权不同意</w:t>
      </w:r>
      <w:ins w:id="12564" w:author="User" w:date="2013-08-27T16:59:00Z">
        <w:r w:rsidR="00795883" w:rsidRPr="00A22142">
          <w:rPr>
            <w:rFonts w:hint="eastAsia"/>
            <w:sz w:val="22"/>
            <w:rPrChange w:id="12565" w:author="User" w:date="2013-08-27T19:07:00Z">
              <w:rPr>
                <w:rFonts w:hint="eastAsia"/>
              </w:rPr>
            </w:rPrChange>
          </w:rPr>
          <w:t>时</w:t>
        </w:r>
      </w:ins>
      <w:r w:rsidR="00A1653E" w:rsidRPr="00A22142">
        <w:rPr>
          <w:rFonts w:hint="eastAsia"/>
          <w:sz w:val="22"/>
          <w:rPrChange w:id="12566" w:author="User" w:date="2013-08-27T19:07:00Z">
            <w:rPr>
              <w:rFonts w:hint="eastAsia"/>
            </w:rPr>
          </w:rPrChange>
        </w:rPr>
        <w:t>，那么可由其他亲人代替监护人，若她无监护人，那么法官</w:t>
      </w:r>
      <w:ins w:id="12567" w:author="User" w:date="2013-08-27T16:58:00Z">
        <w:r w:rsidR="00795883" w:rsidRPr="00A22142">
          <w:rPr>
            <w:rFonts w:hint="eastAsia"/>
            <w:sz w:val="22"/>
            <w:rPrChange w:id="12568" w:author="User" w:date="2013-08-27T19:07:00Z">
              <w:rPr>
                <w:rFonts w:hint="eastAsia"/>
              </w:rPr>
            </w:rPrChange>
          </w:rPr>
          <w:t>行使监护权</w:t>
        </w:r>
      </w:ins>
      <w:del w:id="12569" w:author="User" w:date="2013-08-27T16:58:00Z">
        <w:r w:rsidR="00A1653E" w:rsidRPr="00A22142" w:rsidDel="00795883">
          <w:rPr>
            <w:rFonts w:hint="eastAsia"/>
            <w:sz w:val="22"/>
            <w:rPrChange w:id="12570" w:author="User" w:date="2013-08-27T19:07:00Z">
              <w:rPr>
                <w:rFonts w:hint="eastAsia"/>
              </w:rPr>
            </w:rPrChange>
          </w:rPr>
          <w:delText>便</w:delText>
        </w:r>
      </w:del>
      <w:r w:rsidR="00A1653E" w:rsidRPr="00A22142">
        <w:rPr>
          <w:rFonts w:hint="eastAsia"/>
          <w:sz w:val="22"/>
          <w:rPrChange w:id="12571" w:author="User" w:date="2013-08-27T19:07:00Z">
            <w:rPr>
              <w:rFonts w:hint="eastAsia"/>
            </w:rPr>
          </w:rPrChange>
        </w:rPr>
        <w:t>让她成婚。</w:t>
      </w:r>
    </w:p>
    <w:p w:rsidR="004D1260" w:rsidRPr="00A22142" w:rsidRDefault="00A1653E">
      <w:pPr>
        <w:spacing w:line="480" w:lineRule="auto"/>
        <w:ind w:firstLineChars="200" w:firstLine="440"/>
        <w:rPr>
          <w:ins w:id="12572" w:author="User" w:date="2013-08-27T17:08:00Z"/>
          <w:sz w:val="22"/>
          <w:lang w:val="en-GB" w:bidi="ar-SA"/>
          <w:rPrChange w:id="12573" w:author="User" w:date="2013-08-27T19:07:00Z">
            <w:rPr>
              <w:ins w:id="12574" w:author="User" w:date="2013-08-27T17:08:00Z"/>
            </w:rPr>
          </w:rPrChange>
        </w:rPr>
        <w:pPrChange w:id="12575" w:author="User" w:date="2013-08-27T20:30:00Z">
          <w:pPr>
            <w:numPr>
              <w:numId w:val="38"/>
            </w:numPr>
            <w:spacing w:line="360" w:lineRule="auto"/>
            <w:ind w:left="840" w:hanging="420"/>
            <w:jc w:val="left"/>
          </w:pPr>
        </w:pPrChange>
      </w:pPr>
      <w:r w:rsidRPr="00A22142">
        <w:rPr>
          <w:rFonts w:hint="eastAsia"/>
          <w:sz w:val="22"/>
          <w:rPrChange w:id="12576" w:author="User" w:date="2013-08-27T19:07:00Z">
            <w:rPr>
              <w:rFonts w:hint="eastAsia"/>
            </w:rPr>
          </w:rPrChange>
        </w:rPr>
        <w:t>伊斯兰</w:t>
      </w:r>
      <w:del w:id="12577" w:author="User" w:date="2013-08-19T10:33:00Z">
        <w:r w:rsidRPr="00A22142" w:rsidDel="00895760">
          <w:rPr>
            <w:rFonts w:hint="eastAsia"/>
            <w:sz w:val="22"/>
            <w:rPrChange w:id="12578" w:author="User" w:date="2013-08-27T19:07:00Z">
              <w:rPr>
                <w:rFonts w:hint="eastAsia"/>
              </w:rPr>
            </w:rPrChange>
          </w:rPr>
          <w:delText>禁止</w:delText>
        </w:r>
      </w:del>
      <w:ins w:id="12579" w:author="User" w:date="2013-08-19T10:33:00Z">
        <w:r w:rsidR="00895760" w:rsidRPr="00A22142">
          <w:rPr>
            <w:rFonts w:hint="eastAsia"/>
            <w:sz w:val="22"/>
            <w:rPrChange w:id="12580" w:author="User" w:date="2013-08-27T19:07:00Z">
              <w:rPr>
                <w:rFonts w:hint="eastAsia"/>
              </w:rPr>
            </w:rPrChange>
          </w:rPr>
          <w:t>禁止</w:t>
        </w:r>
      </w:ins>
      <w:r w:rsidRPr="00A22142">
        <w:rPr>
          <w:rFonts w:hint="eastAsia"/>
          <w:sz w:val="22"/>
          <w:rPrChange w:id="12581" w:author="User" w:date="2013-08-27T19:07:00Z">
            <w:rPr>
              <w:rFonts w:hint="eastAsia"/>
            </w:rPr>
          </w:rPrChange>
        </w:rPr>
        <w:t>女人与一个</w:t>
      </w:r>
      <w:r w:rsidR="00777621" w:rsidRPr="00A22142">
        <w:rPr>
          <w:rFonts w:hint="eastAsia"/>
          <w:sz w:val="22"/>
          <w:rPrChange w:id="12582" w:author="User" w:date="2013-08-27T19:07:00Z">
            <w:rPr>
              <w:rFonts w:hint="eastAsia"/>
            </w:rPr>
          </w:rPrChange>
        </w:rPr>
        <w:t>和她</w:t>
      </w:r>
      <w:ins w:id="12583" w:author="User" w:date="2013-08-19T10:34:00Z">
        <w:r w:rsidR="00895760" w:rsidRPr="00A22142">
          <w:rPr>
            <w:rFonts w:hint="eastAsia"/>
            <w:sz w:val="22"/>
            <w:rPrChange w:id="12584" w:author="User" w:date="2013-08-27T19:07:00Z">
              <w:rPr>
                <w:rFonts w:hint="eastAsia"/>
              </w:rPr>
            </w:rPrChange>
          </w:rPr>
          <w:t>根本</w:t>
        </w:r>
      </w:ins>
      <w:r w:rsidRPr="00A22142">
        <w:rPr>
          <w:rFonts w:hint="eastAsia"/>
          <w:sz w:val="22"/>
          <w:rPrChange w:id="12585" w:author="User" w:date="2013-08-27T19:07:00Z">
            <w:rPr>
              <w:rFonts w:hint="eastAsia"/>
            </w:rPr>
          </w:rPrChange>
        </w:rPr>
        <w:t>不般配</w:t>
      </w:r>
      <w:r w:rsidR="00777621" w:rsidRPr="00A22142">
        <w:rPr>
          <w:rFonts w:hint="eastAsia"/>
          <w:sz w:val="22"/>
          <w:rPrChange w:id="12586" w:author="User" w:date="2013-08-27T19:07:00Z">
            <w:rPr>
              <w:rFonts w:hint="eastAsia"/>
            </w:rPr>
          </w:rPrChange>
        </w:rPr>
        <w:t>、</w:t>
      </w:r>
      <w:ins w:id="12587" w:author="User" w:date="2013-08-19T10:34:00Z">
        <w:r w:rsidR="00895760" w:rsidRPr="00A22142">
          <w:rPr>
            <w:rFonts w:hint="eastAsia"/>
            <w:sz w:val="22"/>
            <w:rPrChange w:id="12588" w:author="User" w:date="2013-08-27T19:07:00Z">
              <w:rPr>
                <w:rFonts w:hint="eastAsia"/>
              </w:rPr>
            </w:rPrChange>
          </w:rPr>
          <w:t>且</w:t>
        </w:r>
      </w:ins>
      <w:r w:rsidR="00777621" w:rsidRPr="00A22142">
        <w:rPr>
          <w:rFonts w:hint="eastAsia"/>
          <w:sz w:val="22"/>
          <w:rPrChange w:id="12589" w:author="User" w:date="2013-08-27T19:07:00Z">
            <w:rPr>
              <w:rFonts w:hint="eastAsia"/>
            </w:rPr>
          </w:rPrChange>
        </w:rPr>
        <w:t>不适合</w:t>
      </w:r>
      <w:del w:id="12590" w:author="User" w:date="2013-08-27T17:03:00Z">
        <w:r w:rsidR="00777621" w:rsidRPr="00A22142" w:rsidDel="00795883">
          <w:rPr>
            <w:rFonts w:hint="eastAsia"/>
            <w:sz w:val="22"/>
            <w:rPrChange w:id="12591" w:author="User" w:date="2013-08-27T19:07:00Z">
              <w:rPr>
                <w:rFonts w:hint="eastAsia"/>
              </w:rPr>
            </w:rPrChange>
          </w:rPr>
          <w:delText>她和</w:delText>
        </w:r>
      </w:del>
      <w:r w:rsidR="00777621" w:rsidRPr="00A22142">
        <w:rPr>
          <w:rFonts w:hint="eastAsia"/>
          <w:sz w:val="22"/>
          <w:rPrChange w:id="12592" w:author="User" w:date="2013-08-27T19:07:00Z">
            <w:rPr>
              <w:rFonts w:hint="eastAsia"/>
            </w:rPr>
          </w:rPrChange>
        </w:rPr>
        <w:t>她家庭</w:t>
      </w:r>
      <w:r w:rsidRPr="00A22142">
        <w:rPr>
          <w:rFonts w:hint="eastAsia"/>
          <w:sz w:val="22"/>
          <w:rPrChange w:id="12593" w:author="User" w:date="2013-08-27T19:07:00Z">
            <w:rPr>
              <w:rFonts w:hint="eastAsia"/>
            </w:rPr>
          </w:rPrChange>
        </w:rPr>
        <w:t>的人结婚，</w:t>
      </w:r>
      <w:r w:rsidR="00777621" w:rsidRPr="00A22142">
        <w:rPr>
          <w:rFonts w:hint="eastAsia"/>
          <w:sz w:val="22"/>
          <w:rPrChange w:id="12594" w:author="User" w:date="2013-08-27T19:07:00Z">
            <w:rPr>
              <w:rFonts w:hint="eastAsia"/>
            </w:rPr>
          </w:rPrChange>
        </w:rPr>
        <w:t>因为这个女人</w:t>
      </w:r>
      <w:r w:rsidR="004813D3" w:rsidRPr="00A22142">
        <w:rPr>
          <w:rFonts w:hint="eastAsia"/>
          <w:sz w:val="22"/>
          <w:rPrChange w:id="12595" w:author="User" w:date="2013-08-27T19:07:00Z">
            <w:rPr>
              <w:rFonts w:hint="eastAsia"/>
            </w:rPr>
          </w:rPrChange>
        </w:rPr>
        <w:t>和她的家人</w:t>
      </w:r>
      <w:ins w:id="12596" w:author="User" w:date="2013-08-19T10:33:00Z">
        <w:r w:rsidR="00895760" w:rsidRPr="00A22142">
          <w:rPr>
            <w:rFonts w:hint="eastAsia"/>
            <w:sz w:val="22"/>
            <w:rPrChange w:id="12597" w:author="User" w:date="2013-08-27T19:07:00Z">
              <w:rPr>
                <w:rFonts w:hint="eastAsia"/>
              </w:rPr>
            </w:rPrChange>
          </w:rPr>
          <w:t>婚后</w:t>
        </w:r>
      </w:ins>
      <w:r w:rsidR="004813D3" w:rsidRPr="00A22142">
        <w:rPr>
          <w:rFonts w:hint="eastAsia"/>
          <w:sz w:val="22"/>
          <w:rPrChange w:id="12598" w:author="User" w:date="2013-08-27T19:07:00Z">
            <w:rPr>
              <w:rFonts w:hint="eastAsia"/>
            </w:rPr>
          </w:rPrChange>
        </w:rPr>
        <w:t>会</w:t>
      </w:r>
      <w:ins w:id="12599" w:author="User" w:date="2013-08-19T10:34:00Z">
        <w:r w:rsidR="00895760" w:rsidRPr="00A22142">
          <w:rPr>
            <w:rFonts w:hint="eastAsia"/>
            <w:sz w:val="22"/>
            <w:rPrChange w:id="12600" w:author="User" w:date="2013-08-27T19:07:00Z">
              <w:rPr>
                <w:rFonts w:hint="eastAsia"/>
              </w:rPr>
            </w:rPrChange>
          </w:rPr>
          <w:t>经常</w:t>
        </w:r>
      </w:ins>
      <w:r w:rsidR="00777621" w:rsidRPr="00A22142">
        <w:rPr>
          <w:rFonts w:hint="eastAsia"/>
          <w:sz w:val="22"/>
          <w:rPrChange w:id="12601" w:author="User" w:date="2013-08-27T19:07:00Z">
            <w:rPr>
              <w:rFonts w:hint="eastAsia"/>
            </w:rPr>
          </w:rPrChange>
        </w:rPr>
        <w:t>指责</w:t>
      </w:r>
      <w:ins w:id="12602" w:author="User" w:date="2013-08-19T10:33:00Z">
        <w:r w:rsidR="00895760" w:rsidRPr="00A22142">
          <w:rPr>
            <w:rFonts w:hint="eastAsia"/>
            <w:sz w:val="22"/>
            <w:rPrChange w:id="12603" w:author="User" w:date="2013-08-27T19:07:00Z">
              <w:rPr>
                <w:rFonts w:hint="eastAsia"/>
              </w:rPr>
            </w:rPrChange>
          </w:rPr>
          <w:t>这个</w:t>
        </w:r>
      </w:ins>
      <w:r w:rsidR="00777621" w:rsidRPr="00A22142">
        <w:rPr>
          <w:rFonts w:hint="eastAsia"/>
          <w:sz w:val="22"/>
          <w:rPrChange w:id="12604" w:author="User" w:date="2013-08-27T19:07:00Z">
            <w:rPr>
              <w:rFonts w:hint="eastAsia"/>
            </w:rPr>
          </w:rPrChange>
        </w:rPr>
        <w:t>不般配的丈夫，因此使他</w:t>
      </w:r>
      <w:del w:id="12605" w:author="User" w:date="2013-08-19T10:34:00Z">
        <w:r w:rsidR="00777621" w:rsidRPr="00A22142" w:rsidDel="00895760">
          <w:rPr>
            <w:rFonts w:hint="eastAsia"/>
            <w:sz w:val="22"/>
            <w:rPrChange w:id="12606" w:author="User" w:date="2013-08-27T19:07:00Z">
              <w:rPr>
                <w:rFonts w:hint="eastAsia"/>
              </w:rPr>
            </w:rPrChange>
          </w:rPr>
          <w:delText>俩</w:delText>
        </w:r>
      </w:del>
      <w:r w:rsidR="00777621" w:rsidRPr="00A22142">
        <w:rPr>
          <w:rFonts w:hint="eastAsia"/>
          <w:sz w:val="22"/>
          <w:rPrChange w:id="12607" w:author="User" w:date="2013-08-27T19:07:00Z">
            <w:rPr>
              <w:rFonts w:hint="eastAsia"/>
            </w:rPr>
          </w:rPrChange>
        </w:rPr>
        <w:t>难看和低下。</w:t>
      </w:r>
      <w:del w:id="12608" w:author="User" w:date="2013-08-19T10:36:00Z">
        <w:r w:rsidR="00C731CE" w:rsidRPr="00A22142" w:rsidDel="00895760">
          <w:rPr>
            <w:rFonts w:hint="eastAsia"/>
            <w:sz w:val="22"/>
            <w:rPrChange w:id="12609" w:author="User" w:date="2013-08-27T19:07:00Z">
              <w:rPr>
                <w:rFonts w:hint="eastAsia"/>
              </w:rPr>
            </w:rPrChange>
          </w:rPr>
          <w:delText>故</w:delText>
        </w:r>
      </w:del>
      <w:r w:rsidR="00C731CE" w:rsidRPr="00A22142">
        <w:rPr>
          <w:rFonts w:hint="eastAsia"/>
          <w:sz w:val="22"/>
          <w:rPrChange w:id="12610" w:author="User" w:date="2013-08-27T19:07:00Z">
            <w:rPr>
              <w:rFonts w:hint="eastAsia"/>
            </w:rPr>
          </w:rPrChange>
        </w:rPr>
        <w:t>女人与</w:t>
      </w:r>
      <w:del w:id="12611" w:author="User" w:date="2013-08-19T10:34:00Z">
        <w:r w:rsidR="00C731CE" w:rsidRPr="00A22142" w:rsidDel="00895760">
          <w:rPr>
            <w:rFonts w:hint="eastAsia"/>
            <w:sz w:val="22"/>
            <w:rPrChange w:id="12612" w:author="User" w:date="2013-08-27T19:07:00Z">
              <w:rPr>
                <w:rFonts w:hint="eastAsia"/>
              </w:rPr>
            </w:rPrChange>
          </w:rPr>
          <w:delText>他的</w:delText>
        </w:r>
      </w:del>
      <w:ins w:id="12613" w:author="User" w:date="2013-08-19T10:34:00Z">
        <w:r w:rsidR="00895760" w:rsidRPr="00A22142">
          <w:rPr>
            <w:rFonts w:hint="eastAsia"/>
            <w:sz w:val="22"/>
            <w:rPrChange w:id="12614" w:author="User" w:date="2013-08-27T19:07:00Z">
              <w:rPr>
                <w:rFonts w:hint="eastAsia"/>
              </w:rPr>
            </w:rPrChange>
          </w:rPr>
          <w:t>其</w:t>
        </w:r>
      </w:ins>
      <w:r w:rsidR="00C731CE" w:rsidRPr="00A22142">
        <w:rPr>
          <w:rFonts w:hint="eastAsia"/>
          <w:sz w:val="22"/>
          <w:rPrChange w:id="12615" w:author="User" w:date="2013-08-27T19:07:00Z">
            <w:rPr>
              <w:rFonts w:hint="eastAsia"/>
            </w:rPr>
          </w:rPrChange>
        </w:rPr>
        <w:t>监护人所不悦的人结婚，</w:t>
      </w:r>
      <w:ins w:id="12616" w:author="User" w:date="2013-08-19T10:36:00Z">
        <w:r w:rsidR="00895760" w:rsidRPr="00A22142">
          <w:rPr>
            <w:rFonts w:hint="eastAsia"/>
            <w:sz w:val="22"/>
            <w:rPrChange w:id="12617" w:author="User" w:date="2013-08-27T19:07:00Z">
              <w:rPr>
                <w:rFonts w:hint="eastAsia"/>
              </w:rPr>
            </w:rPrChange>
          </w:rPr>
          <w:t>也</w:t>
        </w:r>
      </w:ins>
      <w:r w:rsidR="00C731CE" w:rsidRPr="00A22142">
        <w:rPr>
          <w:rFonts w:hint="eastAsia"/>
          <w:sz w:val="22"/>
          <w:rPrChange w:id="12618" w:author="User" w:date="2013-08-27T19:07:00Z">
            <w:rPr>
              <w:rFonts w:hint="eastAsia"/>
            </w:rPr>
          </w:rPrChange>
        </w:rPr>
        <w:t>将导致安拉所命令接续的骨肉</w:t>
      </w:r>
      <w:del w:id="12619" w:author="User" w:date="2013-08-19T10:35:00Z">
        <w:r w:rsidR="00C731CE" w:rsidRPr="00A22142" w:rsidDel="00895760">
          <w:rPr>
            <w:rFonts w:hint="eastAsia"/>
            <w:sz w:val="22"/>
            <w:rPrChange w:id="12620" w:author="User" w:date="2013-08-27T19:07:00Z">
              <w:rPr>
                <w:rFonts w:hint="eastAsia"/>
              </w:rPr>
            </w:rPrChange>
          </w:rPr>
          <w:delText>的</w:delText>
        </w:r>
      </w:del>
      <w:r w:rsidR="00C731CE" w:rsidRPr="00A22142">
        <w:rPr>
          <w:rFonts w:hint="eastAsia"/>
          <w:sz w:val="22"/>
          <w:rPrChange w:id="12621" w:author="User" w:date="2013-08-27T19:07:00Z">
            <w:rPr>
              <w:rFonts w:hint="eastAsia"/>
            </w:rPr>
          </w:rPrChange>
        </w:rPr>
        <w:t>断绝，而</w:t>
      </w:r>
      <w:ins w:id="12622" w:author="User" w:date="2013-08-27T17:04:00Z">
        <w:r w:rsidR="00795883" w:rsidRPr="00A22142">
          <w:rPr>
            <w:rFonts w:hint="eastAsia"/>
            <w:sz w:val="22"/>
            <w:rPrChange w:id="12623" w:author="User" w:date="2013-08-27T19:07:00Z">
              <w:rPr>
                <w:rFonts w:hint="eastAsia"/>
              </w:rPr>
            </w:rPrChange>
          </w:rPr>
          <w:t>如何</w:t>
        </w:r>
      </w:ins>
      <w:r w:rsidR="00C731CE" w:rsidRPr="00A22142">
        <w:rPr>
          <w:rFonts w:hint="eastAsia"/>
          <w:sz w:val="22"/>
          <w:rPrChange w:id="12624" w:author="User" w:date="2013-08-27T19:07:00Z">
            <w:rPr>
              <w:rFonts w:hint="eastAsia"/>
            </w:rPr>
          </w:rPrChange>
        </w:rPr>
        <w:t>衡量</w:t>
      </w:r>
      <w:ins w:id="12625" w:author="User" w:date="2013-08-27T17:04:00Z">
        <w:r w:rsidR="00795883" w:rsidRPr="00A22142">
          <w:rPr>
            <w:rFonts w:hint="eastAsia"/>
            <w:sz w:val="22"/>
            <w:rPrChange w:id="12626" w:author="User" w:date="2013-08-27T19:07:00Z">
              <w:rPr>
                <w:rFonts w:hint="eastAsia"/>
              </w:rPr>
            </w:rPrChange>
          </w:rPr>
          <w:t>是否是</w:t>
        </w:r>
      </w:ins>
      <w:r w:rsidR="00C731CE" w:rsidRPr="00A22142">
        <w:rPr>
          <w:rFonts w:hint="eastAsia"/>
          <w:sz w:val="22"/>
          <w:rPrChange w:id="12627" w:author="User" w:date="2013-08-27T19:07:00Z">
            <w:rPr>
              <w:rFonts w:hint="eastAsia"/>
            </w:rPr>
          </w:rPrChange>
        </w:rPr>
        <w:t>门当户对</w:t>
      </w:r>
      <w:ins w:id="12628" w:author="User" w:date="2013-08-27T17:04:00Z">
        <w:r w:rsidR="00795883" w:rsidRPr="00A22142">
          <w:rPr>
            <w:rFonts w:hint="eastAsia"/>
            <w:sz w:val="22"/>
            <w:rPrChange w:id="12629" w:author="User" w:date="2013-08-27T19:07:00Z">
              <w:rPr>
                <w:rFonts w:hint="eastAsia"/>
              </w:rPr>
            </w:rPrChange>
          </w:rPr>
          <w:t>呢？</w:t>
        </w:r>
      </w:ins>
      <w:del w:id="12630" w:author="User" w:date="2013-08-27T17:04:00Z">
        <w:r w:rsidR="00C731CE" w:rsidRPr="00A22142" w:rsidDel="00795883">
          <w:rPr>
            <w:rFonts w:hint="eastAsia"/>
            <w:sz w:val="22"/>
            <w:rPrChange w:id="12631" w:author="User" w:date="2013-08-27T19:07:00Z">
              <w:rPr>
                <w:rFonts w:hint="eastAsia"/>
              </w:rPr>
            </w:rPrChange>
          </w:rPr>
          <w:delText>的丈夫的标准</w:delText>
        </w:r>
      </w:del>
      <w:r w:rsidR="00C731CE" w:rsidRPr="00A22142">
        <w:rPr>
          <w:rFonts w:hint="eastAsia"/>
          <w:sz w:val="22"/>
          <w:rPrChange w:id="12632" w:author="User" w:date="2013-08-27T19:07:00Z">
            <w:rPr>
              <w:rFonts w:hint="eastAsia"/>
            </w:rPr>
          </w:rPrChange>
        </w:rPr>
        <w:t>如使者（愿主福安之）所示：</w:t>
      </w:r>
      <w:r w:rsidR="00777621" w:rsidRPr="00A22142">
        <w:rPr>
          <w:rFonts w:hint="eastAsia"/>
          <w:sz w:val="22"/>
          <w:rPrChange w:id="12633" w:author="User" w:date="2013-08-27T19:07:00Z">
            <w:rPr>
              <w:rFonts w:hint="eastAsia"/>
            </w:rPr>
          </w:rPrChange>
        </w:rPr>
        <w:t>“当</w:t>
      </w:r>
      <w:del w:id="12634" w:author="User" w:date="2013-08-19T10:37:00Z">
        <w:r w:rsidR="00777621" w:rsidRPr="00A22142" w:rsidDel="00895760">
          <w:rPr>
            <w:rFonts w:hint="eastAsia"/>
            <w:sz w:val="22"/>
            <w:rPrChange w:id="12635" w:author="User" w:date="2013-08-27T19:07:00Z">
              <w:rPr>
                <w:rFonts w:hint="eastAsia"/>
              </w:rPr>
            </w:rPrChange>
          </w:rPr>
          <w:delText>一个</w:delText>
        </w:r>
      </w:del>
      <w:r w:rsidR="00777621" w:rsidRPr="00A22142">
        <w:rPr>
          <w:rFonts w:hint="eastAsia"/>
          <w:sz w:val="22"/>
          <w:rPrChange w:id="12636" w:author="User" w:date="2013-08-27T19:07:00Z">
            <w:rPr>
              <w:rFonts w:hint="eastAsia"/>
            </w:rPr>
          </w:rPrChange>
        </w:rPr>
        <w:t>你</w:t>
      </w:r>
      <w:r w:rsidR="004813D3" w:rsidRPr="00A22142">
        <w:rPr>
          <w:rFonts w:hint="eastAsia"/>
          <w:sz w:val="22"/>
          <w:rPrChange w:id="12637" w:author="User" w:date="2013-08-27T19:07:00Z">
            <w:rPr>
              <w:rFonts w:hint="eastAsia"/>
            </w:rPr>
          </w:rPrChange>
        </w:rPr>
        <w:t>们</w:t>
      </w:r>
      <w:ins w:id="12638" w:author="User" w:date="2013-08-19T10:37:00Z">
        <w:r w:rsidR="00895760" w:rsidRPr="00A22142">
          <w:rPr>
            <w:rFonts w:hint="eastAsia"/>
            <w:sz w:val="22"/>
            <w:rPrChange w:id="12639" w:author="User" w:date="2013-08-27T19:07:00Z">
              <w:rPr>
                <w:rFonts w:hint="eastAsia"/>
              </w:rPr>
            </w:rPrChange>
          </w:rPr>
          <w:t>遇到一个你们</w:t>
        </w:r>
      </w:ins>
      <w:r w:rsidR="004813D3" w:rsidRPr="00A22142">
        <w:rPr>
          <w:rFonts w:hint="eastAsia"/>
          <w:sz w:val="22"/>
          <w:rPrChange w:id="12640" w:author="User" w:date="2013-08-27T19:07:00Z">
            <w:rPr>
              <w:rFonts w:hint="eastAsia"/>
            </w:rPr>
          </w:rPrChange>
        </w:rPr>
        <w:t>满意他的品德和教门的人</w:t>
      </w:r>
      <w:ins w:id="12641" w:author="User" w:date="2013-08-19T10:37:00Z">
        <w:r w:rsidR="00895760" w:rsidRPr="00A22142">
          <w:rPr>
            <w:rFonts w:hint="eastAsia"/>
            <w:sz w:val="22"/>
            <w:rPrChange w:id="12642" w:author="User" w:date="2013-08-27T19:07:00Z">
              <w:rPr>
                <w:rFonts w:hint="eastAsia"/>
              </w:rPr>
            </w:rPrChange>
          </w:rPr>
          <w:t>时</w:t>
        </w:r>
      </w:ins>
      <w:del w:id="12643" w:author="User" w:date="2013-08-19T10:37:00Z">
        <w:r w:rsidR="004813D3" w:rsidRPr="00A22142" w:rsidDel="00895760">
          <w:rPr>
            <w:rFonts w:hint="eastAsia"/>
            <w:sz w:val="22"/>
            <w:rPrChange w:id="12644" w:author="User" w:date="2013-08-27T19:07:00Z">
              <w:rPr>
                <w:rFonts w:hint="eastAsia"/>
              </w:rPr>
            </w:rPrChange>
          </w:rPr>
          <w:delText>来临你们时</w:delText>
        </w:r>
      </w:del>
      <w:r w:rsidR="004813D3" w:rsidRPr="00A22142">
        <w:rPr>
          <w:rFonts w:hint="eastAsia"/>
          <w:sz w:val="22"/>
          <w:rPrChange w:id="12645" w:author="User" w:date="2013-08-27T19:07:00Z">
            <w:rPr>
              <w:rFonts w:hint="eastAsia"/>
            </w:rPr>
          </w:rPrChange>
        </w:rPr>
        <w:t>，你们当婚配他，否则地方上会遭到</w:t>
      </w:r>
      <w:r w:rsidR="00777621" w:rsidRPr="00A22142">
        <w:rPr>
          <w:rFonts w:hint="eastAsia"/>
          <w:sz w:val="22"/>
          <w:rPrChange w:id="12646" w:author="User" w:date="2013-08-27T19:07:00Z">
            <w:rPr>
              <w:rFonts w:hint="eastAsia"/>
            </w:rPr>
          </w:rPrChange>
        </w:rPr>
        <w:t>灾难与毁坏。”</w:t>
      </w:r>
      <w:del w:id="12647" w:author="User" w:date="2013-08-27T17:08:00Z">
        <w:r w:rsidR="00D01F93" w:rsidRPr="00A22142" w:rsidDel="004D1260">
          <w:rPr>
            <w:sz w:val="22"/>
            <w:rPrChange w:id="12648" w:author="User" w:date="2013-08-27T19:07:00Z">
              <w:rPr/>
            </w:rPrChange>
          </w:rPr>
          <w:delText>120</w:delText>
        </w:r>
      </w:del>
      <w:ins w:id="12649" w:author="User" w:date="2013-08-27T17:08:00Z">
        <w:r w:rsidR="004D1260" w:rsidRPr="00A22142">
          <w:rPr>
            <w:rFonts w:hint="eastAsia"/>
            <w:sz w:val="22"/>
            <w:lang w:val="en-GB" w:bidi="ar-SA"/>
            <w:rPrChange w:id="12650" w:author="User" w:date="2013-08-27T19:07:00Z">
              <w:rPr>
                <w:rFonts w:hint="eastAsia"/>
                <w:lang w:val="en-GB" w:bidi="ar-SA"/>
              </w:rPr>
            </w:rPrChange>
          </w:rPr>
          <w:t>（</w:t>
        </w:r>
        <w:r w:rsidR="004D1260" w:rsidRPr="00A22142">
          <w:rPr>
            <w:rFonts w:hint="eastAsia"/>
            <w:sz w:val="22"/>
            <w:rPrChange w:id="12651" w:author="User" w:date="2013-08-27T19:07:00Z">
              <w:rPr>
                <w:rFonts w:hint="eastAsia"/>
              </w:rPr>
            </w:rPrChange>
          </w:rPr>
          <w:t>《两大圣训补》第二册</w:t>
        </w:r>
        <w:r w:rsidR="004D1260" w:rsidRPr="00A22142">
          <w:rPr>
            <w:sz w:val="22"/>
            <w:rPrChange w:id="12652" w:author="User" w:date="2013-08-27T19:07:00Z">
              <w:rPr/>
            </w:rPrChange>
          </w:rPr>
          <w:t>179</w:t>
        </w:r>
        <w:r w:rsidR="004D1260" w:rsidRPr="00A22142">
          <w:rPr>
            <w:rFonts w:hint="eastAsia"/>
            <w:sz w:val="22"/>
            <w:rPrChange w:id="12653" w:author="User" w:date="2013-08-27T19:07:00Z">
              <w:rPr>
                <w:rFonts w:hint="eastAsia"/>
              </w:rPr>
            </w:rPrChange>
          </w:rPr>
          <w:t>页</w:t>
        </w:r>
        <w:r w:rsidR="004D1260" w:rsidRPr="00A22142">
          <w:rPr>
            <w:sz w:val="22"/>
            <w:rPrChange w:id="12654" w:author="User" w:date="2013-08-27T19:07:00Z">
              <w:rPr/>
            </w:rPrChange>
          </w:rPr>
          <w:t>2695</w:t>
        </w:r>
        <w:r w:rsidR="004D1260" w:rsidRPr="00A22142">
          <w:rPr>
            <w:rFonts w:hint="eastAsia"/>
            <w:sz w:val="22"/>
            <w:lang w:val="en-GB" w:bidi="ar-SA"/>
            <w:rPrChange w:id="12655" w:author="User" w:date="2013-08-27T19:07:00Z">
              <w:rPr>
                <w:rFonts w:hint="eastAsia"/>
                <w:lang w:val="en-GB" w:bidi="ar-SA"/>
              </w:rPr>
            </w:rPrChange>
          </w:rPr>
          <w:t>段）</w:t>
        </w:r>
      </w:ins>
    </w:p>
    <w:p w:rsidR="00D01F93" w:rsidRPr="00A22142" w:rsidDel="004D1260" w:rsidRDefault="004D1260">
      <w:pPr>
        <w:spacing w:line="480" w:lineRule="auto"/>
        <w:ind w:firstLineChars="200" w:firstLine="440"/>
        <w:rPr>
          <w:del w:id="12656" w:author="User" w:date="2013-08-27T17:08:00Z"/>
          <w:sz w:val="22"/>
          <w:lang w:val="en-GB" w:bidi="ar-SA"/>
          <w:rPrChange w:id="12657" w:author="User" w:date="2013-08-27T19:07:00Z">
            <w:rPr>
              <w:del w:id="12658" w:author="User" w:date="2013-08-27T17:08:00Z"/>
              <w:lang w:bidi="ar-SA"/>
            </w:rPr>
          </w:rPrChange>
        </w:rPr>
        <w:pPrChange w:id="12659" w:author="User" w:date="2013-08-27T20:30:00Z">
          <w:pPr>
            <w:ind w:firstLineChars="200" w:firstLine="420"/>
          </w:pPr>
        </w:pPrChange>
      </w:pPr>
      <w:ins w:id="12660" w:author="User" w:date="2013-08-27T17:09:00Z">
        <w:r w:rsidRPr="00A22142">
          <w:rPr>
            <w:rFonts w:hint="eastAsia"/>
            <w:sz w:val="22"/>
            <w:lang w:val="en-GB" w:bidi="ar-SA"/>
            <w:rPrChange w:id="12661" w:author="User" w:date="2013-08-27T19:07:00Z">
              <w:rPr>
                <w:rFonts w:hint="eastAsia"/>
                <w:lang w:val="en-GB" w:bidi="ar-SA"/>
              </w:rPr>
            </w:rPrChange>
          </w:rPr>
          <w:t>使者</w:t>
        </w:r>
      </w:ins>
      <w:ins w:id="12662" w:author="User" w:date="2013-09-03T17:47:00Z">
        <w:r w:rsidR="0064700F" w:rsidRPr="003026C1">
          <w:rPr>
            <w:rFonts w:hint="eastAsia"/>
            <w:sz w:val="22"/>
          </w:rPr>
          <w:t>（愿主福安之）</w:t>
        </w:r>
      </w:ins>
      <w:ins w:id="12663" w:author="User" w:date="2013-08-27T17:10:00Z">
        <w:r w:rsidRPr="00A22142">
          <w:rPr>
            <w:rFonts w:hint="eastAsia"/>
            <w:sz w:val="22"/>
            <w:lang w:val="en-GB" w:bidi="ar-SA"/>
            <w:rPrChange w:id="12664" w:author="User" w:date="2013-08-27T19:07:00Z">
              <w:rPr>
                <w:rFonts w:hint="eastAsia"/>
                <w:lang w:val="en-GB" w:bidi="ar-SA"/>
              </w:rPr>
            </w:rPrChange>
          </w:rPr>
          <w:t>提出</w:t>
        </w:r>
      </w:ins>
      <w:ins w:id="12665" w:author="User" w:date="2013-08-27T17:09:00Z">
        <w:r w:rsidRPr="00A22142">
          <w:rPr>
            <w:rFonts w:hint="eastAsia"/>
            <w:sz w:val="22"/>
            <w:lang w:val="en-GB" w:bidi="ar-SA"/>
            <w:rPrChange w:id="12666" w:author="User" w:date="2013-08-27T19:07:00Z">
              <w:rPr>
                <w:rFonts w:hint="eastAsia"/>
                <w:lang w:val="en-GB" w:bidi="ar-SA"/>
              </w:rPr>
            </w:rPrChange>
          </w:rPr>
          <w:t>品德与教门，以便让人们重视</w:t>
        </w:r>
      </w:ins>
      <w:ins w:id="12667" w:author="User" w:date="2013-08-27T17:11:00Z">
        <w:r w:rsidRPr="00A22142">
          <w:rPr>
            <w:rFonts w:hint="eastAsia"/>
            <w:sz w:val="22"/>
            <w:lang w:val="en-GB" w:bidi="ar-SA"/>
            <w:rPrChange w:id="12668" w:author="User" w:date="2013-08-27T19:07:00Z">
              <w:rPr>
                <w:rFonts w:hint="eastAsia"/>
                <w:lang w:val="en-GB" w:bidi="ar-SA"/>
              </w:rPr>
            </w:rPrChange>
          </w:rPr>
          <w:t>此两方面。</w:t>
        </w:r>
      </w:ins>
    </w:p>
    <w:p w:rsidR="0060779F" w:rsidRPr="00A22142" w:rsidRDefault="00777621">
      <w:pPr>
        <w:spacing w:line="480" w:lineRule="auto"/>
        <w:ind w:firstLineChars="200" w:firstLine="440"/>
        <w:rPr>
          <w:sz w:val="22"/>
          <w:rPrChange w:id="12669" w:author="User" w:date="2013-08-27T19:07:00Z">
            <w:rPr/>
          </w:rPrChange>
        </w:rPr>
        <w:pPrChange w:id="12670" w:author="User" w:date="2013-08-27T20:30:00Z">
          <w:pPr>
            <w:ind w:firstLineChars="200" w:firstLine="420"/>
          </w:pPr>
        </w:pPrChange>
      </w:pPr>
      <w:r w:rsidRPr="00A22142">
        <w:rPr>
          <w:rFonts w:hint="eastAsia"/>
          <w:sz w:val="22"/>
          <w:rPrChange w:id="12671" w:author="User" w:date="2013-08-27T19:07:00Z">
            <w:rPr>
              <w:rFonts w:hint="eastAsia"/>
            </w:rPr>
          </w:rPrChange>
        </w:rPr>
        <w:t>因为有信仰</w:t>
      </w:r>
      <w:ins w:id="12672" w:author="User" w:date="2013-08-19T10:38:00Z">
        <w:r w:rsidR="00895760" w:rsidRPr="00A22142">
          <w:rPr>
            <w:rFonts w:hint="eastAsia"/>
            <w:sz w:val="22"/>
            <w:rPrChange w:id="12673" w:author="User" w:date="2013-08-27T19:07:00Z">
              <w:rPr>
                <w:rFonts w:hint="eastAsia"/>
              </w:rPr>
            </w:rPrChange>
          </w:rPr>
          <w:t>、</w:t>
        </w:r>
      </w:ins>
      <w:r w:rsidRPr="00A22142">
        <w:rPr>
          <w:rFonts w:hint="eastAsia"/>
          <w:sz w:val="22"/>
          <w:rPrChange w:id="12674" w:author="User" w:date="2013-08-27T19:07:00Z">
            <w:rPr>
              <w:rFonts w:hint="eastAsia"/>
            </w:rPr>
          </w:rPrChange>
        </w:rPr>
        <w:t>有修养的丈夫，若他喜欢他的妻子</w:t>
      </w:r>
      <w:r w:rsidR="0060779F" w:rsidRPr="00A22142">
        <w:rPr>
          <w:rFonts w:hint="eastAsia"/>
          <w:sz w:val="22"/>
          <w:rPrChange w:id="12675" w:author="User" w:date="2013-08-27T19:07:00Z">
            <w:rPr>
              <w:rFonts w:hint="eastAsia"/>
            </w:rPr>
          </w:rPrChange>
        </w:rPr>
        <w:t>，他会善待她，若他不喜欢，他</w:t>
      </w:r>
      <w:r w:rsidR="004813D3" w:rsidRPr="00A22142">
        <w:rPr>
          <w:rFonts w:hint="eastAsia"/>
          <w:sz w:val="22"/>
          <w:rPrChange w:id="12676" w:author="User" w:date="2013-08-27T19:07:00Z">
            <w:rPr>
              <w:rFonts w:hint="eastAsia"/>
            </w:rPr>
          </w:rPrChange>
        </w:rPr>
        <w:t>也</w:t>
      </w:r>
      <w:r w:rsidR="0060779F" w:rsidRPr="00A22142">
        <w:rPr>
          <w:rFonts w:hint="eastAsia"/>
          <w:sz w:val="22"/>
          <w:rPrChange w:id="12677" w:author="User" w:date="2013-08-27T19:07:00Z">
            <w:rPr>
              <w:rFonts w:hint="eastAsia"/>
            </w:rPr>
          </w:rPrChange>
        </w:rPr>
        <w:t>不会虐待她，</w:t>
      </w:r>
      <w:ins w:id="12678" w:author="User" w:date="2013-08-19T10:35:00Z">
        <w:r w:rsidR="00895760" w:rsidRPr="00A22142">
          <w:rPr>
            <w:rFonts w:hint="eastAsia"/>
            <w:sz w:val="22"/>
            <w:rPrChange w:id="12679" w:author="User" w:date="2013-08-27T19:07:00Z">
              <w:rPr>
                <w:rFonts w:hint="eastAsia"/>
              </w:rPr>
            </w:rPrChange>
          </w:rPr>
          <w:t>因为</w:t>
        </w:r>
      </w:ins>
      <w:r w:rsidR="0060779F" w:rsidRPr="00A22142">
        <w:rPr>
          <w:rFonts w:hint="eastAsia"/>
          <w:sz w:val="22"/>
          <w:rPrChange w:id="12680" w:author="User" w:date="2013-08-27T19:07:00Z">
            <w:rPr>
              <w:rFonts w:hint="eastAsia"/>
            </w:rPr>
          </w:rPrChange>
        </w:rPr>
        <w:t>他会敬畏安拉。</w:t>
      </w:r>
    </w:p>
    <w:p w:rsidR="0060779F" w:rsidRPr="001B3131" w:rsidRDefault="0060779F">
      <w:pPr>
        <w:spacing w:line="480" w:lineRule="auto"/>
        <w:rPr>
          <w:sz w:val="22"/>
          <w:rPrChange w:id="12681" w:author="User" w:date="2013-08-27T20:13:00Z">
            <w:rPr>
              <w:u w:val="single"/>
            </w:rPr>
          </w:rPrChange>
        </w:rPr>
        <w:pPrChange w:id="12682" w:author="User" w:date="2013-08-27T20:30:00Z">
          <w:pPr>
            <w:numPr>
              <w:numId w:val="23"/>
            </w:numPr>
            <w:ind w:left="420" w:hanging="420"/>
          </w:pPr>
        </w:pPrChange>
      </w:pPr>
      <w:r w:rsidRPr="001B3131">
        <w:rPr>
          <w:rFonts w:hint="eastAsia"/>
          <w:b/>
          <w:bCs/>
          <w:sz w:val="22"/>
          <w:rPrChange w:id="12683" w:author="User" w:date="2013-08-27T20:13:00Z">
            <w:rPr>
              <w:rFonts w:hint="eastAsia"/>
              <w:b/>
              <w:bCs/>
              <w:u w:val="single"/>
            </w:rPr>
          </w:rPrChange>
        </w:rPr>
        <w:t>女人单独旅行</w:t>
      </w:r>
    </w:p>
    <w:p w:rsidR="0060779F" w:rsidRPr="00A22142" w:rsidRDefault="00943692">
      <w:pPr>
        <w:spacing w:line="480" w:lineRule="auto"/>
        <w:rPr>
          <w:sz w:val="22"/>
          <w:rPrChange w:id="12684" w:author="User" w:date="2013-08-27T19:07:00Z">
            <w:rPr/>
          </w:rPrChange>
        </w:rPr>
        <w:pPrChange w:id="12685" w:author="User" w:date="2013-08-27T20:30:00Z">
          <w:pPr>
            <w:ind w:left="420"/>
          </w:pPr>
        </w:pPrChange>
      </w:pPr>
      <w:ins w:id="12686" w:author="User" w:date="2013-08-27T17:11:00Z">
        <w:r w:rsidRPr="00A22142">
          <w:rPr>
            <w:sz w:val="22"/>
            <w:rPrChange w:id="12687" w:author="User" w:date="2013-08-27T19:07:00Z">
              <w:rPr/>
            </w:rPrChange>
          </w:rPr>
          <w:lastRenderedPageBreak/>
          <w:t xml:space="preserve">    </w:t>
        </w:r>
      </w:ins>
      <w:r w:rsidR="0060779F" w:rsidRPr="00A22142">
        <w:rPr>
          <w:rFonts w:hint="eastAsia"/>
          <w:sz w:val="22"/>
          <w:rPrChange w:id="12688" w:author="User" w:date="2013-08-27T19:07:00Z">
            <w:rPr>
              <w:rFonts w:hint="eastAsia"/>
            </w:rPr>
          </w:rPrChange>
        </w:rPr>
        <w:t>女</w:t>
      </w:r>
      <w:r w:rsidR="00F53778" w:rsidRPr="00A22142">
        <w:rPr>
          <w:rFonts w:hint="eastAsia"/>
          <w:sz w:val="22"/>
          <w:rPrChange w:id="12689" w:author="User" w:date="2013-08-27T19:07:00Z">
            <w:rPr>
              <w:rFonts w:hint="eastAsia"/>
            </w:rPr>
          </w:rPrChange>
        </w:rPr>
        <w:t>人</w:t>
      </w:r>
      <w:r w:rsidR="0060779F" w:rsidRPr="00A22142">
        <w:rPr>
          <w:rFonts w:hint="eastAsia"/>
          <w:sz w:val="22"/>
          <w:rPrChange w:id="12690" w:author="User" w:date="2013-08-27T19:07:00Z">
            <w:rPr>
              <w:rFonts w:hint="eastAsia"/>
            </w:rPr>
          </w:rPrChange>
        </w:rPr>
        <w:t>在伊斯</w:t>
      </w:r>
      <w:r w:rsidR="00975558" w:rsidRPr="00A22142">
        <w:rPr>
          <w:rFonts w:hint="eastAsia"/>
          <w:sz w:val="22"/>
          <w:rPrChange w:id="12691" w:author="User" w:date="2013-08-27T19:07:00Z">
            <w:rPr>
              <w:rFonts w:hint="eastAsia"/>
            </w:rPr>
          </w:rPrChange>
        </w:rPr>
        <w:t>兰中被视作是珍藏的珠宝</w:t>
      </w:r>
      <w:r w:rsidR="004F70EA" w:rsidRPr="00A22142">
        <w:rPr>
          <w:rFonts w:hint="eastAsia"/>
          <w:sz w:val="22"/>
          <w:rPrChange w:id="12692" w:author="User" w:date="2013-08-27T19:07:00Z">
            <w:rPr>
              <w:rFonts w:hint="eastAsia"/>
            </w:rPr>
          </w:rPrChange>
        </w:rPr>
        <w:t>，只有有资格的人才可以碰她，</w:t>
      </w:r>
      <w:r w:rsidR="00975558" w:rsidRPr="00A22142">
        <w:rPr>
          <w:rFonts w:hint="eastAsia"/>
          <w:sz w:val="22"/>
          <w:rPrChange w:id="12693" w:author="User" w:date="2013-08-27T19:07:00Z">
            <w:rPr>
              <w:rFonts w:hint="eastAsia"/>
            </w:rPr>
          </w:rPrChange>
        </w:rPr>
        <w:t>为此</w:t>
      </w:r>
      <w:ins w:id="12694" w:author="User" w:date="2013-08-19T10:38:00Z">
        <w:r w:rsidR="00895760" w:rsidRPr="00A22142">
          <w:rPr>
            <w:rFonts w:hint="eastAsia"/>
            <w:sz w:val="22"/>
            <w:rPrChange w:id="12695" w:author="User" w:date="2013-08-27T19:07:00Z">
              <w:rPr>
                <w:rFonts w:hint="eastAsia"/>
              </w:rPr>
            </w:rPrChange>
          </w:rPr>
          <w:t>，伊斯兰</w:t>
        </w:r>
      </w:ins>
      <w:r w:rsidR="004F70EA" w:rsidRPr="00A22142">
        <w:rPr>
          <w:rFonts w:hint="eastAsia"/>
          <w:sz w:val="22"/>
          <w:rPrChange w:id="12696" w:author="User" w:date="2013-08-27T19:07:00Z">
            <w:rPr>
              <w:rFonts w:hint="eastAsia"/>
            </w:rPr>
          </w:rPrChange>
        </w:rPr>
        <w:t>采取</w:t>
      </w:r>
      <w:r w:rsidR="00975558" w:rsidRPr="00A22142">
        <w:rPr>
          <w:rFonts w:hint="eastAsia"/>
          <w:sz w:val="22"/>
          <w:rPrChange w:id="12697" w:author="User" w:date="2013-08-27T19:07:00Z">
            <w:rPr>
              <w:rFonts w:hint="eastAsia"/>
            </w:rPr>
          </w:rPrChange>
        </w:rPr>
        <w:t>了</w:t>
      </w:r>
      <w:r w:rsidR="004F70EA" w:rsidRPr="00A22142">
        <w:rPr>
          <w:rFonts w:hint="eastAsia"/>
          <w:sz w:val="22"/>
          <w:rPrChange w:id="12698" w:author="User" w:date="2013-08-27T19:07:00Z">
            <w:rPr>
              <w:rFonts w:hint="eastAsia"/>
            </w:rPr>
          </w:rPrChange>
        </w:rPr>
        <w:t>预防措施</w:t>
      </w:r>
      <w:ins w:id="12699" w:author="User" w:date="2013-08-19T10:38:00Z">
        <w:r w:rsidR="00895760" w:rsidRPr="00A22142">
          <w:rPr>
            <w:rFonts w:hint="eastAsia"/>
            <w:sz w:val="22"/>
            <w:rPrChange w:id="12700" w:author="User" w:date="2013-08-27T19:07:00Z">
              <w:rPr>
                <w:rFonts w:hint="eastAsia"/>
              </w:rPr>
            </w:rPrChange>
          </w:rPr>
          <w:t>来保护女人</w:t>
        </w:r>
      </w:ins>
      <w:r w:rsidR="004F70EA" w:rsidRPr="00A22142">
        <w:rPr>
          <w:rFonts w:hint="eastAsia"/>
          <w:sz w:val="22"/>
          <w:rPrChange w:id="12701" w:author="User" w:date="2013-08-27T19:07:00Z">
            <w:rPr>
              <w:rFonts w:hint="eastAsia"/>
            </w:rPr>
          </w:rPrChange>
        </w:rPr>
        <w:t>。</w:t>
      </w:r>
    </w:p>
    <w:p w:rsidR="00943692" w:rsidRPr="00A22142" w:rsidRDefault="00943692">
      <w:pPr>
        <w:spacing w:line="480" w:lineRule="auto"/>
        <w:rPr>
          <w:ins w:id="12702" w:author="User" w:date="2013-08-27T17:13:00Z"/>
          <w:sz w:val="22"/>
          <w:rPrChange w:id="12703" w:author="User" w:date="2013-08-27T19:07:00Z">
            <w:rPr>
              <w:ins w:id="12704" w:author="User" w:date="2013-08-27T17:13:00Z"/>
            </w:rPr>
          </w:rPrChange>
        </w:rPr>
        <w:pPrChange w:id="12705" w:author="User" w:date="2013-08-27T20:30:00Z">
          <w:pPr>
            <w:numPr>
              <w:numId w:val="38"/>
            </w:numPr>
            <w:spacing w:line="360" w:lineRule="auto"/>
            <w:ind w:left="840" w:hanging="420"/>
            <w:jc w:val="left"/>
          </w:pPr>
        </w:pPrChange>
      </w:pPr>
      <w:ins w:id="12706" w:author="User" w:date="2013-08-27T17:11:00Z">
        <w:r w:rsidRPr="00A22142">
          <w:rPr>
            <w:sz w:val="22"/>
            <w:rPrChange w:id="12707" w:author="User" w:date="2013-08-27T19:07:00Z">
              <w:rPr/>
            </w:rPrChange>
          </w:rPr>
          <w:t xml:space="preserve">    </w:t>
        </w:r>
      </w:ins>
      <w:del w:id="12708" w:author="User" w:date="2013-08-19T10:39:00Z">
        <w:r w:rsidR="00F53778" w:rsidRPr="00A22142" w:rsidDel="00895760">
          <w:rPr>
            <w:rFonts w:hint="eastAsia"/>
            <w:sz w:val="22"/>
            <w:rPrChange w:id="12709" w:author="User" w:date="2013-08-27T19:07:00Z">
              <w:rPr>
                <w:rFonts w:hint="eastAsia"/>
              </w:rPr>
            </w:rPrChange>
          </w:rPr>
          <w:delText>所以</w:delText>
        </w:r>
      </w:del>
      <w:r w:rsidR="00C731CE" w:rsidRPr="00A22142">
        <w:rPr>
          <w:rFonts w:hint="eastAsia"/>
          <w:sz w:val="22"/>
          <w:rPrChange w:id="12710" w:author="User" w:date="2013-08-27T19:07:00Z">
            <w:rPr>
              <w:rFonts w:hint="eastAsia"/>
            </w:rPr>
          </w:rPrChange>
        </w:rPr>
        <w:t>女</w:t>
      </w:r>
      <w:r w:rsidR="00F53778" w:rsidRPr="00A22142">
        <w:rPr>
          <w:rFonts w:hint="eastAsia"/>
          <w:sz w:val="22"/>
          <w:rPrChange w:id="12711" w:author="User" w:date="2013-08-27T19:07:00Z">
            <w:rPr>
              <w:rFonts w:hint="eastAsia"/>
            </w:rPr>
          </w:rPrChange>
        </w:rPr>
        <w:t>人</w:t>
      </w:r>
      <w:r w:rsidR="00C731CE" w:rsidRPr="00A22142">
        <w:rPr>
          <w:rFonts w:hint="eastAsia"/>
          <w:sz w:val="22"/>
          <w:rPrChange w:id="12712" w:author="User" w:date="2013-08-27T19:07:00Z">
            <w:rPr>
              <w:rFonts w:hint="eastAsia"/>
            </w:rPr>
          </w:rPrChange>
        </w:rPr>
        <w:t>不可以单独旅行，除非有</w:t>
      </w:r>
      <w:ins w:id="12713" w:author="User" w:date="2013-08-27T17:12:00Z">
        <w:r w:rsidRPr="00A22142">
          <w:rPr>
            <w:rFonts w:hint="eastAsia"/>
            <w:sz w:val="22"/>
            <w:rPrChange w:id="12714" w:author="User" w:date="2013-08-27T19:07:00Z">
              <w:rPr>
                <w:rFonts w:hint="eastAsia"/>
              </w:rPr>
            </w:rPrChange>
          </w:rPr>
          <w:t>至</w:t>
        </w:r>
      </w:ins>
      <w:r w:rsidR="00C731CE" w:rsidRPr="00A22142">
        <w:rPr>
          <w:rFonts w:hint="eastAsia"/>
          <w:sz w:val="22"/>
          <w:rPrChange w:id="12715" w:author="User" w:date="2013-08-27T19:07:00Z">
            <w:rPr>
              <w:rFonts w:hint="eastAsia"/>
            </w:rPr>
          </w:rPrChange>
        </w:rPr>
        <w:t>亲</w:t>
      </w:r>
      <w:del w:id="12716" w:author="User" w:date="2013-08-27T17:12:00Z">
        <w:r w:rsidR="00C731CE" w:rsidRPr="00A22142" w:rsidDel="00943692">
          <w:rPr>
            <w:rFonts w:hint="eastAsia"/>
            <w:sz w:val="22"/>
            <w:rPrChange w:id="12717" w:author="User" w:date="2013-08-27T19:07:00Z">
              <w:rPr>
                <w:rFonts w:hint="eastAsia"/>
              </w:rPr>
            </w:rPrChange>
          </w:rPr>
          <w:delText>属</w:delText>
        </w:r>
      </w:del>
      <w:r w:rsidR="00C731CE" w:rsidRPr="00A22142">
        <w:rPr>
          <w:rFonts w:hint="eastAsia"/>
          <w:sz w:val="22"/>
          <w:rPrChange w:id="12718" w:author="User" w:date="2013-08-27T19:07:00Z">
            <w:rPr>
              <w:rFonts w:hint="eastAsia"/>
            </w:rPr>
          </w:rPrChange>
        </w:rPr>
        <w:t>的陪同</w:t>
      </w:r>
      <w:ins w:id="12719" w:author="User" w:date="2013-08-19T10:39:00Z">
        <w:r w:rsidR="00895760" w:rsidRPr="00A22142">
          <w:rPr>
            <w:rFonts w:hint="eastAsia"/>
            <w:sz w:val="22"/>
            <w:rPrChange w:id="12720" w:author="User" w:date="2013-08-27T19:07:00Z">
              <w:rPr>
                <w:rFonts w:hint="eastAsia"/>
              </w:rPr>
            </w:rPrChange>
          </w:rPr>
          <w:t>，</w:t>
        </w:r>
      </w:ins>
      <w:r w:rsidR="00C731CE" w:rsidRPr="00A22142">
        <w:rPr>
          <w:rFonts w:hint="eastAsia"/>
          <w:sz w:val="22"/>
          <w:rPrChange w:id="12721" w:author="User" w:date="2013-08-27T19:07:00Z">
            <w:rPr>
              <w:rFonts w:hint="eastAsia"/>
            </w:rPr>
          </w:rPrChange>
        </w:rPr>
        <w:t>如：</w:t>
      </w:r>
      <w:r w:rsidR="004F70EA" w:rsidRPr="00A22142">
        <w:rPr>
          <w:rFonts w:hint="eastAsia"/>
          <w:sz w:val="22"/>
          <w:rPrChange w:id="12722" w:author="User" w:date="2013-08-27T19:07:00Z">
            <w:rPr>
              <w:rFonts w:hint="eastAsia"/>
            </w:rPr>
          </w:rPrChange>
        </w:rPr>
        <w:t>丈夫、父亲、兄弟。使者（愿主福安之）说：“女子不得单独旅行，除非有亲属陪同，</w:t>
      </w:r>
      <w:ins w:id="12723" w:author="User" w:date="2013-08-27T17:12:00Z">
        <w:r w:rsidRPr="00A22142">
          <w:rPr>
            <w:rFonts w:hint="eastAsia"/>
            <w:sz w:val="22"/>
            <w:rPrChange w:id="12724" w:author="User" w:date="2013-08-27T19:07:00Z">
              <w:rPr>
                <w:rFonts w:hint="eastAsia"/>
              </w:rPr>
            </w:rPrChange>
          </w:rPr>
          <w:t>外</w:t>
        </w:r>
      </w:ins>
      <w:r w:rsidR="004F70EA" w:rsidRPr="00A22142">
        <w:rPr>
          <w:rFonts w:hint="eastAsia"/>
          <w:sz w:val="22"/>
          <w:rPrChange w:id="12725" w:author="User" w:date="2013-08-27T19:07:00Z">
            <w:rPr>
              <w:rFonts w:hint="eastAsia"/>
            </w:rPr>
          </w:rPrChange>
        </w:rPr>
        <w:t>男子不得探望她，除非有至亲陪伴。”于是有个人问：“安拉的使者啊！我想出征，我妻子想去朝觐</w:t>
      </w:r>
      <w:ins w:id="12726" w:author="User" w:date="2013-08-27T17:12:00Z">
        <w:r w:rsidRPr="00A22142">
          <w:rPr>
            <w:rFonts w:hint="eastAsia"/>
            <w:sz w:val="22"/>
            <w:rPrChange w:id="12727" w:author="User" w:date="2013-08-27T19:07:00Z">
              <w:rPr>
                <w:rFonts w:hint="eastAsia"/>
              </w:rPr>
            </w:rPrChange>
          </w:rPr>
          <w:t>，该怎么办</w:t>
        </w:r>
      </w:ins>
      <w:r w:rsidR="004F70EA" w:rsidRPr="00A22142">
        <w:rPr>
          <w:rFonts w:hint="eastAsia"/>
          <w:sz w:val="22"/>
          <w:rPrChange w:id="12728" w:author="User" w:date="2013-08-27T19:07:00Z">
            <w:rPr>
              <w:rFonts w:hint="eastAsia"/>
            </w:rPr>
          </w:rPrChange>
        </w:rPr>
        <w:t>？”使者说：“你陪她去朝觐。”</w:t>
      </w:r>
      <w:del w:id="12729" w:author="User" w:date="2013-08-27T17:13:00Z">
        <w:r w:rsidR="00D01F93" w:rsidRPr="00A22142" w:rsidDel="00943692">
          <w:rPr>
            <w:sz w:val="22"/>
            <w:rPrChange w:id="12730" w:author="User" w:date="2013-08-27T19:07:00Z">
              <w:rPr/>
            </w:rPrChange>
          </w:rPr>
          <w:delText>121</w:delText>
        </w:r>
      </w:del>
      <w:ins w:id="12731" w:author="User" w:date="2013-08-27T17:13:00Z">
        <w:r w:rsidRPr="00A22142">
          <w:rPr>
            <w:rFonts w:hint="eastAsia"/>
            <w:sz w:val="22"/>
            <w:rPrChange w:id="12732" w:author="User" w:date="2013-08-27T19:07:00Z">
              <w:rPr>
                <w:rFonts w:hint="eastAsia"/>
              </w:rPr>
            </w:rPrChange>
          </w:rPr>
          <w:t>（《布哈里圣训》第二册</w:t>
        </w:r>
        <w:r w:rsidRPr="00A22142">
          <w:rPr>
            <w:sz w:val="22"/>
            <w:rPrChange w:id="12733" w:author="User" w:date="2013-08-27T19:07:00Z">
              <w:rPr/>
            </w:rPrChange>
          </w:rPr>
          <w:t>658</w:t>
        </w:r>
        <w:r w:rsidRPr="00A22142">
          <w:rPr>
            <w:rFonts w:hint="eastAsia"/>
            <w:sz w:val="22"/>
            <w:rPrChange w:id="12734" w:author="User" w:date="2013-08-27T19:07:00Z">
              <w:rPr>
                <w:rFonts w:hint="eastAsia"/>
              </w:rPr>
            </w:rPrChange>
          </w:rPr>
          <w:t>页</w:t>
        </w:r>
        <w:r w:rsidRPr="00A22142">
          <w:rPr>
            <w:sz w:val="22"/>
            <w:rPrChange w:id="12735" w:author="User" w:date="2013-08-27T19:07:00Z">
              <w:rPr/>
            </w:rPrChange>
          </w:rPr>
          <w:t>1763</w:t>
        </w:r>
        <w:r w:rsidRPr="00A22142">
          <w:rPr>
            <w:rFonts w:hint="eastAsia"/>
            <w:sz w:val="22"/>
            <w:lang w:val="en-GB" w:bidi="ar-SA"/>
            <w:rPrChange w:id="12736" w:author="User" w:date="2013-08-27T19:07:00Z">
              <w:rPr>
                <w:rFonts w:hint="eastAsia"/>
                <w:lang w:val="en-GB" w:bidi="ar-SA"/>
              </w:rPr>
            </w:rPrChange>
          </w:rPr>
          <w:t>段</w:t>
        </w:r>
        <w:r w:rsidRPr="00A22142">
          <w:rPr>
            <w:rFonts w:hint="eastAsia"/>
            <w:sz w:val="22"/>
            <w:rPrChange w:id="12737" w:author="User" w:date="2013-08-27T19:07:00Z">
              <w:rPr>
                <w:rFonts w:hint="eastAsia"/>
              </w:rPr>
            </w:rPrChange>
          </w:rPr>
          <w:t>）</w:t>
        </w:r>
      </w:ins>
    </w:p>
    <w:p w:rsidR="004F70EA" w:rsidRPr="00A22142" w:rsidDel="00943692" w:rsidRDefault="004F70EA">
      <w:pPr>
        <w:spacing w:line="480" w:lineRule="auto"/>
        <w:rPr>
          <w:del w:id="12738" w:author="User" w:date="2013-08-27T17:13:00Z"/>
          <w:sz w:val="22"/>
          <w:rPrChange w:id="12739" w:author="User" w:date="2013-08-27T19:07:00Z">
            <w:rPr>
              <w:del w:id="12740" w:author="User" w:date="2013-08-27T17:13:00Z"/>
            </w:rPr>
          </w:rPrChange>
        </w:rPr>
        <w:pPrChange w:id="12741" w:author="User" w:date="2013-08-27T20:30:00Z">
          <w:pPr/>
        </w:pPrChange>
      </w:pPr>
    </w:p>
    <w:p w:rsidR="0055116D" w:rsidRPr="00A22142" w:rsidRDefault="004F70EA">
      <w:pPr>
        <w:spacing w:line="480" w:lineRule="auto"/>
        <w:ind w:firstLine="420"/>
        <w:rPr>
          <w:ins w:id="12742" w:author="User" w:date="2013-08-27T17:17:00Z"/>
          <w:sz w:val="22"/>
          <w:rPrChange w:id="12743" w:author="User" w:date="2013-08-27T19:07:00Z">
            <w:rPr>
              <w:ins w:id="12744" w:author="User" w:date="2013-08-27T17:17:00Z"/>
            </w:rPr>
          </w:rPrChange>
        </w:rPr>
        <w:pPrChange w:id="12745" w:author="User" w:date="2013-08-28T19:46:00Z">
          <w:pPr>
            <w:numPr>
              <w:numId w:val="38"/>
            </w:numPr>
            <w:spacing w:line="360" w:lineRule="auto"/>
            <w:ind w:left="840" w:hanging="420"/>
            <w:jc w:val="left"/>
          </w:pPr>
        </w:pPrChange>
      </w:pPr>
      <w:r w:rsidRPr="00A22142">
        <w:rPr>
          <w:rFonts w:hint="eastAsia"/>
          <w:sz w:val="22"/>
          <w:rPrChange w:id="12746" w:author="User" w:date="2013-08-27T19:07:00Z">
            <w:rPr>
              <w:rFonts w:hint="eastAsia"/>
            </w:rPr>
          </w:rPrChange>
        </w:rPr>
        <w:t>或许有人会说这种禁止是对女人自由的限制，对她权力的剥夺。</w:t>
      </w:r>
      <w:r w:rsidR="00201666" w:rsidRPr="00A22142">
        <w:rPr>
          <w:rFonts w:hint="eastAsia"/>
          <w:sz w:val="22"/>
          <w:rPrChange w:id="12747" w:author="User" w:date="2013-08-27T19:07:00Z">
            <w:rPr>
              <w:rFonts w:hint="eastAsia"/>
            </w:rPr>
          </w:rPrChange>
        </w:rPr>
        <w:t>因为这是</w:t>
      </w:r>
      <w:ins w:id="12748" w:author="User" w:date="2013-08-19T10:39:00Z">
        <w:r w:rsidR="00895760" w:rsidRPr="00A22142">
          <w:rPr>
            <w:rFonts w:hint="eastAsia"/>
            <w:sz w:val="22"/>
            <w:rPrChange w:id="12749" w:author="User" w:date="2013-08-27T19:07:00Z">
              <w:rPr>
                <w:rFonts w:hint="eastAsia"/>
              </w:rPr>
            </w:rPrChange>
          </w:rPr>
          <w:t>普通人</w:t>
        </w:r>
      </w:ins>
      <w:r w:rsidR="00201666" w:rsidRPr="00A22142">
        <w:rPr>
          <w:rFonts w:hint="eastAsia"/>
          <w:sz w:val="22"/>
          <w:rPrChange w:id="12750" w:author="User" w:date="2013-08-27T19:07:00Z">
            <w:rPr>
              <w:rFonts w:hint="eastAsia"/>
            </w:rPr>
          </w:rPrChange>
        </w:rPr>
        <w:t>脑海中的第一反应，但是，当我们知道</w:t>
      </w:r>
      <w:del w:id="12751" w:author="User" w:date="2013-08-27T17:13:00Z">
        <w:r w:rsidR="00201666" w:rsidRPr="00A22142" w:rsidDel="00943692">
          <w:rPr>
            <w:rFonts w:hint="eastAsia"/>
            <w:sz w:val="22"/>
            <w:rPrChange w:id="12752" w:author="User" w:date="2013-08-27T19:07:00Z">
              <w:rPr>
                <w:rFonts w:hint="eastAsia"/>
              </w:rPr>
            </w:rPrChange>
          </w:rPr>
          <w:delText>这种禁止的原因</w:delText>
        </w:r>
      </w:del>
      <w:ins w:id="12753" w:author="User" w:date="2013-08-27T17:13:00Z">
        <w:r w:rsidR="00943692" w:rsidRPr="00A22142">
          <w:rPr>
            <w:rFonts w:hint="eastAsia"/>
            <w:sz w:val="22"/>
            <w:lang w:val="en-GB" w:bidi="ar-SA"/>
            <w:rPrChange w:id="12754" w:author="User" w:date="2013-08-27T19:07:00Z">
              <w:rPr>
                <w:rFonts w:hint="eastAsia"/>
                <w:lang w:val="en-GB" w:bidi="ar-SA"/>
              </w:rPr>
            </w:rPrChange>
          </w:rPr>
          <w:t>因何要</w:t>
        </w:r>
      </w:ins>
      <w:ins w:id="12755" w:author="User" w:date="2013-08-27T17:14:00Z">
        <w:r w:rsidR="00943692" w:rsidRPr="00A22142">
          <w:rPr>
            <w:rFonts w:hint="eastAsia"/>
            <w:sz w:val="22"/>
            <w:lang w:val="en-GB" w:bidi="ar-SA"/>
            <w:rPrChange w:id="12756" w:author="User" w:date="2013-08-27T19:07:00Z">
              <w:rPr>
                <w:rFonts w:hint="eastAsia"/>
                <w:lang w:val="en-GB" w:bidi="ar-SA"/>
              </w:rPr>
            </w:rPrChange>
          </w:rPr>
          <w:t>禁止女人单独出门</w:t>
        </w:r>
      </w:ins>
      <w:r w:rsidR="00201666" w:rsidRPr="00A22142">
        <w:rPr>
          <w:rFonts w:hint="eastAsia"/>
          <w:sz w:val="22"/>
          <w:rPrChange w:id="12757" w:author="User" w:date="2013-08-27T19:07:00Z">
            <w:rPr>
              <w:rFonts w:hint="eastAsia"/>
            </w:rPr>
          </w:rPrChange>
        </w:rPr>
        <w:t>时，这种误解就会消除，我们</w:t>
      </w:r>
      <w:ins w:id="12758" w:author="User" w:date="2013-08-27T17:15:00Z">
        <w:r w:rsidR="0055116D" w:rsidRPr="00A22142">
          <w:rPr>
            <w:rFonts w:hint="eastAsia"/>
            <w:sz w:val="22"/>
            <w:rPrChange w:id="12759" w:author="User" w:date="2013-08-27T19:07:00Z">
              <w:rPr>
                <w:rFonts w:hint="eastAsia"/>
              </w:rPr>
            </w:rPrChange>
          </w:rPr>
          <w:t>也</w:t>
        </w:r>
      </w:ins>
      <w:r w:rsidR="00201666" w:rsidRPr="00A22142">
        <w:rPr>
          <w:rFonts w:hint="eastAsia"/>
          <w:sz w:val="22"/>
          <w:rPrChange w:id="12760" w:author="User" w:date="2013-08-27T19:07:00Z">
            <w:rPr>
              <w:rFonts w:hint="eastAsia"/>
            </w:rPr>
          </w:rPrChange>
        </w:rPr>
        <w:t>就会明白伊斯兰的这种做法是保护女人的尊贵</w:t>
      </w:r>
      <w:del w:id="12761" w:author="User" w:date="2013-08-27T17:14:00Z">
        <w:r w:rsidR="00201666" w:rsidRPr="00A22142" w:rsidDel="00943692">
          <w:rPr>
            <w:rFonts w:hint="eastAsia"/>
            <w:sz w:val="22"/>
            <w:rPrChange w:id="12762" w:author="User" w:date="2013-08-27T19:07:00Z">
              <w:rPr>
                <w:rFonts w:hint="eastAsia"/>
              </w:rPr>
            </w:rPrChange>
          </w:rPr>
          <w:delText>…</w:delText>
        </w:r>
      </w:del>
      <w:ins w:id="12763" w:author="User" w:date="2013-08-27T17:14:00Z">
        <w:r w:rsidR="00943692" w:rsidRPr="00A22142">
          <w:rPr>
            <w:rFonts w:hint="eastAsia"/>
            <w:sz w:val="22"/>
            <w:rPrChange w:id="12764" w:author="User" w:date="2013-08-27T19:07:00Z">
              <w:rPr>
                <w:rFonts w:hint="eastAsia"/>
              </w:rPr>
            </w:rPrChange>
          </w:rPr>
          <w:t>，而</w:t>
        </w:r>
      </w:ins>
      <w:r w:rsidR="00201666" w:rsidRPr="00A22142">
        <w:rPr>
          <w:rFonts w:hint="eastAsia"/>
          <w:sz w:val="22"/>
          <w:rPrChange w:id="12765" w:author="User" w:date="2013-08-27T19:07:00Z">
            <w:rPr>
              <w:rFonts w:hint="eastAsia"/>
            </w:rPr>
          </w:rPrChange>
        </w:rPr>
        <w:t>不是侮辱她，</w:t>
      </w:r>
      <w:ins w:id="12766" w:author="User" w:date="2013-08-27T17:15:00Z">
        <w:r w:rsidR="0055116D" w:rsidRPr="00A22142">
          <w:rPr>
            <w:rFonts w:hint="eastAsia"/>
            <w:sz w:val="22"/>
            <w:rPrChange w:id="12767" w:author="User" w:date="2013-08-27T19:07:00Z">
              <w:rPr>
                <w:rFonts w:hint="eastAsia"/>
              </w:rPr>
            </w:rPrChange>
          </w:rPr>
          <w:t>更</w:t>
        </w:r>
      </w:ins>
      <w:ins w:id="12768" w:author="User" w:date="2013-08-19T10:40:00Z">
        <w:r w:rsidR="00895760" w:rsidRPr="00A22142">
          <w:rPr>
            <w:rFonts w:hint="eastAsia"/>
            <w:sz w:val="22"/>
            <w:rPrChange w:id="12769" w:author="User" w:date="2013-08-27T19:07:00Z">
              <w:rPr>
                <w:rFonts w:hint="eastAsia"/>
              </w:rPr>
            </w:rPrChange>
          </w:rPr>
          <w:t>不是</w:t>
        </w:r>
      </w:ins>
      <w:r w:rsidR="00201666" w:rsidRPr="00A22142">
        <w:rPr>
          <w:rFonts w:hint="eastAsia"/>
          <w:sz w:val="22"/>
          <w:rPrChange w:id="12770" w:author="User" w:date="2013-08-27T19:07:00Z">
            <w:rPr>
              <w:rFonts w:hint="eastAsia"/>
            </w:rPr>
          </w:rPrChange>
        </w:rPr>
        <w:t>限制她的自由</w:t>
      </w:r>
      <w:del w:id="12771" w:author="User" w:date="2013-08-27T17:15:00Z">
        <w:r w:rsidR="00201666" w:rsidRPr="00A22142" w:rsidDel="0055116D">
          <w:rPr>
            <w:rFonts w:hint="eastAsia"/>
            <w:sz w:val="22"/>
            <w:rPrChange w:id="12772" w:author="User" w:date="2013-08-27T19:07:00Z">
              <w:rPr>
                <w:rFonts w:hint="eastAsia"/>
              </w:rPr>
            </w:rPrChange>
          </w:rPr>
          <w:delText>，</w:delText>
        </w:r>
      </w:del>
      <w:ins w:id="12773" w:author="User" w:date="2013-08-27T17:15:00Z">
        <w:r w:rsidR="0055116D" w:rsidRPr="00A22142">
          <w:rPr>
            <w:rFonts w:hint="eastAsia"/>
            <w:sz w:val="22"/>
            <w:rPrChange w:id="12774" w:author="User" w:date="2013-08-27T19:07:00Z">
              <w:rPr>
                <w:rFonts w:hint="eastAsia"/>
              </w:rPr>
            </w:rPrChange>
          </w:rPr>
          <w:t>。</w:t>
        </w:r>
      </w:ins>
      <w:r w:rsidR="00201666" w:rsidRPr="00A22142">
        <w:rPr>
          <w:rFonts w:hint="eastAsia"/>
          <w:sz w:val="22"/>
          <w:rPrChange w:id="12775" w:author="User" w:date="2013-08-27T19:07:00Z">
            <w:rPr>
              <w:rFonts w:hint="eastAsia"/>
            </w:rPr>
          </w:rPrChange>
        </w:rPr>
        <w:t>旅途往往是艰辛的</w:t>
      </w:r>
      <w:r w:rsidR="004813D3" w:rsidRPr="00A22142">
        <w:rPr>
          <w:rFonts w:hint="eastAsia"/>
          <w:sz w:val="22"/>
          <w:rPrChange w:id="12776" w:author="User" w:date="2013-08-27T19:07:00Z">
            <w:rPr>
              <w:rFonts w:hint="eastAsia"/>
            </w:rPr>
          </w:rPrChange>
        </w:rPr>
        <w:t>，女人</w:t>
      </w:r>
      <w:r w:rsidR="00201666" w:rsidRPr="00A22142">
        <w:rPr>
          <w:rFonts w:hint="eastAsia"/>
          <w:sz w:val="22"/>
          <w:rPrChange w:id="12777" w:author="User" w:date="2013-08-27T19:07:00Z">
            <w:rPr>
              <w:rFonts w:hint="eastAsia"/>
            </w:rPr>
          </w:rPrChange>
        </w:rPr>
        <w:t>身</w:t>
      </w:r>
      <w:r w:rsidR="004813D3" w:rsidRPr="00A22142">
        <w:rPr>
          <w:rFonts w:hint="eastAsia"/>
          <w:sz w:val="22"/>
          <w:rPrChange w:id="12778" w:author="User" w:date="2013-08-27T19:07:00Z">
            <w:rPr>
              <w:rFonts w:hint="eastAsia"/>
            </w:rPr>
          </w:rPrChange>
        </w:rPr>
        <w:t>体</w:t>
      </w:r>
      <w:r w:rsidR="00201666" w:rsidRPr="00A22142">
        <w:rPr>
          <w:rFonts w:hint="eastAsia"/>
          <w:sz w:val="22"/>
          <w:rPrChange w:id="12779" w:author="User" w:date="2013-08-27T19:07:00Z">
            <w:rPr>
              <w:rFonts w:hint="eastAsia"/>
            </w:rPr>
          </w:rPrChange>
        </w:rPr>
        <w:t>柔弱（我们之前所说的她</w:t>
      </w:r>
      <w:del w:id="12780" w:author="User" w:date="2013-08-27T17:16:00Z">
        <w:r w:rsidR="00201666" w:rsidRPr="00A22142" w:rsidDel="0055116D">
          <w:rPr>
            <w:rFonts w:hint="eastAsia"/>
            <w:sz w:val="22"/>
            <w:rPrChange w:id="12781" w:author="User" w:date="2013-08-27T19:07:00Z">
              <w:rPr>
                <w:rFonts w:hint="eastAsia"/>
              </w:rPr>
            </w:rPrChange>
          </w:rPr>
          <w:delText>所</w:delText>
        </w:r>
      </w:del>
      <w:r w:rsidR="00201666" w:rsidRPr="00A22142">
        <w:rPr>
          <w:rFonts w:hint="eastAsia"/>
          <w:sz w:val="22"/>
          <w:rPrChange w:id="12782" w:author="User" w:date="2013-08-27T19:07:00Z">
            <w:rPr>
              <w:rFonts w:hint="eastAsia"/>
            </w:rPr>
          </w:rPrChange>
        </w:rPr>
        <w:t>受的月经、怀孕、哺乳</w:t>
      </w:r>
      <w:del w:id="12783" w:author="User" w:date="2013-08-19T10:40:00Z">
        <w:r w:rsidR="00201666" w:rsidRPr="00A22142" w:rsidDel="00895760">
          <w:rPr>
            <w:rFonts w:hint="eastAsia"/>
            <w:sz w:val="22"/>
            <w:rPrChange w:id="12784" w:author="User" w:date="2013-08-27T19:07:00Z">
              <w:rPr>
                <w:rFonts w:hint="eastAsia"/>
              </w:rPr>
            </w:rPrChange>
          </w:rPr>
          <w:delText>、、的</w:delText>
        </w:r>
      </w:del>
      <w:ins w:id="12785" w:author="User" w:date="2013-08-19T10:40:00Z">
        <w:r w:rsidR="00895760" w:rsidRPr="00A22142">
          <w:rPr>
            <w:rFonts w:hint="eastAsia"/>
            <w:sz w:val="22"/>
            <w:rPrChange w:id="12786" w:author="User" w:date="2013-08-27T19:07:00Z">
              <w:rPr>
                <w:rFonts w:hint="eastAsia"/>
              </w:rPr>
            </w:rPrChange>
          </w:rPr>
          <w:t>等</w:t>
        </w:r>
      </w:ins>
      <w:commentRangeStart w:id="12787"/>
      <w:r w:rsidR="00201666" w:rsidRPr="00A22142">
        <w:rPr>
          <w:rFonts w:hint="eastAsia"/>
          <w:sz w:val="22"/>
          <w:rPrChange w:id="12788" w:author="User" w:date="2013-08-27T19:07:00Z">
            <w:rPr>
              <w:rFonts w:hint="eastAsia"/>
            </w:rPr>
          </w:rPrChange>
        </w:rPr>
        <w:t>原因</w:t>
      </w:r>
      <w:commentRangeEnd w:id="12787"/>
      <w:r w:rsidR="00D61E95" w:rsidRPr="00A22142">
        <w:rPr>
          <w:rStyle w:val="CommentReference"/>
          <w:sz w:val="22"/>
          <w:szCs w:val="22"/>
          <w:rPrChange w:id="12789" w:author="User" w:date="2013-08-27T19:07:00Z">
            <w:rPr>
              <w:rStyle w:val="CommentReference"/>
            </w:rPr>
          </w:rPrChange>
        </w:rPr>
        <w:commentReference w:id="12787"/>
      </w:r>
      <w:ins w:id="12790" w:author="User" w:date="2013-08-27T17:16:00Z">
        <w:r w:rsidR="0055116D" w:rsidRPr="00A22142">
          <w:rPr>
            <w:rFonts w:hint="eastAsia"/>
            <w:sz w:val="22"/>
            <w:lang w:val="en-GB" w:bidi="ar-SA"/>
            <w:rPrChange w:id="12791" w:author="User" w:date="2013-08-27T19:07:00Z">
              <w:rPr>
                <w:rFonts w:hint="eastAsia"/>
                <w:lang w:val="en-GB" w:bidi="ar-SA"/>
              </w:rPr>
            </w:rPrChange>
          </w:rPr>
          <w:t>影响</w:t>
        </w:r>
      </w:ins>
      <w:r w:rsidR="00201666" w:rsidRPr="00A22142">
        <w:rPr>
          <w:rFonts w:hint="eastAsia"/>
          <w:sz w:val="22"/>
          <w:rPrChange w:id="12792" w:author="User" w:date="2013-08-27T19:07:00Z">
            <w:rPr>
              <w:rFonts w:hint="eastAsia"/>
            </w:rPr>
          </w:rPrChange>
        </w:rPr>
        <w:t>）</w:t>
      </w:r>
      <w:r w:rsidR="004813D3" w:rsidRPr="00A22142">
        <w:rPr>
          <w:rFonts w:hint="eastAsia"/>
          <w:sz w:val="22"/>
          <w:rPrChange w:id="12793" w:author="User" w:date="2013-08-27T19:07:00Z">
            <w:rPr>
              <w:rFonts w:hint="eastAsia"/>
            </w:rPr>
          </w:rPrChange>
        </w:rPr>
        <w:t>、</w:t>
      </w:r>
      <w:r w:rsidR="00201666" w:rsidRPr="00A22142">
        <w:rPr>
          <w:rFonts w:hint="eastAsia"/>
          <w:sz w:val="22"/>
          <w:rPrChange w:id="12794" w:author="User" w:date="2013-08-27T19:07:00Z">
            <w:rPr>
              <w:rFonts w:hint="eastAsia"/>
            </w:rPr>
          </w:rPrChange>
        </w:rPr>
        <w:t>心理承受能力、自控能力较差，易受周遭环境的影响，</w:t>
      </w:r>
      <w:ins w:id="12795" w:author="User" w:date="2013-08-27T17:16:00Z">
        <w:r w:rsidR="0055116D" w:rsidRPr="00A22142">
          <w:rPr>
            <w:rFonts w:hint="eastAsia"/>
            <w:sz w:val="22"/>
            <w:rPrChange w:id="12796" w:author="User" w:date="2013-08-27T19:07:00Z">
              <w:rPr>
                <w:rFonts w:hint="eastAsia"/>
              </w:rPr>
            </w:rPrChange>
          </w:rPr>
          <w:t>但</w:t>
        </w:r>
      </w:ins>
      <w:r w:rsidR="00201666" w:rsidRPr="00A22142">
        <w:rPr>
          <w:rFonts w:hint="eastAsia"/>
          <w:sz w:val="22"/>
          <w:rPrChange w:id="12797" w:author="User" w:date="2013-08-27T19:07:00Z">
            <w:rPr>
              <w:rFonts w:hint="eastAsia"/>
            </w:rPr>
          </w:rPrChange>
        </w:rPr>
        <w:t>这不是缺陷，安拉的使者（愿主福安之）</w:t>
      </w:r>
      <w:ins w:id="12798" w:author="User" w:date="2013-08-27T17:16:00Z">
        <w:r w:rsidR="0055116D" w:rsidRPr="00A22142">
          <w:rPr>
            <w:rFonts w:hint="eastAsia"/>
            <w:sz w:val="22"/>
            <w:rPrChange w:id="12799" w:author="User" w:date="2013-08-27T19:07:00Z">
              <w:rPr>
                <w:rFonts w:hint="eastAsia"/>
              </w:rPr>
            </w:rPrChange>
          </w:rPr>
          <w:t>曾</w:t>
        </w:r>
      </w:ins>
      <w:r w:rsidR="00201666" w:rsidRPr="00A22142">
        <w:rPr>
          <w:rFonts w:hint="eastAsia"/>
          <w:sz w:val="22"/>
          <w:rPrChange w:id="12800" w:author="User" w:date="2013-08-27T19:07:00Z">
            <w:rPr>
              <w:rFonts w:hint="eastAsia"/>
            </w:rPr>
          </w:rPrChange>
        </w:rPr>
        <w:t>确</w:t>
      </w:r>
      <w:del w:id="12801" w:author="User" w:date="2013-08-27T17:16:00Z">
        <w:r w:rsidR="00201666" w:rsidRPr="00A22142" w:rsidDel="0055116D">
          <w:rPr>
            <w:rFonts w:hint="eastAsia"/>
            <w:sz w:val="22"/>
            <w:rPrChange w:id="12802" w:author="User" w:date="2013-08-27T19:07:00Z">
              <w:rPr>
                <w:rFonts w:hint="eastAsia"/>
              </w:rPr>
            </w:rPrChange>
          </w:rPr>
          <w:delText>曾</w:delText>
        </w:r>
      </w:del>
      <w:r w:rsidR="00201666" w:rsidRPr="00A22142">
        <w:rPr>
          <w:rFonts w:hint="eastAsia"/>
          <w:sz w:val="22"/>
          <w:rPrChange w:id="12803" w:author="User" w:date="2013-08-27T19:07:00Z">
            <w:rPr>
              <w:rFonts w:hint="eastAsia"/>
            </w:rPr>
          </w:rPrChange>
        </w:rPr>
        <w:t>将女人</w:t>
      </w:r>
      <w:del w:id="12804" w:author="User" w:date="2013-08-27T17:17:00Z">
        <w:r w:rsidR="00201666" w:rsidRPr="00A22142" w:rsidDel="0055116D">
          <w:rPr>
            <w:rFonts w:hint="eastAsia"/>
            <w:sz w:val="22"/>
            <w:rPrChange w:id="12805" w:author="User" w:date="2013-08-27T19:07:00Z">
              <w:rPr>
                <w:rFonts w:hint="eastAsia"/>
              </w:rPr>
            </w:rPrChange>
          </w:rPr>
          <w:delText>称作</w:delText>
        </w:r>
      </w:del>
      <w:ins w:id="12806" w:author="User" w:date="2013-08-27T17:17:00Z">
        <w:r w:rsidR="0055116D" w:rsidRPr="00A22142">
          <w:rPr>
            <w:rFonts w:hint="eastAsia"/>
            <w:sz w:val="22"/>
            <w:rPrChange w:id="12807" w:author="User" w:date="2013-08-27T19:07:00Z">
              <w:rPr>
                <w:rFonts w:hint="eastAsia"/>
              </w:rPr>
            </w:rPrChange>
          </w:rPr>
          <w:t>比作</w:t>
        </w:r>
      </w:ins>
      <w:r w:rsidR="00201666" w:rsidRPr="00A22142">
        <w:rPr>
          <w:rFonts w:hint="eastAsia"/>
          <w:sz w:val="22"/>
          <w:rPrChange w:id="12808" w:author="User" w:date="2013-08-27T19:07:00Z">
            <w:rPr>
              <w:rFonts w:hint="eastAsia"/>
            </w:rPr>
          </w:rPrChange>
        </w:rPr>
        <w:t>玻璃</w:t>
      </w:r>
      <w:del w:id="12809" w:author="User" w:date="2013-08-27T17:16:00Z">
        <w:r w:rsidR="00201666" w:rsidRPr="00A22142" w:rsidDel="0055116D">
          <w:rPr>
            <w:rFonts w:hint="eastAsia"/>
            <w:sz w:val="22"/>
            <w:rPrChange w:id="12810" w:author="User" w:date="2013-08-27T19:07:00Z">
              <w:rPr>
                <w:rFonts w:hint="eastAsia"/>
              </w:rPr>
            </w:rPrChange>
          </w:rPr>
          <w:delText>人</w:delText>
        </w:r>
      </w:del>
      <w:r w:rsidR="00201666" w:rsidRPr="00A22142">
        <w:rPr>
          <w:rFonts w:hint="eastAsia"/>
          <w:sz w:val="22"/>
          <w:rPrChange w:id="12811" w:author="User" w:date="2013-08-27T19:07:00Z">
            <w:rPr>
              <w:rFonts w:hint="eastAsia"/>
            </w:rPr>
          </w:rPrChange>
        </w:rPr>
        <w:t>，喻指她的柔弱和</w:t>
      </w:r>
      <w:del w:id="12812" w:author="User" w:date="2013-08-28T19:46:00Z">
        <w:r w:rsidR="00201666" w:rsidRPr="00A22142" w:rsidDel="00D53F4F">
          <w:rPr>
            <w:rFonts w:hint="eastAsia"/>
            <w:sz w:val="22"/>
            <w:rPrChange w:id="12813" w:author="User" w:date="2013-08-27T19:07:00Z">
              <w:rPr>
                <w:rFonts w:hint="eastAsia"/>
              </w:rPr>
            </w:rPrChange>
          </w:rPr>
          <w:delText>敏</w:delText>
        </w:r>
        <w:r w:rsidR="00975558" w:rsidRPr="00A22142" w:rsidDel="00D53F4F">
          <w:rPr>
            <w:rFonts w:hint="eastAsia"/>
            <w:sz w:val="22"/>
            <w:rPrChange w:id="12814" w:author="User" w:date="2013-08-27T19:07:00Z">
              <w:rPr>
                <w:rFonts w:hint="eastAsia"/>
              </w:rPr>
            </w:rPrChange>
          </w:rPr>
          <w:delText>感</w:delText>
        </w:r>
      </w:del>
      <w:ins w:id="12815" w:author="User" w:date="2013-08-28T19:46:00Z">
        <w:r w:rsidR="00D53F4F">
          <w:rPr>
            <w:rFonts w:hint="eastAsia"/>
            <w:sz w:val="22"/>
          </w:rPr>
          <w:t>感性</w:t>
        </w:r>
      </w:ins>
      <w:r w:rsidR="00975558" w:rsidRPr="00A22142">
        <w:rPr>
          <w:rFonts w:hint="eastAsia"/>
          <w:sz w:val="22"/>
          <w:rPrChange w:id="12816" w:author="User" w:date="2013-08-27T19:07:00Z">
            <w:rPr>
              <w:rFonts w:hint="eastAsia"/>
            </w:rPr>
          </w:rPrChange>
        </w:rPr>
        <w:t>，使者（愿主福安之）在一次旅行中，有一个赶驼的名叫安洁筛的人，他唱着牧驼歌</w:t>
      </w:r>
      <w:r w:rsidR="00201666" w:rsidRPr="00A22142">
        <w:rPr>
          <w:rFonts w:hint="eastAsia"/>
          <w:sz w:val="22"/>
          <w:rPrChange w:id="12817" w:author="User" w:date="2013-08-27T19:07:00Z">
            <w:rPr>
              <w:rFonts w:hint="eastAsia"/>
            </w:rPr>
          </w:rPrChange>
        </w:rPr>
        <w:t>，使者（愿主福安之）说：</w:t>
      </w:r>
      <w:r w:rsidR="00691558" w:rsidRPr="00A22142">
        <w:rPr>
          <w:rFonts w:hint="eastAsia"/>
          <w:sz w:val="22"/>
          <w:rPrChange w:id="12818" w:author="User" w:date="2013-08-27T19:07:00Z">
            <w:rPr>
              <w:rFonts w:hint="eastAsia"/>
            </w:rPr>
          </w:rPrChange>
        </w:rPr>
        <w:t>“安洁筛</w:t>
      </w:r>
      <w:r w:rsidR="00F53778" w:rsidRPr="00A22142">
        <w:rPr>
          <w:rFonts w:hint="eastAsia"/>
          <w:sz w:val="22"/>
          <w:rPrChange w:id="12819" w:author="User" w:date="2013-08-27T19:07:00Z">
            <w:rPr>
              <w:rFonts w:hint="eastAsia"/>
            </w:rPr>
          </w:rPrChange>
        </w:rPr>
        <w:t>啊！你慢点赶，小心这些</w:t>
      </w:r>
      <w:ins w:id="12820" w:author="User" w:date="2013-08-28T19:46:00Z">
        <w:r w:rsidR="00D53F4F">
          <w:rPr>
            <w:rFonts w:hint="eastAsia"/>
            <w:sz w:val="22"/>
          </w:rPr>
          <w:t>像</w:t>
        </w:r>
      </w:ins>
      <w:r w:rsidR="00F53778" w:rsidRPr="00A22142">
        <w:rPr>
          <w:rFonts w:hint="eastAsia"/>
          <w:sz w:val="22"/>
          <w:rPrChange w:id="12821" w:author="User" w:date="2013-08-27T19:07:00Z">
            <w:rPr>
              <w:rFonts w:hint="eastAsia"/>
            </w:rPr>
          </w:rPrChange>
        </w:rPr>
        <w:t>玻璃</w:t>
      </w:r>
      <w:ins w:id="12822" w:author="User" w:date="2013-08-19T10:40:00Z">
        <w:r w:rsidR="00895760" w:rsidRPr="00A22142">
          <w:rPr>
            <w:rFonts w:hint="eastAsia"/>
            <w:sz w:val="22"/>
            <w:rPrChange w:id="12823" w:author="User" w:date="2013-08-27T19:07:00Z">
              <w:rPr>
                <w:rFonts w:hint="eastAsia"/>
              </w:rPr>
            </w:rPrChange>
          </w:rPr>
          <w:t>一</w:t>
        </w:r>
      </w:ins>
      <w:r w:rsidR="00F53778" w:rsidRPr="00A22142">
        <w:rPr>
          <w:rFonts w:hint="eastAsia"/>
          <w:sz w:val="22"/>
          <w:rPrChange w:id="12824" w:author="User" w:date="2013-08-27T19:07:00Z">
            <w:rPr>
              <w:rFonts w:hint="eastAsia"/>
            </w:rPr>
          </w:rPrChange>
        </w:rPr>
        <w:t>样的</w:t>
      </w:r>
      <w:r w:rsidR="004C722D" w:rsidRPr="00A22142">
        <w:rPr>
          <w:rFonts w:hint="eastAsia"/>
          <w:sz w:val="22"/>
          <w:rPrChange w:id="12825" w:author="User" w:date="2013-08-27T19:07:00Z">
            <w:rPr>
              <w:rFonts w:hint="eastAsia"/>
            </w:rPr>
          </w:rPrChange>
        </w:rPr>
        <w:t>人。”</w:t>
      </w:r>
      <w:del w:id="12826" w:author="User" w:date="2013-08-27T17:17:00Z">
        <w:r w:rsidR="00D01F93" w:rsidRPr="00A22142" w:rsidDel="0055116D">
          <w:rPr>
            <w:sz w:val="22"/>
            <w:rPrChange w:id="12827" w:author="User" w:date="2013-08-27T19:07:00Z">
              <w:rPr/>
            </w:rPrChange>
          </w:rPr>
          <w:delText>122</w:delText>
        </w:r>
      </w:del>
      <w:ins w:id="12828" w:author="User" w:date="2013-08-27T17:17:00Z">
        <w:r w:rsidR="0055116D" w:rsidRPr="00A22142">
          <w:rPr>
            <w:rFonts w:hint="eastAsia"/>
            <w:sz w:val="22"/>
            <w:rPrChange w:id="12829" w:author="User" w:date="2013-08-27T19:07:00Z">
              <w:rPr>
                <w:rFonts w:hint="eastAsia"/>
              </w:rPr>
            </w:rPrChange>
          </w:rPr>
          <w:t>（《布哈里圣训》第五册</w:t>
        </w:r>
        <w:r w:rsidR="0055116D" w:rsidRPr="00A22142">
          <w:rPr>
            <w:sz w:val="22"/>
            <w:rPrChange w:id="12830" w:author="User" w:date="2013-08-27T19:07:00Z">
              <w:rPr/>
            </w:rPrChange>
          </w:rPr>
          <w:t>2294</w:t>
        </w:r>
        <w:r w:rsidR="0055116D" w:rsidRPr="00A22142">
          <w:rPr>
            <w:rFonts w:hint="eastAsia"/>
            <w:sz w:val="22"/>
            <w:rPrChange w:id="12831" w:author="User" w:date="2013-08-27T19:07:00Z">
              <w:rPr>
                <w:rFonts w:hint="eastAsia"/>
              </w:rPr>
            </w:rPrChange>
          </w:rPr>
          <w:t>页</w:t>
        </w:r>
        <w:r w:rsidR="0055116D" w:rsidRPr="00A22142">
          <w:rPr>
            <w:sz w:val="22"/>
            <w:rPrChange w:id="12832" w:author="User" w:date="2013-08-27T19:07:00Z">
              <w:rPr/>
            </w:rPrChange>
          </w:rPr>
          <w:t>5857</w:t>
        </w:r>
        <w:r w:rsidR="0055116D" w:rsidRPr="00A22142">
          <w:rPr>
            <w:rFonts w:hint="eastAsia"/>
            <w:sz w:val="22"/>
            <w:lang w:val="en-GB" w:bidi="ar-SA"/>
            <w:rPrChange w:id="12833" w:author="User" w:date="2013-08-27T19:07:00Z">
              <w:rPr>
                <w:rFonts w:hint="eastAsia"/>
                <w:lang w:val="en-GB" w:bidi="ar-SA"/>
              </w:rPr>
            </w:rPrChange>
          </w:rPr>
          <w:t>段</w:t>
        </w:r>
        <w:r w:rsidR="0055116D" w:rsidRPr="00A22142">
          <w:rPr>
            <w:rFonts w:hint="eastAsia"/>
            <w:sz w:val="22"/>
            <w:rPrChange w:id="12834" w:author="User" w:date="2013-08-27T19:07:00Z">
              <w:rPr>
                <w:rFonts w:hint="eastAsia"/>
              </w:rPr>
            </w:rPrChange>
          </w:rPr>
          <w:t>）</w:t>
        </w:r>
      </w:ins>
    </w:p>
    <w:p w:rsidR="004F70EA" w:rsidRPr="00A22142" w:rsidDel="0055116D" w:rsidRDefault="004F70EA">
      <w:pPr>
        <w:spacing w:line="480" w:lineRule="auto"/>
        <w:ind w:firstLine="420"/>
        <w:rPr>
          <w:del w:id="12835" w:author="User" w:date="2013-08-27T17:17:00Z"/>
          <w:sz w:val="22"/>
          <w:rPrChange w:id="12836" w:author="User" w:date="2013-08-27T19:07:00Z">
            <w:rPr>
              <w:del w:id="12837" w:author="User" w:date="2013-08-27T17:17:00Z"/>
            </w:rPr>
          </w:rPrChange>
        </w:rPr>
        <w:pPrChange w:id="12838" w:author="User" w:date="2013-08-27T20:30:00Z">
          <w:pPr>
            <w:ind w:firstLine="420"/>
          </w:pPr>
        </w:pPrChange>
      </w:pPr>
    </w:p>
    <w:p w:rsidR="004C722D" w:rsidRPr="00A22142" w:rsidRDefault="007B34DC">
      <w:pPr>
        <w:spacing w:line="480" w:lineRule="auto"/>
        <w:ind w:firstLine="420"/>
        <w:rPr>
          <w:sz w:val="22"/>
          <w:rPrChange w:id="12839" w:author="User" w:date="2013-08-27T19:07:00Z">
            <w:rPr/>
          </w:rPrChange>
        </w:rPr>
        <w:pPrChange w:id="12840" w:author="User" w:date="2013-08-27T20:30:00Z">
          <w:pPr>
            <w:ind w:firstLine="420"/>
          </w:pPr>
        </w:pPrChange>
      </w:pPr>
      <w:r w:rsidRPr="00A22142">
        <w:rPr>
          <w:rFonts w:hint="eastAsia"/>
          <w:sz w:val="22"/>
          <w:rPrChange w:id="12841" w:author="User" w:date="2013-08-27T19:07:00Z">
            <w:rPr>
              <w:rFonts w:hint="eastAsia"/>
            </w:rPr>
          </w:rPrChange>
        </w:rPr>
        <w:t>女人在旅途中需要有人</w:t>
      </w:r>
      <w:ins w:id="12842" w:author="User" w:date="2013-08-19T10:42:00Z">
        <w:r w:rsidR="00895760" w:rsidRPr="00A22142">
          <w:rPr>
            <w:rFonts w:hint="eastAsia"/>
            <w:sz w:val="22"/>
            <w:rPrChange w:id="12843" w:author="User" w:date="2013-08-27T19:07:00Z">
              <w:rPr>
                <w:rFonts w:hint="eastAsia"/>
              </w:rPr>
            </w:rPrChange>
          </w:rPr>
          <w:t>去</w:t>
        </w:r>
      </w:ins>
      <w:r w:rsidRPr="00A22142">
        <w:rPr>
          <w:rFonts w:hint="eastAsia"/>
          <w:sz w:val="22"/>
          <w:rPrChange w:id="12844" w:author="User" w:date="2013-08-27T19:07:00Z">
            <w:rPr>
              <w:rFonts w:hint="eastAsia"/>
            </w:rPr>
          </w:rPrChange>
        </w:rPr>
        <w:t>保护她，从那些</w:t>
      </w:r>
      <w:commentRangeStart w:id="12845"/>
      <w:r w:rsidRPr="00A22142">
        <w:rPr>
          <w:rFonts w:hint="eastAsia"/>
          <w:sz w:val="22"/>
          <w:rPrChange w:id="12846" w:author="User" w:date="2013-08-27T19:07:00Z">
            <w:rPr>
              <w:rFonts w:hint="eastAsia"/>
            </w:rPr>
          </w:rPrChange>
        </w:rPr>
        <w:t>贪婪</w:t>
      </w:r>
      <w:commentRangeEnd w:id="12845"/>
      <w:r w:rsidR="006C6FD7" w:rsidRPr="00A22142">
        <w:rPr>
          <w:rStyle w:val="CommentReference"/>
          <w:sz w:val="22"/>
          <w:szCs w:val="22"/>
          <w:rPrChange w:id="12847" w:author="User" w:date="2013-08-27T19:07:00Z">
            <w:rPr>
              <w:rStyle w:val="CommentReference"/>
            </w:rPr>
          </w:rPrChange>
        </w:rPr>
        <w:commentReference w:id="12845"/>
      </w:r>
      <w:r w:rsidRPr="00A22142">
        <w:rPr>
          <w:rFonts w:hint="eastAsia"/>
          <w:sz w:val="22"/>
          <w:rPrChange w:id="12848" w:author="User" w:date="2013-08-27T19:07:00Z">
            <w:rPr>
              <w:rFonts w:hint="eastAsia"/>
            </w:rPr>
          </w:rPrChange>
        </w:rPr>
        <w:t>她钱财和</w:t>
      </w:r>
      <w:del w:id="12849" w:author="User" w:date="2013-08-19T10:42:00Z">
        <w:r w:rsidRPr="00A22142" w:rsidDel="00895760">
          <w:rPr>
            <w:rFonts w:hint="eastAsia"/>
            <w:sz w:val="22"/>
            <w:rPrChange w:id="12850" w:author="User" w:date="2013-08-27T19:07:00Z">
              <w:rPr>
                <w:rFonts w:hint="eastAsia"/>
              </w:rPr>
            </w:rPrChange>
          </w:rPr>
          <w:delText>名誉</w:delText>
        </w:r>
      </w:del>
      <w:ins w:id="12851" w:author="User" w:date="2013-08-19T10:42:00Z">
        <w:r w:rsidR="00895760" w:rsidRPr="00A22142">
          <w:rPr>
            <w:rFonts w:hint="eastAsia"/>
            <w:sz w:val="22"/>
            <w:rPrChange w:id="12852" w:author="User" w:date="2013-08-27T19:07:00Z">
              <w:rPr>
                <w:rFonts w:hint="eastAsia"/>
              </w:rPr>
            </w:rPrChange>
          </w:rPr>
          <w:t>外貌</w:t>
        </w:r>
      </w:ins>
      <w:r w:rsidRPr="00A22142">
        <w:rPr>
          <w:rFonts w:hint="eastAsia"/>
          <w:sz w:val="22"/>
          <w:rPrChange w:id="12853" w:author="User" w:date="2013-08-27T19:07:00Z">
            <w:rPr>
              <w:rFonts w:hint="eastAsia"/>
            </w:rPr>
          </w:rPrChange>
        </w:rPr>
        <w:t>的恶人上</w:t>
      </w:r>
      <w:del w:id="12854" w:author="User" w:date="2013-08-19T10:42:00Z">
        <w:r w:rsidRPr="00A22142" w:rsidDel="00895760">
          <w:rPr>
            <w:rFonts w:hint="eastAsia"/>
            <w:sz w:val="22"/>
            <w:rPrChange w:id="12855" w:author="User" w:date="2013-08-27T19:07:00Z">
              <w:rPr>
                <w:rFonts w:hint="eastAsia"/>
              </w:rPr>
            </w:rPrChange>
          </w:rPr>
          <w:delText>看</w:delText>
        </w:r>
        <w:r w:rsidR="004C722D" w:rsidRPr="00A22142" w:rsidDel="00895760">
          <w:rPr>
            <w:rFonts w:hint="eastAsia"/>
            <w:sz w:val="22"/>
            <w:rPrChange w:id="12856" w:author="User" w:date="2013-08-27T19:07:00Z">
              <w:rPr>
                <w:rFonts w:hint="eastAsia"/>
              </w:rPr>
            </w:rPrChange>
          </w:rPr>
          <w:delText>护</w:delText>
        </w:r>
      </w:del>
      <w:ins w:id="12857" w:author="User" w:date="2013-08-19T10:42:00Z">
        <w:r w:rsidR="00895760" w:rsidRPr="00A22142">
          <w:rPr>
            <w:rFonts w:hint="eastAsia"/>
            <w:sz w:val="22"/>
            <w:rPrChange w:id="12858" w:author="User" w:date="2013-08-27T19:07:00Z">
              <w:rPr>
                <w:rFonts w:hint="eastAsia"/>
              </w:rPr>
            </w:rPrChange>
          </w:rPr>
          <w:t>守护</w:t>
        </w:r>
      </w:ins>
      <w:r w:rsidR="004C722D" w:rsidRPr="00A22142">
        <w:rPr>
          <w:rFonts w:hint="eastAsia"/>
          <w:sz w:val="22"/>
          <w:rPrChange w:id="12859" w:author="User" w:date="2013-08-27T19:07:00Z">
            <w:rPr>
              <w:rFonts w:hint="eastAsia"/>
            </w:rPr>
          </w:rPrChange>
        </w:rPr>
        <w:t>她，</w:t>
      </w:r>
      <w:r w:rsidRPr="00A22142">
        <w:rPr>
          <w:rFonts w:hint="eastAsia"/>
          <w:sz w:val="22"/>
          <w:rPrChange w:id="12860" w:author="User" w:date="2013-08-27T19:07:00Z">
            <w:rPr>
              <w:rFonts w:hint="eastAsia"/>
            </w:rPr>
          </w:rPrChange>
        </w:rPr>
        <w:t>由于她身体</w:t>
      </w:r>
      <w:del w:id="12861" w:author="User" w:date="2013-08-19T10:43:00Z">
        <w:r w:rsidRPr="00A22142" w:rsidDel="00895760">
          <w:rPr>
            <w:rFonts w:hint="eastAsia"/>
            <w:sz w:val="22"/>
            <w:rPrChange w:id="12862" w:author="User" w:date="2013-08-27T19:07:00Z">
              <w:rPr>
                <w:rFonts w:hint="eastAsia"/>
              </w:rPr>
            </w:rPrChange>
          </w:rPr>
          <w:delText>的</w:delText>
        </w:r>
      </w:del>
      <w:r w:rsidRPr="00A22142">
        <w:rPr>
          <w:rFonts w:hint="eastAsia"/>
          <w:sz w:val="22"/>
          <w:rPrChange w:id="12863" w:author="User" w:date="2013-08-27T19:07:00Z">
            <w:rPr>
              <w:rFonts w:hint="eastAsia"/>
            </w:rPr>
          </w:rPrChange>
        </w:rPr>
        <w:t>柔弱，</w:t>
      </w:r>
      <w:del w:id="12864" w:author="User" w:date="2013-08-19T10:42:00Z">
        <w:r w:rsidRPr="00A22142" w:rsidDel="00895760">
          <w:rPr>
            <w:rFonts w:hint="eastAsia"/>
            <w:sz w:val="22"/>
            <w:rPrChange w:id="12865" w:author="User" w:date="2013-08-27T19:07:00Z">
              <w:rPr>
                <w:rFonts w:hint="eastAsia"/>
              </w:rPr>
            </w:rPrChange>
          </w:rPr>
          <w:delText>她</w:delText>
        </w:r>
      </w:del>
      <w:r w:rsidRPr="00A22142">
        <w:rPr>
          <w:rFonts w:hint="eastAsia"/>
          <w:sz w:val="22"/>
          <w:rPrChange w:id="12866" w:author="User" w:date="2013-08-27T19:07:00Z">
            <w:rPr>
              <w:rFonts w:hint="eastAsia"/>
            </w:rPr>
          </w:rPrChange>
        </w:rPr>
        <w:t>往往不能保护自己</w:t>
      </w:r>
      <w:del w:id="12867" w:author="User" w:date="2013-08-19T10:43:00Z">
        <w:r w:rsidRPr="00A22142" w:rsidDel="00895760">
          <w:rPr>
            <w:rFonts w:hint="eastAsia"/>
            <w:sz w:val="22"/>
            <w:rPrChange w:id="12868" w:author="User" w:date="2013-08-27T19:07:00Z">
              <w:rPr>
                <w:rFonts w:hint="eastAsia"/>
              </w:rPr>
            </w:rPrChange>
          </w:rPr>
          <w:delText>，</w:delText>
        </w:r>
      </w:del>
      <w:ins w:id="12869" w:author="User" w:date="2013-08-19T10:43:00Z">
        <w:r w:rsidR="00895760" w:rsidRPr="00A22142">
          <w:rPr>
            <w:rFonts w:hint="eastAsia"/>
            <w:sz w:val="22"/>
            <w:rPrChange w:id="12870" w:author="User" w:date="2013-08-27T19:07:00Z">
              <w:rPr>
                <w:rFonts w:hint="eastAsia"/>
              </w:rPr>
            </w:rPrChange>
          </w:rPr>
          <w:t>。</w:t>
        </w:r>
      </w:ins>
      <w:del w:id="12871" w:author="User" w:date="2013-08-19T10:43:00Z">
        <w:r w:rsidR="0074174E" w:rsidRPr="00A22142" w:rsidDel="00895760">
          <w:rPr>
            <w:rFonts w:hint="eastAsia"/>
            <w:sz w:val="22"/>
            <w:rPrChange w:id="12872" w:author="User" w:date="2013-08-27T19:07:00Z">
              <w:rPr>
                <w:rFonts w:hint="eastAsia"/>
              </w:rPr>
            </w:rPrChange>
          </w:rPr>
          <w:delText>况且</w:delText>
        </w:r>
      </w:del>
      <w:ins w:id="12873" w:author="User" w:date="2013-08-19T10:43:00Z">
        <w:r w:rsidR="00895760" w:rsidRPr="00A22142">
          <w:rPr>
            <w:rFonts w:hint="eastAsia"/>
            <w:sz w:val="22"/>
            <w:rPrChange w:id="12874" w:author="User" w:date="2013-08-27T19:07:00Z">
              <w:rPr>
                <w:rFonts w:hint="eastAsia"/>
              </w:rPr>
            </w:rPrChange>
          </w:rPr>
          <w:t>此外，</w:t>
        </w:r>
      </w:ins>
      <w:r w:rsidRPr="00A22142">
        <w:rPr>
          <w:rFonts w:hint="eastAsia"/>
          <w:sz w:val="22"/>
          <w:rPrChange w:id="12875" w:author="User" w:date="2013-08-27T19:07:00Z">
            <w:rPr>
              <w:rFonts w:hint="eastAsia"/>
            </w:rPr>
          </w:rPrChange>
        </w:rPr>
        <w:t>她也需要</w:t>
      </w:r>
      <w:r w:rsidR="0074174E" w:rsidRPr="00A22142">
        <w:rPr>
          <w:rFonts w:hint="eastAsia"/>
          <w:sz w:val="22"/>
          <w:rPrChange w:id="12876" w:author="User" w:date="2013-08-27T19:07:00Z">
            <w:rPr>
              <w:rFonts w:hint="eastAsia"/>
            </w:rPr>
          </w:rPrChange>
        </w:rPr>
        <w:t>有人</w:t>
      </w:r>
      <w:r w:rsidR="00B119F7" w:rsidRPr="00A22142">
        <w:rPr>
          <w:rFonts w:hint="eastAsia"/>
          <w:sz w:val="22"/>
          <w:rPrChange w:id="12877" w:author="User" w:date="2013-08-27T19:07:00Z">
            <w:rPr>
              <w:rFonts w:hint="eastAsia"/>
            </w:rPr>
          </w:rPrChange>
        </w:rPr>
        <w:t>给她帮忙</w:t>
      </w:r>
      <w:r w:rsidRPr="00A22142">
        <w:rPr>
          <w:rFonts w:hint="eastAsia"/>
          <w:sz w:val="22"/>
          <w:rPrChange w:id="12878" w:author="User" w:date="2013-08-27T19:07:00Z">
            <w:rPr>
              <w:rFonts w:hint="eastAsia"/>
            </w:rPr>
          </w:rPrChange>
        </w:rPr>
        <w:t>，</w:t>
      </w:r>
      <w:r w:rsidR="00B119F7" w:rsidRPr="00A22142">
        <w:rPr>
          <w:rFonts w:hint="eastAsia"/>
          <w:sz w:val="22"/>
          <w:rPrChange w:id="12879" w:author="User" w:date="2013-08-27T19:07:00Z">
            <w:rPr>
              <w:rFonts w:hint="eastAsia"/>
            </w:rPr>
          </w:rPrChange>
        </w:rPr>
        <w:t>解决她</w:t>
      </w:r>
      <w:ins w:id="12880" w:author="User" w:date="2013-08-19T10:43:00Z">
        <w:r w:rsidR="00895760" w:rsidRPr="00A22142">
          <w:rPr>
            <w:rFonts w:hint="eastAsia"/>
            <w:sz w:val="22"/>
            <w:rPrChange w:id="12881" w:author="User" w:date="2013-08-27T19:07:00Z">
              <w:rPr>
                <w:rFonts w:hint="eastAsia"/>
              </w:rPr>
            </w:rPrChange>
          </w:rPr>
          <w:t>自己解决不了</w:t>
        </w:r>
      </w:ins>
      <w:r w:rsidR="00B119F7" w:rsidRPr="00A22142">
        <w:rPr>
          <w:rFonts w:hint="eastAsia"/>
          <w:sz w:val="22"/>
          <w:rPrChange w:id="12882" w:author="User" w:date="2013-08-27T19:07:00Z">
            <w:rPr>
              <w:rFonts w:hint="eastAsia"/>
            </w:rPr>
          </w:rPrChange>
        </w:rPr>
        <w:t>的</w:t>
      </w:r>
      <w:ins w:id="12883" w:author="User" w:date="2013-08-19T10:43:00Z">
        <w:r w:rsidR="00895760" w:rsidRPr="00A22142">
          <w:rPr>
            <w:rFonts w:hint="eastAsia"/>
            <w:sz w:val="22"/>
            <w:rPrChange w:id="12884" w:author="User" w:date="2013-08-27T19:07:00Z">
              <w:rPr>
                <w:rFonts w:hint="eastAsia"/>
              </w:rPr>
            </w:rPrChange>
          </w:rPr>
          <w:t>一些</w:t>
        </w:r>
      </w:ins>
      <w:r w:rsidR="00B119F7" w:rsidRPr="00A22142">
        <w:rPr>
          <w:rFonts w:hint="eastAsia"/>
          <w:sz w:val="22"/>
          <w:rPrChange w:id="12885" w:author="User" w:date="2013-08-27T19:07:00Z">
            <w:rPr>
              <w:rFonts w:hint="eastAsia"/>
            </w:rPr>
          </w:rPrChange>
        </w:rPr>
        <w:t>问题，</w:t>
      </w:r>
      <w:r w:rsidRPr="00A22142">
        <w:rPr>
          <w:rFonts w:hint="eastAsia"/>
          <w:sz w:val="22"/>
          <w:rPrChange w:id="12886" w:author="User" w:date="2013-08-27T19:07:00Z">
            <w:rPr>
              <w:rFonts w:hint="eastAsia"/>
            </w:rPr>
          </w:rPrChange>
        </w:rPr>
        <w:t>替她办事</w:t>
      </w:r>
      <w:r w:rsidR="00B119F7" w:rsidRPr="00A22142">
        <w:rPr>
          <w:rFonts w:hint="eastAsia"/>
          <w:sz w:val="22"/>
          <w:rPrChange w:id="12887" w:author="User" w:date="2013-08-27T19:07:00Z">
            <w:rPr>
              <w:rFonts w:hint="eastAsia"/>
            </w:rPr>
          </w:rPrChange>
        </w:rPr>
        <w:t>。</w:t>
      </w:r>
      <w:r w:rsidR="00F53778" w:rsidRPr="00A22142">
        <w:rPr>
          <w:rFonts w:hint="eastAsia"/>
          <w:sz w:val="22"/>
          <w:rPrChange w:id="12888" w:author="User" w:date="2013-08-27T19:07:00Z">
            <w:rPr>
              <w:rFonts w:hint="eastAsia"/>
            </w:rPr>
          </w:rPrChange>
        </w:rPr>
        <w:t>伊斯兰中</w:t>
      </w:r>
      <w:r w:rsidRPr="00A22142">
        <w:rPr>
          <w:rFonts w:hint="eastAsia"/>
          <w:sz w:val="22"/>
          <w:rPrChange w:id="12889" w:author="User" w:date="2013-08-27T19:07:00Z">
            <w:rPr>
              <w:rFonts w:hint="eastAsia"/>
            </w:rPr>
          </w:rPrChange>
        </w:rPr>
        <w:t>女</w:t>
      </w:r>
      <w:r w:rsidR="00F53778" w:rsidRPr="00A22142">
        <w:rPr>
          <w:rFonts w:hint="eastAsia"/>
          <w:sz w:val="22"/>
          <w:rPrChange w:id="12890" w:author="User" w:date="2013-08-27T19:07:00Z">
            <w:rPr>
              <w:rFonts w:hint="eastAsia"/>
            </w:rPr>
          </w:rPrChange>
        </w:rPr>
        <w:t>人的亲属就是操</w:t>
      </w:r>
      <w:r w:rsidRPr="00A22142">
        <w:rPr>
          <w:rFonts w:hint="eastAsia"/>
          <w:sz w:val="22"/>
          <w:rPrChange w:id="12891" w:author="User" w:date="2013-08-27T19:07:00Z">
            <w:rPr>
              <w:rFonts w:hint="eastAsia"/>
            </w:rPr>
          </w:rPrChange>
        </w:rPr>
        <w:t>这些</w:t>
      </w:r>
      <w:r w:rsidR="00F53778" w:rsidRPr="00A22142">
        <w:rPr>
          <w:rFonts w:hint="eastAsia"/>
          <w:sz w:val="22"/>
          <w:rPrChange w:id="12892" w:author="User" w:date="2013-08-27T19:07:00Z">
            <w:rPr>
              <w:rFonts w:hint="eastAsia"/>
            </w:rPr>
          </w:rPrChange>
        </w:rPr>
        <w:t>心</w:t>
      </w:r>
      <w:r w:rsidRPr="00A22142">
        <w:rPr>
          <w:rFonts w:hint="eastAsia"/>
          <w:sz w:val="22"/>
          <w:rPrChange w:id="12893" w:author="User" w:date="2013-08-27T19:07:00Z">
            <w:rPr>
              <w:rFonts w:hint="eastAsia"/>
            </w:rPr>
          </w:rPrChange>
        </w:rPr>
        <w:t>的，以免她需要外人来帮她，</w:t>
      </w:r>
      <w:ins w:id="12894" w:author="User" w:date="2013-08-19T10:45:00Z">
        <w:r w:rsidR="00895760" w:rsidRPr="00A22142">
          <w:rPr>
            <w:rFonts w:hint="eastAsia"/>
            <w:sz w:val="22"/>
            <w:rPrChange w:id="12895" w:author="User" w:date="2013-08-27T19:07:00Z">
              <w:rPr>
                <w:rFonts w:hint="eastAsia"/>
              </w:rPr>
            </w:rPrChange>
          </w:rPr>
          <w:t>旅途中，</w:t>
        </w:r>
      </w:ins>
      <w:r w:rsidRPr="00A22142">
        <w:rPr>
          <w:rFonts w:hint="eastAsia"/>
          <w:sz w:val="22"/>
          <w:rPrChange w:id="12896" w:author="User" w:date="2013-08-27T19:07:00Z">
            <w:rPr>
              <w:rFonts w:hint="eastAsia"/>
            </w:rPr>
          </w:rPrChange>
        </w:rPr>
        <w:t>女人的至亲其实</w:t>
      </w:r>
      <w:del w:id="12897" w:author="User" w:date="2013-08-19T10:45:00Z">
        <w:r w:rsidRPr="00A22142" w:rsidDel="00895760">
          <w:rPr>
            <w:rFonts w:hint="eastAsia"/>
            <w:sz w:val="22"/>
            <w:rPrChange w:id="12898" w:author="User" w:date="2013-08-27T19:07:00Z">
              <w:rPr>
                <w:rFonts w:hint="eastAsia"/>
              </w:rPr>
            </w:rPrChange>
          </w:rPr>
          <w:delText>是</w:delText>
        </w:r>
      </w:del>
      <w:ins w:id="12899" w:author="User" w:date="2013-08-19T10:45:00Z">
        <w:r w:rsidR="00895760" w:rsidRPr="00A22142">
          <w:rPr>
            <w:rFonts w:hint="eastAsia"/>
            <w:sz w:val="22"/>
            <w:rPrChange w:id="12900" w:author="User" w:date="2013-08-27T19:07:00Z">
              <w:rPr>
                <w:rFonts w:hint="eastAsia"/>
              </w:rPr>
            </w:rPrChange>
          </w:rPr>
          <w:t>就如同</w:t>
        </w:r>
      </w:ins>
      <w:r w:rsidRPr="00A22142">
        <w:rPr>
          <w:rFonts w:hint="eastAsia"/>
          <w:sz w:val="22"/>
          <w:rPrChange w:id="12901" w:author="User" w:date="2013-08-27T19:07:00Z">
            <w:rPr>
              <w:rFonts w:hint="eastAsia"/>
            </w:rPr>
          </w:rPrChange>
        </w:rPr>
        <w:t>她的服务员，</w:t>
      </w:r>
      <w:del w:id="12902" w:author="User" w:date="2013-08-19T10:45:00Z">
        <w:r w:rsidRPr="00A22142" w:rsidDel="00895760">
          <w:rPr>
            <w:rFonts w:hint="eastAsia"/>
            <w:sz w:val="22"/>
            <w:rPrChange w:id="12903" w:author="User" w:date="2013-08-27T19:07:00Z">
              <w:rPr>
                <w:rFonts w:hint="eastAsia"/>
              </w:rPr>
            </w:rPrChange>
          </w:rPr>
          <w:delText>从恶人上看守</w:delText>
        </w:r>
      </w:del>
      <w:ins w:id="12904" w:author="User" w:date="2013-08-19T10:45:00Z">
        <w:r w:rsidR="00895760" w:rsidRPr="00A22142">
          <w:rPr>
            <w:rFonts w:hint="eastAsia"/>
            <w:sz w:val="22"/>
            <w:rPrChange w:id="12905" w:author="User" w:date="2013-08-27T19:07:00Z">
              <w:rPr>
                <w:rFonts w:hint="eastAsia"/>
              </w:rPr>
            </w:rPrChange>
          </w:rPr>
          <w:t>守护</w:t>
        </w:r>
      </w:ins>
      <w:r w:rsidRPr="00A22142">
        <w:rPr>
          <w:rFonts w:hint="eastAsia"/>
          <w:sz w:val="22"/>
          <w:rPrChange w:id="12906" w:author="User" w:date="2013-08-27T19:07:00Z">
            <w:rPr>
              <w:rFonts w:hint="eastAsia"/>
            </w:rPr>
          </w:rPrChange>
        </w:rPr>
        <w:t>她的</w:t>
      </w:r>
      <w:del w:id="12907" w:author="User" w:date="2013-08-19T10:45:00Z">
        <w:r w:rsidRPr="00A22142" w:rsidDel="00895760">
          <w:rPr>
            <w:rFonts w:hint="eastAsia"/>
            <w:sz w:val="22"/>
            <w:rPrChange w:id="12908" w:author="User" w:date="2013-08-27T19:07:00Z">
              <w:rPr>
                <w:rFonts w:hint="eastAsia"/>
              </w:rPr>
            </w:rPrChange>
          </w:rPr>
          <w:delText>保镖</w:delText>
        </w:r>
      </w:del>
      <w:ins w:id="12909" w:author="User" w:date="2013-08-19T10:45:00Z">
        <w:r w:rsidR="00895760" w:rsidRPr="00A22142">
          <w:rPr>
            <w:rFonts w:hint="eastAsia"/>
            <w:sz w:val="22"/>
            <w:rPrChange w:id="12910" w:author="User" w:date="2013-08-27T19:07:00Z">
              <w:rPr>
                <w:rFonts w:hint="eastAsia"/>
              </w:rPr>
            </w:rPrChange>
          </w:rPr>
          <w:t>侍卫</w:t>
        </w:r>
      </w:ins>
      <w:r w:rsidRPr="00A22142">
        <w:rPr>
          <w:rFonts w:hint="eastAsia"/>
          <w:sz w:val="22"/>
          <w:rPrChange w:id="12911" w:author="User" w:date="2013-08-27T19:07:00Z">
            <w:rPr>
              <w:rFonts w:hint="eastAsia"/>
            </w:rPr>
          </w:rPrChange>
        </w:rPr>
        <w:t>，这难道是对女人的侮辱吗？</w:t>
      </w:r>
      <w:ins w:id="12912" w:author="User" w:date="2013-08-19T10:46:00Z">
        <w:r w:rsidR="00895760" w:rsidRPr="00A22142">
          <w:rPr>
            <w:rFonts w:hint="eastAsia"/>
            <w:sz w:val="22"/>
            <w:rPrChange w:id="12913" w:author="User" w:date="2013-08-27T19:07:00Z">
              <w:rPr>
                <w:rFonts w:hint="eastAsia"/>
              </w:rPr>
            </w:rPrChange>
          </w:rPr>
          <w:t>反之，</w:t>
        </w:r>
      </w:ins>
      <w:r w:rsidRPr="00A22142">
        <w:rPr>
          <w:rFonts w:hint="eastAsia"/>
          <w:sz w:val="22"/>
          <w:rPrChange w:id="12914" w:author="User" w:date="2013-08-27T19:07:00Z">
            <w:rPr>
              <w:rFonts w:hint="eastAsia"/>
            </w:rPr>
          </w:rPrChange>
        </w:rPr>
        <w:t>这是对女人的</w:t>
      </w:r>
      <w:commentRangeStart w:id="12915"/>
      <w:r w:rsidRPr="00A22142">
        <w:rPr>
          <w:rFonts w:hint="eastAsia"/>
          <w:sz w:val="22"/>
          <w:rPrChange w:id="12916" w:author="User" w:date="2013-08-27T19:07:00Z">
            <w:rPr>
              <w:rFonts w:hint="eastAsia"/>
            </w:rPr>
          </w:rPrChange>
        </w:rPr>
        <w:t>尊荣</w:t>
      </w:r>
      <w:commentRangeEnd w:id="12915"/>
      <w:r w:rsidR="006C6FD7" w:rsidRPr="00A22142">
        <w:rPr>
          <w:rStyle w:val="CommentReference"/>
          <w:sz w:val="22"/>
          <w:szCs w:val="22"/>
          <w:rPrChange w:id="12917" w:author="User" w:date="2013-08-27T19:07:00Z">
            <w:rPr>
              <w:rStyle w:val="CommentReference"/>
            </w:rPr>
          </w:rPrChange>
        </w:rPr>
        <w:commentReference w:id="12915"/>
      </w:r>
      <w:del w:id="12918" w:author="User" w:date="2013-08-19T10:46:00Z">
        <w:r w:rsidRPr="00A22142" w:rsidDel="00895760">
          <w:rPr>
            <w:rFonts w:hint="eastAsia"/>
            <w:sz w:val="22"/>
            <w:rPrChange w:id="12919" w:author="User" w:date="2013-08-27T19:07:00Z">
              <w:rPr>
                <w:rFonts w:hint="eastAsia"/>
              </w:rPr>
            </w:rPrChange>
          </w:rPr>
          <w:delText>，你会发现有人</w:delText>
        </w:r>
        <w:r w:rsidRPr="00A22142" w:rsidDel="00895760">
          <w:rPr>
            <w:rFonts w:hint="eastAsia"/>
            <w:sz w:val="22"/>
            <w:rPrChange w:id="12920" w:author="User" w:date="2013-08-27T19:07:00Z">
              <w:rPr>
                <w:rFonts w:hint="eastAsia"/>
              </w:rPr>
            </w:rPrChange>
          </w:rPr>
          <w:lastRenderedPageBreak/>
          <w:delText>从无赖上保护她，维护她的尊严，为她服务，保障她的需求。</w:delText>
        </w:r>
      </w:del>
      <w:ins w:id="12921" w:author="User" w:date="2013-08-19T10:46:00Z">
        <w:r w:rsidR="00895760" w:rsidRPr="00A22142">
          <w:rPr>
            <w:rStyle w:val="CommentReference"/>
            <w:rFonts w:hint="eastAsia"/>
            <w:sz w:val="22"/>
            <w:szCs w:val="22"/>
            <w:rPrChange w:id="12922" w:author="User" w:date="2013-08-27T19:07:00Z">
              <w:rPr>
                <w:rStyle w:val="CommentReference"/>
                <w:rFonts w:hint="eastAsia"/>
              </w:rPr>
            </w:rPrChange>
          </w:rPr>
          <w:t>。</w:t>
        </w:r>
      </w:ins>
    </w:p>
    <w:p w:rsidR="005C790B" w:rsidRPr="001B3131" w:rsidRDefault="000113DC">
      <w:pPr>
        <w:spacing w:line="480" w:lineRule="auto"/>
        <w:rPr>
          <w:sz w:val="22"/>
          <w:rPrChange w:id="12923" w:author="User" w:date="2013-08-27T20:13:00Z">
            <w:rPr>
              <w:u w:val="single"/>
            </w:rPr>
          </w:rPrChange>
        </w:rPr>
        <w:pPrChange w:id="12924" w:author="User" w:date="2013-08-27T20:30:00Z">
          <w:pPr>
            <w:numPr>
              <w:numId w:val="23"/>
            </w:numPr>
            <w:ind w:left="420" w:hanging="420"/>
          </w:pPr>
        </w:pPrChange>
      </w:pPr>
      <w:ins w:id="12925" w:author="User" w:date="2013-08-27T17:44:00Z">
        <w:r w:rsidRPr="001B3131">
          <w:rPr>
            <w:rFonts w:hint="eastAsia"/>
            <w:b/>
            <w:bCs/>
            <w:sz w:val="22"/>
            <w:rPrChange w:id="12926" w:author="User" w:date="2013-08-27T20:13:00Z">
              <w:rPr>
                <w:rFonts w:hint="eastAsia"/>
                <w:b/>
                <w:bCs/>
                <w:u w:val="single"/>
              </w:rPr>
            </w:rPrChange>
          </w:rPr>
          <w:t>对女人的</w:t>
        </w:r>
      </w:ins>
      <w:r w:rsidR="005C790B" w:rsidRPr="001B3131">
        <w:rPr>
          <w:rFonts w:hint="eastAsia"/>
          <w:b/>
          <w:bCs/>
          <w:sz w:val="22"/>
          <w:rPrChange w:id="12927" w:author="User" w:date="2013-08-27T20:13:00Z">
            <w:rPr>
              <w:rFonts w:hint="eastAsia"/>
              <w:b/>
              <w:bCs/>
              <w:u w:val="single"/>
            </w:rPr>
          </w:rPrChange>
        </w:rPr>
        <w:t>教</w:t>
      </w:r>
      <w:r w:rsidR="00975558" w:rsidRPr="001B3131">
        <w:rPr>
          <w:rFonts w:hint="eastAsia"/>
          <w:b/>
          <w:bCs/>
          <w:sz w:val="22"/>
          <w:rPrChange w:id="12928" w:author="User" w:date="2013-08-27T20:13:00Z">
            <w:rPr>
              <w:rFonts w:hint="eastAsia"/>
              <w:b/>
              <w:bCs/>
              <w:u w:val="single"/>
            </w:rPr>
          </w:rPrChange>
        </w:rPr>
        <w:t>育</w:t>
      </w:r>
      <w:del w:id="12929" w:author="User" w:date="2013-08-27T17:34:00Z">
        <w:r w:rsidR="005C790B" w:rsidRPr="001B3131" w:rsidDel="001C5502">
          <w:rPr>
            <w:rFonts w:hint="eastAsia"/>
            <w:b/>
            <w:bCs/>
            <w:sz w:val="22"/>
            <w:rPrChange w:id="12930" w:author="User" w:date="2013-08-27T20:13:00Z">
              <w:rPr>
                <w:rFonts w:hint="eastAsia"/>
                <w:b/>
                <w:bCs/>
                <w:u w:val="single"/>
              </w:rPr>
            </w:rPrChange>
          </w:rPr>
          <w:delText>女人</w:delText>
        </w:r>
      </w:del>
    </w:p>
    <w:p w:rsidR="005C790B" w:rsidRPr="00A22142" w:rsidDel="00D53F4F" w:rsidRDefault="00C731CE">
      <w:pPr>
        <w:spacing w:line="480" w:lineRule="auto"/>
        <w:ind w:firstLineChars="200" w:firstLine="440"/>
        <w:rPr>
          <w:sz w:val="22"/>
          <w:rPrChange w:id="12931" w:author="User" w:date="2013-08-27T19:07:00Z">
            <w:rPr/>
          </w:rPrChange>
        </w:rPr>
        <w:pPrChange w:id="12932" w:author="User" w:date="2013-08-27T20:30:00Z">
          <w:pPr>
            <w:ind w:firstLineChars="200" w:firstLine="420"/>
          </w:pPr>
        </w:pPrChange>
      </w:pPr>
      <w:r w:rsidRPr="00A22142">
        <w:rPr>
          <w:rFonts w:hint="eastAsia"/>
          <w:sz w:val="22"/>
          <w:rPrChange w:id="12933" w:author="User" w:date="2013-08-27T19:07:00Z">
            <w:rPr>
              <w:rFonts w:hint="eastAsia"/>
            </w:rPr>
          </w:rPrChange>
        </w:rPr>
        <w:t>伊斯兰中</w:t>
      </w:r>
      <w:ins w:id="12934" w:author="User" w:date="2013-08-19T10:48:00Z">
        <w:r w:rsidR="00895760" w:rsidRPr="00A22142">
          <w:rPr>
            <w:rFonts w:hint="eastAsia"/>
            <w:sz w:val="22"/>
            <w:rPrChange w:id="12935" w:author="User" w:date="2013-08-27T19:07:00Z">
              <w:rPr>
                <w:rFonts w:hint="eastAsia"/>
              </w:rPr>
            </w:rPrChange>
          </w:rPr>
          <w:t>，适当</w:t>
        </w:r>
      </w:ins>
      <w:r w:rsidR="00F53778" w:rsidRPr="00A22142">
        <w:rPr>
          <w:rFonts w:hint="eastAsia"/>
          <w:sz w:val="22"/>
          <w:rPrChange w:id="12936" w:author="User" w:date="2013-08-27T19:07:00Z">
            <w:rPr>
              <w:rFonts w:hint="eastAsia"/>
            </w:rPr>
          </w:rPrChange>
        </w:rPr>
        <w:t>教</w:t>
      </w:r>
      <w:r w:rsidR="00975558" w:rsidRPr="00A22142">
        <w:rPr>
          <w:rFonts w:hint="eastAsia"/>
          <w:sz w:val="22"/>
          <w:rPrChange w:id="12937" w:author="User" w:date="2013-08-27T19:07:00Z">
            <w:rPr>
              <w:rFonts w:hint="eastAsia"/>
            </w:rPr>
          </w:rPrChange>
        </w:rPr>
        <w:t>育</w:t>
      </w:r>
      <w:r w:rsidR="00F53778" w:rsidRPr="00A22142">
        <w:rPr>
          <w:rFonts w:hint="eastAsia"/>
          <w:sz w:val="22"/>
          <w:rPrChange w:id="12938" w:author="User" w:date="2013-08-27T19:07:00Z">
            <w:rPr>
              <w:rFonts w:hint="eastAsia"/>
            </w:rPr>
          </w:rPrChange>
        </w:rPr>
        <w:t>女人是以维护她的人权和尊严为基础，</w:t>
      </w:r>
      <w:del w:id="12939" w:author="User" w:date="2013-08-19T10:48:00Z">
        <w:r w:rsidR="00F53778" w:rsidRPr="00A22142" w:rsidDel="00895760">
          <w:rPr>
            <w:rFonts w:hint="eastAsia"/>
            <w:sz w:val="22"/>
            <w:rPrChange w:id="12940" w:author="User" w:date="2013-08-27T19:07:00Z">
              <w:rPr>
                <w:rFonts w:hint="eastAsia"/>
              </w:rPr>
            </w:rPrChange>
          </w:rPr>
          <w:delText>是</w:delText>
        </w:r>
      </w:del>
      <w:ins w:id="12941" w:author="User" w:date="2013-08-19T10:48:00Z">
        <w:r w:rsidR="00895760" w:rsidRPr="00A22142">
          <w:rPr>
            <w:rFonts w:hint="eastAsia"/>
            <w:sz w:val="22"/>
            <w:rPrChange w:id="12942" w:author="User" w:date="2013-08-27T19:07:00Z">
              <w:rPr>
                <w:rFonts w:hint="eastAsia"/>
              </w:rPr>
            </w:rPrChange>
          </w:rPr>
          <w:t>并</w:t>
        </w:r>
      </w:ins>
      <w:r w:rsidR="00F53778" w:rsidRPr="00A22142">
        <w:rPr>
          <w:rFonts w:hint="eastAsia"/>
          <w:sz w:val="22"/>
          <w:rPrChange w:id="12943" w:author="User" w:date="2013-08-27T19:07:00Z">
            <w:rPr>
              <w:rFonts w:hint="eastAsia"/>
            </w:rPr>
          </w:rPrChange>
        </w:rPr>
        <w:t>受条件限制的，这种制度</w:t>
      </w:r>
      <w:del w:id="12944" w:author="User" w:date="2013-08-27T17:44:00Z">
        <w:r w:rsidR="00F53778" w:rsidRPr="00A22142" w:rsidDel="000113DC">
          <w:rPr>
            <w:rFonts w:hint="eastAsia"/>
            <w:sz w:val="22"/>
            <w:rPrChange w:id="12945" w:author="User" w:date="2013-08-27T19:07:00Z">
              <w:rPr>
                <w:rFonts w:hint="eastAsia"/>
              </w:rPr>
            </w:rPrChange>
          </w:rPr>
          <w:delText>强于</w:delText>
        </w:r>
      </w:del>
      <w:ins w:id="12946" w:author="User" w:date="2013-08-27T17:44:00Z">
        <w:r w:rsidR="000113DC" w:rsidRPr="00A22142">
          <w:rPr>
            <w:rFonts w:hint="eastAsia"/>
            <w:sz w:val="22"/>
            <w:rPrChange w:id="12947" w:author="User" w:date="2013-08-27T19:07:00Z">
              <w:rPr>
                <w:rFonts w:hint="eastAsia"/>
              </w:rPr>
            </w:rPrChange>
          </w:rPr>
          <w:t>优越于</w:t>
        </w:r>
      </w:ins>
      <w:r w:rsidRPr="00A22142">
        <w:rPr>
          <w:rFonts w:hint="eastAsia"/>
          <w:sz w:val="22"/>
          <w:rPrChange w:id="12948" w:author="User" w:date="2013-08-27T19:07:00Z">
            <w:rPr>
              <w:rFonts w:hint="eastAsia"/>
            </w:rPr>
          </w:rPrChange>
        </w:rPr>
        <w:t>其它无规范</w:t>
      </w:r>
      <w:ins w:id="12949" w:author="User" w:date="2013-08-27T17:44:00Z">
        <w:r w:rsidR="000113DC" w:rsidRPr="00A22142">
          <w:rPr>
            <w:rFonts w:hint="eastAsia"/>
            <w:sz w:val="22"/>
            <w:rPrChange w:id="12950" w:author="User" w:date="2013-08-27T19:07:00Z">
              <w:rPr>
                <w:rFonts w:hint="eastAsia"/>
              </w:rPr>
            </w:rPrChange>
          </w:rPr>
          <w:t>和无限制</w:t>
        </w:r>
      </w:ins>
      <w:r w:rsidRPr="00A22142">
        <w:rPr>
          <w:rFonts w:hint="eastAsia"/>
          <w:sz w:val="22"/>
          <w:rPrChange w:id="12951" w:author="User" w:date="2013-08-27T19:07:00Z">
            <w:rPr>
              <w:rFonts w:hint="eastAsia"/>
            </w:rPr>
          </w:rPrChange>
        </w:rPr>
        <w:t>的</w:t>
      </w:r>
      <w:del w:id="12952" w:author="User" w:date="2013-08-19T10:48:00Z">
        <w:r w:rsidRPr="00A22142" w:rsidDel="00895760">
          <w:rPr>
            <w:rFonts w:hint="eastAsia"/>
            <w:sz w:val="22"/>
            <w:rPrChange w:id="12953" w:author="User" w:date="2013-08-27T19:07:00Z">
              <w:rPr>
                <w:rFonts w:hint="eastAsia"/>
              </w:rPr>
            </w:rPrChange>
          </w:rPr>
          <w:delText>毒打</w:delText>
        </w:r>
      </w:del>
      <w:ins w:id="12954" w:author="User" w:date="2013-08-19T10:48:00Z">
        <w:r w:rsidR="00895760" w:rsidRPr="00A22142">
          <w:rPr>
            <w:rFonts w:hint="eastAsia"/>
            <w:sz w:val="22"/>
            <w:rPrChange w:id="12955" w:author="User" w:date="2013-08-27T19:07:00Z">
              <w:rPr>
                <w:rFonts w:hint="eastAsia"/>
              </w:rPr>
            </w:rPrChange>
          </w:rPr>
          <w:t>家庭暴力</w:t>
        </w:r>
      </w:ins>
      <w:r w:rsidRPr="00A22142">
        <w:rPr>
          <w:rFonts w:hint="eastAsia"/>
          <w:sz w:val="22"/>
          <w:rPrChange w:id="12956" w:author="User" w:date="2013-08-27T19:07:00Z">
            <w:rPr>
              <w:rFonts w:hint="eastAsia"/>
            </w:rPr>
          </w:rPrChange>
        </w:rPr>
        <w:t>，</w:t>
      </w:r>
      <w:del w:id="12957" w:author="User" w:date="2013-08-19T10:48:00Z">
        <w:r w:rsidRPr="00A22142" w:rsidDel="00895760">
          <w:rPr>
            <w:rFonts w:hint="eastAsia"/>
            <w:sz w:val="22"/>
            <w:rPrChange w:id="12958" w:author="User" w:date="2013-08-27T19:07:00Z">
              <w:rPr>
                <w:rFonts w:hint="eastAsia"/>
              </w:rPr>
            </w:rPrChange>
          </w:rPr>
          <w:delText>那是</w:delText>
        </w:r>
      </w:del>
      <w:ins w:id="12959" w:author="User" w:date="2013-08-19T10:48:00Z">
        <w:r w:rsidR="00895760" w:rsidRPr="00A22142">
          <w:rPr>
            <w:rFonts w:hint="eastAsia"/>
            <w:sz w:val="22"/>
            <w:rPrChange w:id="12960" w:author="User" w:date="2013-08-27T19:07:00Z">
              <w:rPr>
                <w:rFonts w:hint="eastAsia"/>
              </w:rPr>
            </w:rPrChange>
          </w:rPr>
          <w:t>因为暴力一般</w:t>
        </w:r>
      </w:ins>
      <w:r w:rsidRPr="00A22142">
        <w:rPr>
          <w:rFonts w:hint="eastAsia"/>
          <w:sz w:val="22"/>
          <w:rPrChange w:id="12961" w:author="User" w:date="2013-08-27T19:07:00Z">
            <w:rPr>
              <w:rFonts w:hint="eastAsia"/>
            </w:rPr>
          </w:rPrChange>
        </w:rPr>
        <w:t>源自</w:t>
      </w:r>
      <w:ins w:id="12962" w:author="User" w:date="2013-08-27T17:45:00Z">
        <w:r w:rsidR="000113DC" w:rsidRPr="00A22142">
          <w:rPr>
            <w:rFonts w:hint="eastAsia"/>
            <w:sz w:val="22"/>
            <w:rPrChange w:id="12963" w:author="User" w:date="2013-08-27T19:07:00Z">
              <w:rPr>
                <w:rFonts w:hint="eastAsia"/>
              </w:rPr>
            </w:rPrChange>
          </w:rPr>
          <w:t>于</w:t>
        </w:r>
      </w:ins>
      <w:r w:rsidRPr="00A22142">
        <w:rPr>
          <w:rFonts w:hint="eastAsia"/>
          <w:sz w:val="22"/>
          <w:rPrChange w:id="12964" w:author="User" w:date="2013-08-27T19:07:00Z">
            <w:rPr>
              <w:rFonts w:hint="eastAsia"/>
            </w:rPr>
          </w:rPrChange>
        </w:rPr>
        <w:t>发泄与抱复。</w:t>
      </w:r>
      <w:r w:rsidR="00201666" w:rsidRPr="00A22142">
        <w:rPr>
          <w:rFonts w:hint="eastAsia"/>
          <w:sz w:val="22"/>
          <w:rPrChange w:id="12965" w:author="User" w:date="2013-08-27T19:07:00Z">
            <w:rPr>
              <w:rFonts w:hint="eastAsia"/>
            </w:rPr>
          </w:rPrChange>
        </w:rPr>
        <w:t>想证实的</w:t>
      </w:r>
      <w:del w:id="12966" w:author="User" w:date="2013-08-27T17:46:00Z">
        <w:r w:rsidR="00201666" w:rsidRPr="00A22142" w:rsidDel="000113DC">
          <w:rPr>
            <w:rFonts w:hint="eastAsia"/>
            <w:sz w:val="22"/>
            <w:rPrChange w:id="12967" w:author="User" w:date="2013-08-27T19:07:00Z">
              <w:rPr>
                <w:rFonts w:hint="eastAsia"/>
              </w:rPr>
            </w:rPrChange>
          </w:rPr>
          <w:delText>人</w:delText>
        </w:r>
      </w:del>
      <w:ins w:id="12968" w:author="User" w:date="2013-08-27T17:46:00Z">
        <w:r w:rsidR="000113DC" w:rsidRPr="00A22142">
          <w:rPr>
            <w:rFonts w:hint="eastAsia"/>
            <w:sz w:val="22"/>
            <w:rPrChange w:id="12969" w:author="User" w:date="2013-08-27T19:07:00Z">
              <w:rPr>
                <w:rFonts w:hint="eastAsia"/>
              </w:rPr>
            </w:rPrChange>
          </w:rPr>
          <w:t>话，</w:t>
        </w:r>
      </w:ins>
      <w:r w:rsidR="00201666" w:rsidRPr="00A22142">
        <w:rPr>
          <w:rFonts w:hint="eastAsia"/>
          <w:sz w:val="22"/>
          <w:rPrChange w:id="12970" w:author="User" w:date="2013-08-27T19:07:00Z">
            <w:rPr>
              <w:rFonts w:hint="eastAsia"/>
            </w:rPr>
          </w:rPrChange>
        </w:rPr>
        <w:t>可参阅</w:t>
      </w:r>
      <w:ins w:id="12971" w:author="User" w:date="2013-09-03T17:54:00Z">
        <w:r w:rsidR="0064700F">
          <w:rPr>
            <w:rFonts w:hint="eastAsia"/>
            <w:sz w:val="22"/>
          </w:rPr>
          <w:t>西方国家</w:t>
        </w:r>
      </w:ins>
      <w:del w:id="12972" w:author="User" w:date="2013-08-27T17:45:00Z">
        <w:r w:rsidR="00201666" w:rsidRPr="00A22142" w:rsidDel="000113DC">
          <w:rPr>
            <w:rFonts w:hint="eastAsia"/>
            <w:sz w:val="22"/>
            <w:rPrChange w:id="12973" w:author="User" w:date="2013-08-27T19:07:00Z">
              <w:rPr>
                <w:rFonts w:hint="eastAsia"/>
              </w:rPr>
            </w:rPrChange>
          </w:rPr>
          <w:delText>西方</w:delText>
        </w:r>
      </w:del>
      <w:r w:rsidR="00201666" w:rsidRPr="00A22142">
        <w:rPr>
          <w:rFonts w:hint="eastAsia"/>
          <w:sz w:val="22"/>
          <w:rPrChange w:id="12974" w:author="User" w:date="2013-08-27T19:07:00Z">
            <w:rPr>
              <w:rFonts w:hint="eastAsia"/>
            </w:rPr>
          </w:rPrChange>
        </w:rPr>
        <w:t>警察局</w:t>
      </w:r>
      <w:ins w:id="12975" w:author="User" w:date="2013-08-27T17:47:00Z">
        <w:r w:rsidR="000113DC" w:rsidRPr="00A22142">
          <w:rPr>
            <w:rFonts w:hint="eastAsia"/>
            <w:sz w:val="22"/>
            <w:rPrChange w:id="12976" w:author="User" w:date="2013-08-27T19:07:00Z">
              <w:rPr>
                <w:rFonts w:hint="eastAsia"/>
              </w:rPr>
            </w:rPrChange>
          </w:rPr>
          <w:t>统计的</w:t>
        </w:r>
      </w:ins>
      <w:r w:rsidR="00201666" w:rsidRPr="00A22142">
        <w:rPr>
          <w:rFonts w:hint="eastAsia"/>
          <w:sz w:val="22"/>
          <w:rPrChange w:id="12977" w:author="User" w:date="2013-08-27T19:07:00Z">
            <w:rPr>
              <w:rFonts w:hint="eastAsia"/>
            </w:rPr>
          </w:rPrChange>
        </w:rPr>
        <w:t>每年</w:t>
      </w:r>
      <w:ins w:id="12978" w:author="User" w:date="2013-08-27T17:48:00Z">
        <w:r w:rsidR="000113DC" w:rsidRPr="00A22142">
          <w:rPr>
            <w:rFonts w:hint="eastAsia"/>
            <w:sz w:val="22"/>
            <w:rPrChange w:id="12979" w:author="User" w:date="2013-08-27T19:07:00Z">
              <w:rPr>
                <w:rFonts w:hint="eastAsia"/>
              </w:rPr>
            </w:rPrChange>
          </w:rPr>
          <w:t>关于</w:t>
        </w:r>
      </w:ins>
      <w:del w:id="12980" w:author="User" w:date="2013-08-27T17:47:00Z">
        <w:r w:rsidR="00201666" w:rsidRPr="00A22142" w:rsidDel="000113DC">
          <w:rPr>
            <w:rFonts w:hint="eastAsia"/>
            <w:sz w:val="22"/>
            <w:rPrChange w:id="12981" w:author="User" w:date="2013-08-27T19:07:00Z">
              <w:rPr>
                <w:rFonts w:hint="eastAsia"/>
              </w:rPr>
            </w:rPrChange>
          </w:rPr>
          <w:delText>的</w:delText>
        </w:r>
      </w:del>
      <w:ins w:id="12982" w:author="User" w:date="2013-08-19T10:49:00Z">
        <w:r w:rsidR="00895760" w:rsidRPr="00A22142">
          <w:rPr>
            <w:rFonts w:hint="eastAsia"/>
            <w:sz w:val="22"/>
            <w:rPrChange w:id="12983" w:author="User" w:date="2013-08-27T19:07:00Z">
              <w:rPr>
                <w:rFonts w:hint="eastAsia"/>
              </w:rPr>
            </w:rPrChange>
          </w:rPr>
          <w:t>家庭暴力</w:t>
        </w:r>
      </w:ins>
      <w:ins w:id="12984" w:author="User" w:date="2013-08-27T17:48:00Z">
        <w:r w:rsidR="000113DC" w:rsidRPr="00A22142">
          <w:rPr>
            <w:rFonts w:hint="eastAsia"/>
            <w:sz w:val="22"/>
            <w:rPrChange w:id="12985" w:author="User" w:date="2013-08-27T19:07:00Z">
              <w:rPr>
                <w:rFonts w:hint="eastAsia"/>
              </w:rPr>
            </w:rPrChange>
          </w:rPr>
          <w:t>的</w:t>
        </w:r>
      </w:ins>
      <w:del w:id="12986" w:author="User" w:date="2013-08-27T17:47:00Z">
        <w:r w:rsidR="00201666" w:rsidRPr="00A22142" w:rsidDel="000113DC">
          <w:rPr>
            <w:rFonts w:hint="eastAsia"/>
            <w:sz w:val="22"/>
            <w:rPrChange w:id="12987" w:author="User" w:date="2013-08-27T19:07:00Z">
              <w:rPr>
                <w:rFonts w:hint="eastAsia"/>
              </w:rPr>
            </w:rPrChange>
          </w:rPr>
          <w:delText>统计</w:delText>
        </w:r>
      </w:del>
      <w:ins w:id="12988" w:author="User" w:date="2013-08-27T17:46:00Z">
        <w:r w:rsidR="000113DC" w:rsidRPr="00A22142">
          <w:rPr>
            <w:rFonts w:hint="eastAsia"/>
            <w:sz w:val="22"/>
            <w:rPrChange w:id="12989" w:author="User" w:date="2013-08-27T19:07:00Z">
              <w:rPr>
                <w:rFonts w:hint="eastAsia"/>
              </w:rPr>
            </w:rPrChange>
          </w:rPr>
          <w:t>资料</w:t>
        </w:r>
      </w:ins>
      <w:del w:id="12990" w:author="User" w:date="2013-08-27T17:45:00Z">
        <w:r w:rsidR="00201666" w:rsidRPr="00A22142" w:rsidDel="000113DC">
          <w:rPr>
            <w:rFonts w:hint="eastAsia"/>
            <w:sz w:val="22"/>
            <w:rPrChange w:id="12991" w:author="User" w:date="2013-08-27T19:07:00Z">
              <w:rPr>
                <w:rFonts w:hint="eastAsia"/>
              </w:rPr>
            </w:rPrChange>
          </w:rPr>
          <w:delText>。</w:delText>
        </w:r>
      </w:del>
      <w:ins w:id="12992" w:author="User" w:date="2013-08-27T17:45:00Z">
        <w:r w:rsidR="000113DC" w:rsidRPr="00A22142">
          <w:rPr>
            <w:rFonts w:hint="eastAsia"/>
            <w:sz w:val="22"/>
            <w:rPrChange w:id="12993" w:author="User" w:date="2013-08-27T19:07:00Z">
              <w:rPr>
                <w:rFonts w:hint="eastAsia"/>
              </w:rPr>
            </w:rPrChange>
          </w:rPr>
          <w:t>，</w:t>
        </w:r>
      </w:ins>
      <w:r w:rsidR="005C790B" w:rsidRPr="00A22142">
        <w:rPr>
          <w:rFonts w:hint="eastAsia"/>
          <w:sz w:val="22"/>
          <w:rPrChange w:id="12994" w:author="User" w:date="2013-08-27T19:07:00Z">
            <w:rPr>
              <w:rFonts w:hint="eastAsia"/>
            </w:rPr>
          </w:rPrChange>
        </w:rPr>
        <w:t>要知道</w:t>
      </w:r>
      <w:ins w:id="12995" w:author="User" w:date="2013-08-27T17:48:00Z">
        <w:r w:rsidR="000113DC" w:rsidRPr="00A22142">
          <w:rPr>
            <w:rFonts w:hint="eastAsia"/>
            <w:sz w:val="22"/>
            <w:rPrChange w:id="12996" w:author="User" w:date="2013-08-27T19:07:00Z">
              <w:rPr>
                <w:rFonts w:hint="eastAsia"/>
              </w:rPr>
            </w:rPrChange>
          </w:rPr>
          <w:t>在其中，</w:t>
        </w:r>
      </w:ins>
      <w:r w:rsidR="005C790B" w:rsidRPr="00A22142">
        <w:rPr>
          <w:rFonts w:hint="eastAsia"/>
          <w:sz w:val="22"/>
          <w:rPrChange w:id="12997" w:author="User" w:date="2013-08-27T19:07:00Z">
            <w:rPr>
              <w:rFonts w:hint="eastAsia"/>
            </w:rPr>
          </w:rPrChange>
        </w:rPr>
        <w:t>一些</w:t>
      </w:r>
      <w:del w:id="12998" w:author="User" w:date="2013-08-27T17:48:00Z">
        <w:r w:rsidR="005C790B" w:rsidRPr="00A22142" w:rsidDel="000113DC">
          <w:rPr>
            <w:rFonts w:hint="eastAsia"/>
            <w:sz w:val="22"/>
            <w:rPrChange w:id="12999" w:author="User" w:date="2013-08-27T19:07:00Z">
              <w:rPr>
                <w:rFonts w:hint="eastAsia"/>
              </w:rPr>
            </w:rPrChange>
          </w:rPr>
          <w:delText>伊斯兰国家</w:delText>
        </w:r>
      </w:del>
      <w:ins w:id="13000" w:author="User" w:date="2013-08-27T17:48:00Z">
        <w:r w:rsidR="000113DC" w:rsidRPr="00A22142">
          <w:rPr>
            <w:rFonts w:hint="eastAsia"/>
            <w:sz w:val="22"/>
            <w:rPrChange w:id="13001" w:author="User" w:date="2013-08-27T19:07:00Z">
              <w:rPr>
                <w:rFonts w:hint="eastAsia"/>
              </w:rPr>
            </w:rPrChange>
          </w:rPr>
          <w:t>穆斯林</w:t>
        </w:r>
      </w:ins>
      <w:r w:rsidR="005C790B" w:rsidRPr="00A22142">
        <w:rPr>
          <w:rFonts w:hint="eastAsia"/>
          <w:sz w:val="22"/>
          <w:rPrChange w:id="13002" w:author="User" w:date="2013-08-27T19:07:00Z">
            <w:rPr>
              <w:rFonts w:hint="eastAsia"/>
            </w:rPr>
          </w:rPrChange>
        </w:rPr>
        <w:t>也没有幸免，那是</w:t>
      </w:r>
      <w:r w:rsidR="00F53778" w:rsidRPr="00A22142">
        <w:rPr>
          <w:rFonts w:hint="eastAsia"/>
          <w:sz w:val="22"/>
          <w:rPrChange w:id="13003" w:author="User" w:date="2013-08-27T19:07:00Z">
            <w:rPr>
              <w:rFonts w:hint="eastAsia"/>
            </w:rPr>
          </w:rPrChange>
        </w:rPr>
        <w:t>因为</w:t>
      </w:r>
      <w:del w:id="13004" w:author="User" w:date="2013-08-19T10:49:00Z">
        <w:r w:rsidR="005C790B" w:rsidRPr="00A22142" w:rsidDel="00895760">
          <w:rPr>
            <w:rFonts w:hint="eastAsia"/>
            <w:sz w:val="22"/>
            <w:rPrChange w:id="13005" w:author="User" w:date="2013-08-27T19:07:00Z">
              <w:rPr>
                <w:rFonts w:hint="eastAsia"/>
              </w:rPr>
            </w:rPrChange>
          </w:rPr>
          <w:delText>它</w:delText>
        </w:r>
      </w:del>
      <w:ins w:id="13006" w:author="User" w:date="2013-08-19T10:49:00Z">
        <w:r w:rsidR="00895760" w:rsidRPr="00A22142">
          <w:rPr>
            <w:rFonts w:hint="eastAsia"/>
            <w:sz w:val="22"/>
            <w:rPrChange w:id="13007" w:author="User" w:date="2013-08-27T19:07:00Z">
              <w:rPr>
                <w:rFonts w:hint="eastAsia"/>
              </w:rPr>
            </w:rPrChange>
          </w:rPr>
          <w:t>有些穆斯林</w:t>
        </w:r>
      </w:ins>
      <w:r w:rsidR="00F53778" w:rsidRPr="00A22142">
        <w:rPr>
          <w:rFonts w:hint="eastAsia"/>
          <w:sz w:val="22"/>
          <w:rPrChange w:id="13008" w:author="User" w:date="2013-08-27T19:07:00Z">
            <w:rPr>
              <w:rFonts w:hint="eastAsia"/>
            </w:rPr>
          </w:rPrChange>
        </w:rPr>
        <w:t>只</w:t>
      </w:r>
      <w:r w:rsidR="005C790B" w:rsidRPr="00A22142">
        <w:rPr>
          <w:rFonts w:hint="eastAsia"/>
          <w:sz w:val="22"/>
          <w:rPrChange w:id="13009" w:author="User" w:date="2013-08-27T19:07:00Z">
            <w:rPr>
              <w:rFonts w:hint="eastAsia"/>
            </w:rPr>
          </w:rPrChange>
        </w:rPr>
        <w:t>有伊斯兰之名，</w:t>
      </w:r>
      <w:ins w:id="13010" w:author="User" w:date="2013-08-27T17:46:00Z">
        <w:r w:rsidR="000113DC" w:rsidRPr="00A22142">
          <w:rPr>
            <w:rFonts w:hint="eastAsia"/>
            <w:sz w:val="22"/>
            <w:rPrChange w:id="13011" w:author="User" w:date="2013-08-27T19:07:00Z">
              <w:rPr>
                <w:rFonts w:hint="eastAsia"/>
              </w:rPr>
            </w:rPrChange>
          </w:rPr>
          <w:t>而</w:t>
        </w:r>
      </w:ins>
      <w:r w:rsidR="005C790B" w:rsidRPr="00A22142">
        <w:rPr>
          <w:rFonts w:hint="eastAsia"/>
          <w:sz w:val="22"/>
          <w:rPrChange w:id="13012" w:author="User" w:date="2013-08-27T19:07:00Z">
            <w:rPr>
              <w:rFonts w:hint="eastAsia"/>
            </w:rPr>
          </w:rPrChange>
        </w:rPr>
        <w:t>无伊斯兰之实。</w:t>
      </w:r>
      <w:moveFromRangeStart w:id="13013" w:author="User" w:date="2013-08-28T19:48:00Z" w:name="move365482649"/>
      <w:moveFrom w:id="13014" w:author="User" w:date="2013-08-28T19:48:00Z">
        <w:r w:rsidR="005C790B" w:rsidRPr="00A22142" w:rsidDel="00D53F4F">
          <w:rPr>
            <w:rFonts w:hint="eastAsia"/>
            <w:sz w:val="22"/>
            <w:rPrChange w:id="13015" w:author="User" w:date="2013-08-27T19:07:00Z">
              <w:rPr>
                <w:rFonts w:hint="eastAsia"/>
              </w:rPr>
            </w:rPrChange>
          </w:rPr>
          <w:t>清高的安拉说：“</w:t>
        </w:r>
        <w:r w:rsidR="00F53778" w:rsidRPr="00A22142" w:rsidDel="00D53F4F">
          <w:rPr>
            <w:rFonts w:hint="eastAsia"/>
            <w:sz w:val="22"/>
            <w:rPrChange w:id="13016" w:author="User" w:date="2013-08-27T19:07:00Z">
              <w:rPr>
                <w:rFonts w:hint="eastAsia"/>
              </w:rPr>
            </w:rPrChange>
          </w:rPr>
          <w:t>你们怕她们执拗的妇女，你们可以劝诫她们，可以和她们同床异被，可以打她们。</w:t>
        </w:r>
        <w:r w:rsidR="00E9165E" w:rsidRPr="00A22142" w:rsidDel="00D53F4F">
          <w:rPr>
            <w:rFonts w:hint="eastAsia"/>
            <w:sz w:val="22"/>
            <w:rPrChange w:id="13017" w:author="User" w:date="2013-08-27T19:07:00Z">
              <w:rPr>
                <w:rFonts w:hint="eastAsia"/>
              </w:rPr>
            </w:rPrChange>
          </w:rPr>
          <w:t>如果她们服从你们，那么，你们不要想法欺负她们。</w:t>
        </w:r>
        <w:r w:rsidR="005C790B" w:rsidRPr="00A22142" w:rsidDel="00D53F4F">
          <w:rPr>
            <w:rFonts w:hint="eastAsia"/>
            <w:sz w:val="22"/>
            <w:rPrChange w:id="13018" w:author="User" w:date="2013-08-27T19:07:00Z">
              <w:rPr>
                <w:rFonts w:hint="eastAsia"/>
              </w:rPr>
            </w:rPrChange>
          </w:rPr>
          <w:t>”（妇女章</w:t>
        </w:r>
        <w:r w:rsidR="005C790B" w:rsidRPr="00A22142" w:rsidDel="00D53F4F">
          <w:rPr>
            <w:sz w:val="22"/>
            <w:rPrChange w:id="13019" w:author="User" w:date="2013-08-27T19:07:00Z">
              <w:rPr/>
            </w:rPrChange>
          </w:rPr>
          <w:t xml:space="preserve"> </w:t>
        </w:r>
        <w:r w:rsidR="005C790B" w:rsidRPr="00A22142" w:rsidDel="00D53F4F">
          <w:rPr>
            <w:rFonts w:hint="eastAsia"/>
            <w:sz w:val="22"/>
            <w:rPrChange w:id="13020" w:author="User" w:date="2013-08-27T19:07:00Z">
              <w:rPr>
                <w:rFonts w:hint="eastAsia"/>
              </w:rPr>
            </w:rPrChange>
          </w:rPr>
          <w:t>第</w:t>
        </w:r>
        <w:r w:rsidR="005C790B" w:rsidRPr="00A22142" w:rsidDel="00D53F4F">
          <w:rPr>
            <w:sz w:val="22"/>
            <w:rPrChange w:id="13021" w:author="User" w:date="2013-08-27T19:07:00Z">
              <w:rPr/>
            </w:rPrChange>
          </w:rPr>
          <w:t>34</w:t>
        </w:r>
        <w:r w:rsidR="005C790B" w:rsidRPr="00A22142" w:rsidDel="00D53F4F">
          <w:rPr>
            <w:rFonts w:hint="eastAsia"/>
            <w:sz w:val="22"/>
            <w:rPrChange w:id="13022" w:author="User" w:date="2013-08-27T19:07:00Z">
              <w:rPr>
                <w:rFonts w:hint="eastAsia"/>
              </w:rPr>
            </w:rPrChange>
          </w:rPr>
          <w:t>节）</w:t>
        </w:r>
      </w:moveFrom>
    </w:p>
    <w:moveFromRangeEnd w:id="13013"/>
    <w:p w:rsidR="000113DC" w:rsidRDefault="005C790B">
      <w:pPr>
        <w:spacing w:line="480" w:lineRule="auto"/>
        <w:ind w:firstLineChars="200" w:firstLine="440"/>
        <w:rPr>
          <w:ins w:id="13023" w:author="User" w:date="2013-08-28T19:48:00Z"/>
          <w:sz w:val="22"/>
        </w:rPr>
        <w:pPrChange w:id="13024" w:author="User" w:date="2013-08-28T19:48:00Z">
          <w:pPr>
            <w:numPr>
              <w:numId w:val="38"/>
            </w:numPr>
            <w:spacing w:line="360" w:lineRule="auto"/>
            <w:ind w:left="840" w:hanging="420"/>
            <w:jc w:val="left"/>
          </w:pPr>
        </w:pPrChange>
      </w:pPr>
      <w:r w:rsidRPr="00A22142">
        <w:rPr>
          <w:rFonts w:hint="eastAsia"/>
          <w:sz w:val="22"/>
          <w:rPrChange w:id="13025" w:author="User" w:date="2013-08-27T19:07:00Z">
            <w:rPr>
              <w:rFonts w:hint="eastAsia"/>
            </w:rPr>
          </w:rPrChange>
        </w:rPr>
        <w:t>伊斯兰禁止</w:t>
      </w:r>
      <w:ins w:id="13026" w:author="User" w:date="2013-08-19T10:51:00Z">
        <w:r w:rsidR="00895760" w:rsidRPr="00A22142">
          <w:rPr>
            <w:rFonts w:hint="eastAsia"/>
            <w:sz w:val="22"/>
            <w:rPrChange w:id="13027" w:author="User" w:date="2013-08-27T19:07:00Z">
              <w:rPr>
                <w:rFonts w:hint="eastAsia"/>
              </w:rPr>
            </w:rPrChange>
          </w:rPr>
          <w:t>对</w:t>
        </w:r>
      </w:ins>
      <w:del w:id="13028" w:author="User" w:date="2013-08-19T10:51:00Z">
        <w:r w:rsidRPr="00A22142" w:rsidDel="00895760">
          <w:rPr>
            <w:rFonts w:hint="eastAsia"/>
            <w:sz w:val="22"/>
            <w:rPrChange w:id="13029" w:author="User" w:date="2013-08-27T19:07:00Z">
              <w:rPr>
                <w:rFonts w:hint="eastAsia"/>
              </w:rPr>
            </w:rPrChange>
          </w:rPr>
          <w:delText>打</w:delText>
        </w:r>
      </w:del>
      <w:r w:rsidRPr="00A22142">
        <w:rPr>
          <w:rFonts w:hint="eastAsia"/>
          <w:sz w:val="22"/>
          <w:rPrChange w:id="13030" w:author="User" w:date="2013-08-27T19:07:00Z">
            <w:rPr>
              <w:rFonts w:hint="eastAsia"/>
            </w:rPr>
          </w:rPrChange>
        </w:rPr>
        <w:t>妇女</w:t>
      </w:r>
      <w:ins w:id="13031" w:author="User" w:date="2013-08-19T10:51:00Z">
        <w:r w:rsidR="00895760" w:rsidRPr="00A22142">
          <w:rPr>
            <w:rFonts w:hint="eastAsia"/>
            <w:sz w:val="22"/>
            <w:rPrChange w:id="13032" w:author="User" w:date="2013-08-27T19:07:00Z">
              <w:rPr>
                <w:rFonts w:hint="eastAsia"/>
              </w:rPr>
            </w:rPrChange>
          </w:rPr>
          <w:t>施加暴力</w:t>
        </w:r>
      </w:ins>
      <w:r w:rsidR="00E9165E" w:rsidRPr="00A22142">
        <w:rPr>
          <w:rFonts w:hint="eastAsia"/>
          <w:sz w:val="22"/>
          <w:rPrChange w:id="13033" w:author="User" w:date="2013-08-27T19:07:00Z">
            <w:rPr>
              <w:rFonts w:hint="eastAsia"/>
            </w:rPr>
          </w:rPrChange>
        </w:rPr>
        <w:t>并加以</w:t>
      </w:r>
      <w:r w:rsidR="004A7988" w:rsidRPr="00A22142">
        <w:rPr>
          <w:rFonts w:hint="eastAsia"/>
          <w:sz w:val="22"/>
          <w:rPrChange w:id="13034" w:author="User" w:date="2013-08-27T19:07:00Z">
            <w:rPr>
              <w:rFonts w:hint="eastAsia"/>
            </w:rPr>
          </w:rPrChange>
        </w:rPr>
        <w:t>严厉警告，那是</w:t>
      </w:r>
      <w:commentRangeStart w:id="13035"/>
      <w:r w:rsidR="004A7988" w:rsidRPr="00A22142">
        <w:rPr>
          <w:rFonts w:hint="eastAsia"/>
          <w:sz w:val="22"/>
          <w:rPrChange w:id="13036" w:author="User" w:date="2013-08-27T19:07:00Z">
            <w:rPr>
              <w:rFonts w:hint="eastAsia"/>
            </w:rPr>
          </w:rPrChange>
        </w:rPr>
        <w:t>因为</w:t>
      </w:r>
      <w:del w:id="13037" w:author="User" w:date="2013-08-27T17:49:00Z">
        <w:r w:rsidR="004A7988" w:rsidRPr="00A22142" w:rsidDel="000113DC">
          <w:rPr>
            <w:rFonts w:hint="eastAsia"/>
            <w:sz w:val="22"/>
            <w:rPrChange w:id="13038" w:author="User" w:date="2013-08-27T19:07:00Z">
              <w:rPr>
                <w:rFonts w:hint="eastAsia"/>
              </w:rPr>
            </w:rPrChange>
          </w:rPr>
          <w:delText>她</w:delText>
        </w:r>
      </w:del>
      <w:ins w:id="13039" w:author="User" w:date="2013-08-27T17:49:00Z">
        <w:r w:rsidR="000113DC" w:rsidRPr="00A22142">
          <w:rPr>
            <w:rFonts w:hint="eastAsia"/>
            <w:sz w:val="22"/>
            <w:rPrChange w:id="13040" w:author="User" w:date="2013-08-27T19:07:00Z">
              <w:rPr>
                <w:rFonts w:hint="eastAsia"/>
              </w:rPr>
            </w:rPrChange>
          </w:rPr>
          <w:t>妇女</w:t>
        </w:r>
      </w:ins>
      <w:r w:rsidR="004A7988" w:rsidRPr="00A22142">
        <w:rPr>
          <w:rFonts w:hint="eastAsia"/>
          <w:sz w:val="22"/>
          <w:rPrChange w:id="13041" w:author="User" w:date="2013-08-27T19:07:00Z">
            <w:rPr>
              <w:rFonts w:hint="eastAsia"/>
            </w:rPr>
          </w:rPrChange>
        </w:rPr>
        <w:t>的柔弱</w:t>
      </w:r>
      <w:commentRangeEnd w:id="13035"/>
      <w:r w:rsidR="006C6FD7" w:rsidRPr="00A22142">
        <w:rPr>
          <w:rStyle w:val="CommentReference"/>
          <w:sz w:val="22"/>
          <w:szCs w:val="22"/>
          <w:rPrChange w:id="13042" w:author="User" w:date="2013-08-27T19:07:00Z">
            <w:rPr>
              <w:rStyle w:val="CommentReference"/>
            </w:rPr>
          </w:rPrChange>
        </w:rPr>
        <w:commentReference w:id="13035"/>
      </w:r>
      <w:r w:rsidR="004A7988" w:rsidRPr="00A22142">
        <w:rPr>
          <w:rFonts w:hint="eastAsia"/>
          <w:sz w:val="22"/>
          <w:rPrChange w:id="13043" w:author="User" w:date="2013-08-27T19:07:00Z">
            <w:rPr>
              <w:rFonts w:hint="eastAsia"/>
            </w:rPr>
          </w:rPrChange>
        </w:rPr>
        <w:t>无法进行自我防卫，使者（愿</w:t>
      </w:r>
      <w:r w:rsidR="00E9165E" w:rsidRPr="00A22142">
        <w:rPr>
          <w:rFonts w:hint="eastAsia"/>
          <w:sz w:val="22"/>
          <w:rPrChange w:id="13044" w:author="User" w:date="2013-08-27T19:07:00Z">
            <w:rPr>
              <w:rFonts w:hint="eastAsia"/>
            </w:rPr>
          </w:rPrChange>
        </w:rPr>
        <w:t>主福安之）说：“你们不得像打奴隶似的打</w:t>
      </w:r>
      <w:del w:id="13045" w:author="User" w:date="2013-08-19T10:51:00Z">
        <w:r w:rsidR="00E9165E" w:rsidRPr="00A22142" w:rsidDel="00895760">
          <w:rPr>
            <w:rFonts w:hint="eastAsia"/>
            <w:sz w:val="22"/>
            <w:rPrChange w:id="13046" w:author="User" w:date="2013-08-27T19:07:00Z">
              <w:rPr>
                <w:rFonts w:hint="eastAsia"/>
              </w:rPr>
            </w:rPrChange>
          </w:rPr>
          <w:delText>他老婆</w:delText>
        </w:r>
      </w:del>
      <w:ins w:id="13047" w:author="User" w:date="2013-08-19T10:51:00Z">
        <w:r w:rsidR="00895760" w:rsidRPr="00A22142">
          <w:rPr>
            <w:rFonts w:hint="eastAsia"/>
            <w:sz w:val="22"/>
            <w:rPrChange w:id="13048" w:author="User" w:date="2013-08-27T19:07:00Z">
              <w:rPr>
                <w:rFonts w:hint="eastAsia"/>
              </w:rPr>
            </w:rPrChange>
          </w:rPr>
          <w:t>自己的妻子而</w:t>
        </w:r>
      </w:ins>
      <w:del w:id="13049" w:author="User" w:date="2013-08-19T10:51:00Z">
        <w:r w:rsidR="00E9165E" w:rsidRPr="00A22142" w:rsidDel="00895760">
          <w:rPr>
            <w:rFonts w:hint="eastAsia"/>
            <w:sz w:val="22"/>
            <w:rPrChange w:id="13050" w:author="User" w:date="2013-08-27T19:07:00Z">
              <w:rPr>
                <w:rFonts w:hint="eastAsia"/>
              </w:rPr>
            </w:rPrChange>
          </w:rPr>
          <w:delText>，</w:delText>
        </w:r>
      </w:del>
      <w:r w:rsidR="00E9165E" w:rsidRPr="00A22142">
        <w:rPr>
          <w:rFonts w:hint="eastAsia"/>
          <w:sz w:val="22"/>
          <w:rPrChange w:id="13051" w:author="User" w:date="2013-08-27T19:07:00Z">
            <w:rPr>
              <w:rFonts w:hint="eastAsia"/>
            </w:rPr>
          </w:rPrChange>
        </w:rPr>
        <w:t>晚上又与她同房</w:t>
      </w:r>
      <w:r w:rsidR="004A7988" w:rsidRPr="00A22142">
        <w:rPr>
          <w:rFonts w:hint="eastAsia"/>
          <w:sz w:val="22"/>
          <w:rPrChange w:id="13052" w:author="User" w:date="2013-08-27T19:07:00Z">
            <w:rPr>
              <w:rFonts w:hint="eastAsia"/>
            </w:rPr>
          </w:rPrChange>
        </w:rPr>
        <w:t>。”</w:t>
      </w:r>
      <w:del w:id="13053" w:author="User" w:date="2013-08-27T17:49:00Z">
        <w:r w:rsidR="00D01F93" w:rsidRPr="00A22142" w:rsidDel="000113DC">
          <w:rPr>
            <w:sz w:val="22"/>
            <w:rPrChange w:id="13054" w:author="User" w:date="2013-08-27T19:07:00Z">
              <w:rPr/>
            </w:rPrChange>
          </w:rPr>
          <w:delText>123</w:delText>
        </w:r>
      </w:del>
      <w:ins w:id="13055" w:author="User" w:date="2013-08-27T17:49:00Z">
        <w:r w:rsidR="000113DC" w:rsidRPr="00A22142">
          <w:rPr>
            <w:rFonts w:hint="eastAsia"/>
            <w:sz w:val="22"/>
            <w:rPrChange w:id="13056" w:author="User" w:date="2013-08-27T19:07:00Z">
              <w:rPr>
                <w:rFonts w:hint="eastAsia"/>
              </w:rPr>
            </w:rPrChange>
          </w:rPr>
          <w:t>（《布哈里圣训》第五册</w:t>
        </w:r>
        <w:r w:rsidR="000113DC" w:rsidRPr="00A22142">
          <w:rPr>
            <w:sz w:val="22"/>
            <w:rPrChange w:id="13057" w:author="User" w:date="2013-08-27T19:07:00Z">
              <w:rPr/>
            </w:rPrChange>
          </w:rPr>
          <w:t>1997</w:t>
        </w:r>
        <w:r w:rsidR="000113DC" w:rsidRPr="00A22142">
          <w:rPr>
            <w:rFonts w:hint="eastAsia"/>
            <w:sz w:val="22"/>
            <w:rPrChange w:id="13058" w:author="User" w:date="2013-08-27T19:07:00Z">
              <w:rPr>
                <w:rFonts w:hint="eastAsia"/>
              </w:rPr>
            </w:rPrChange>
          </w:rPr>
          <w:t>页</w:t>
        </w:r>
        <w:r w:rsidR="000113DC" w:rsidRPr="00A22142">
          <w:rPr>
            <w:sz w:val="22"/>
            <w:rPrChange w:id="13059" w:author="User" w:date="2013-08-27T19:07:00Z">
              <w:rPr/>
            </w:rPrChange>
          </w:rPr>
          <w:t>4908</w:t>
        </w:r>
        <w:r w:rsidR="000113DC" w:rsidRPr="00A22142">
          <w:rPr>
            <w:rFonts w:hint="eastAsia"/>
            <w:sz w:val="22"/>
            <w:rPrChange w:id="13060" w:author="User" w:date="2013-08-27T19:07:00Z">
              <w:rPr>
                <w:rFonts w:hint="eastAsia"/>
              </w:rPr>
            </w:rPrChange>
          </w:rPr>
          <w:t>段）</w:t>
        </w:r>
      </w:ins>
    </w:p>
    <w:p w:rsidR="00D53F4F" w:rsidRPr="00456B58" w:rsidDel="008F7332" w:rsidRDefault="00D53F4F" w:rsidP="00D53F4F">
      <w:pPr>
        <w:spacing w:line="480" w:lineRule="auto"/>
        <w:ind w:firstLineChars="200" w:firstLine="440"/>
        <w:rPr>
          <w:del w:id="13061" w:author="User" w:date="2013-08-28T19:48:00Z"/>
          <w:sz w:val="22"/>
        </w:rPr>
      </w:pPr>
      <w:moveToRangeStart w:id="13062" w:author="User" w:date="2013-08-28T19:48:00Z" w:name="move365482649"/>
      <w:moveTo w:id="13063" w:author="User" w:date="2013-08-28T19:48:00Z">
        <w:r w:rsidRPr="00456B58">
          <w:rPr>
            <w:rFonts w:hint="eastAsia"/>
            <w:sz w:val="22"/>
          </w:rPr>
          <w:t>清高的安拉说：“你们怕她们执拗的妇女，你们可以劝诫她们，可以和她们同床异被，可以打她们。如果她们服从你们，那么，你们不要想法欺负她们。”（妇女章</w:t>
        </w:r>
        <w:r w:rsidRPr="00456B58">
          <w:rPr>
            <w:rFonts w:hint="eastAsia"/>
            <w:sz w:val="22"/>
          </w:rPr>
          <w:t xml:space="preserve"> </w:t>
        </w:r>
        <w:r w:rsidRPr="00456B58">
          <w:rPr>
            <w:rFonts w:hint="eastAsia"/>
            <w:sz w:val="22"/>
          </w:rPr>
          <w:t>第</w:t>
        </w:r>
        <w:r w:rsidRPr="00456B58">
          <w:rPr>
            <w:rFonts w:hint="eastAsia"/>
            <w:sz w:val="22"/>
          </w:rPr>
          <w:t>34</w:t>
        </w:r>
        <w:r w:rsidRPr="00456B58">
          <w:rPr>
            <w:rFonts w:hint="eastAsia"/>
            <w:sz w:val="22"/>
          </w:rPr>
          <w:t>节）</w:t>
        </w:r>
      </w:moveTo>
    </w:p>
    <w:moveToRangeEnd w:id="13062"/>
    <w:p w:rsidR="005C790B" w:rsidRPr="00A22142" w:rsidDel="000113DC" w:rsidRDefault="005C790B">
      <w:pPr>
        <w:spacing w:line="480" w:lineRule="auto"/>
        <w:rPr>
          <w:del w:id="13064" w:author="User" w:date="2013-08-27T17:49:00Z"/>
          <w:sz w:val="22"/>
          <w:rPrChange w:id="13065" w:author="User" w:date="2013-08-27T19:07:00Z">
            <w:rPr>
              <w:del w:id="13066" w:author="User" w:date="2013-08-27T17:49:00Z"/>
            </w:rPr>
          </w:rPrChange>
        </w:rPr>
        <w:pPrChange w:id="13067" w:author="User" w:date="2013-08-28T19:48:00Z">
          <w:pPr>
            <w:ind w:firstLineChars="200" w:firstLine="420"/>
          </w:pPr>
        </w:pPrChange>
      </w:pPr>
    </w:p>
    <w:p w:rsidR="000113DC" w:rsidRPr="00A22142" w:rsidRDefault="00895760">
      <w:pPr>
        <w:spacing w:line="480" w:lineRule="auto"/>
        <w:ind w:firstLineChars="200" w:firstLine="440"/>
        <w:rPr>
          <w:ins w:id="13068" w:author="User" w:date="2013-08-27T17:51:00Z"/>
          <w:sz w:val="22"/>
          <w:lang w:val="en-GB" w:bidi="ar-SA"/>
          <w:rPrChange w:id="13069" w:author="User" w:date="2013-08-27T19:07:00Z">
            <w:rPr>
              <w:ins w:id="13070" w:author="User" w:date="2013-08-27T17:51:00Z"/>
            </w:rPr>
          </w:rPrChange>
        </w:rPr>
        <w:pPrChange w:id="13071" w:author="User" w:date="2013-08-28T19:48:00Z">
          <w:pPr>
            <w:numPr>
              <w:numId w:val="38"/>
            </w:numPr>
            <w:spacing w:line="360" w:lineRule="auto"/>
            <w:ind w:left="840" w:hanging="420"/>
            <w:jc w:val="left"/>
          </w:pPr>
        </w:pPrChange>
      </w:pPr>
      <w:ins w:id="13072" w:author="User" w:date="2013-08-19T10:52:00Z">
        <w:r w:rsidRPr="00A22142">
          <w:rPr>
            <w:rFonts w:hint="eastAsia"/>
            <w:sz w:val="22"/>
            <w:rPrChange w:id="13073" w:author="User" w:date="2013-08-27T19:07:00Z">
              <w:rPr>
                <w:rFonts w:hint="eastAsia"/>
              </w:rPr>
            </w:rPrChange>
          </w:rPr>
          <w:t>伊斯兰</w:t>
        </w:r>
      </w:ins>
      <w:ins w:id="13074" w:author="User" w:date="2013-08-19T10:53:00Z">
        <w:r w:rsidRPr="00A22142">
          <w:rPr>
            <w:rFonts w:hint="eastAsia"/>
            <w:sz w:val="22"/>
            <w:rPrChange w:id="13075" w:author="User" w:date="2013-08-27T19:07:00Z">
              <w:rPr>
                <w:rFonts w:hint="eastAsia"/>
              </w:rPr>
            </w:rPrChange>
          </w:rPr>
          <w:t>原则上</w:t>
        </w:r>
      </w:ins>
      <w:r w:rsidR="004A7988" w:rsidRPr="00A22142">
        <w:rPr>
          <w:rFonts w:hint="eastAsia"/>
          <w:sz w:val="22"/>
          <w:rPrChange w:id="13076" w:author="User" w:date="2013-08-27T19:07:00Z">
            <w:rPr>
              <w:rFonts w:hint="eastAsia"/>
            </w:rPr>
          </w:rPrChange>
        </w:rPr>
        <w:t>虽</w:t>
      </w:r>
      <w:del w:id="13077" w:author="User" w:date="2013-08-19T10:52:00Z">
        <w:r w:rsidR="004A7988" w:rsidRPr="00A22142" w:rsidDel="00895760">
          <w:rPr>
            <w:rFonts w:hint="eastAsia"/>
            <w:sz w:val="22"/>
            <w:rPrChange w:id="13078" w:author="User" w:date="2013-08-27T19:07:00Z">
              <w:rPr>
                <w:rFonts w:hint="eastAsia"/>
              </w:rPr>
            </w:rPrChange>
          </w:rPr>
          <w:delText>然</w:delText>
        </w:r>
      </w:del>
      <w:r w:rsidR="004A7988" w:rsidRPr="00A22142">
        <w:rPr>
          <w:rFonts w:hint="eastAsia"/>
          <w:sz w:val="22"/>
          <w:rPrChange w:id="13079" w:author="User" w:date="2013-08-27T19:07:00Z">
            <w:rPr>
              <w:rFonts w:hint="eastAsia"/>
            </w:rPr>
          </w:rPrChange>
        </w:rPr>
        <w:t>禁止</w:t>
      </w:r>
      <w:ins w:id="13080" w:author="User" w:date="2013-08-19T10:53:00Z">
        <w:r w:rsidRPr="00A22142">
          <w:rPr>
            <w:rFonts w:hint="eastAsia"/>
            <w:sz w:val="22"/>
            <w:rPrChange w:id="13081" w:author="User" w:date="2013-08-27T19:07:00Z">
              <w:rPr>
                <w:rFonts w:hint="eastAsia"/>
              </w:rPr>
            </w:rPrChange>
          </w:rPr>
          <w:t>丈夫</w:t>
        </w:r>
      </w:ins>
      <w:ins w:id="13082" w:author="User" w:date="2013-08-19T10:52:00Z">
        <w:r w:rsidRPr="00A22142">
          <w:rPr>
            <w:rFonts w:hint="eastAsia"/>
            <w:sz w:val="22"/>
            <w:rPrChange w:id="13083" w:author="User" w:date="2013-08-27T19:07:00Z">
              <w:rPr>
                <w:rFonts w:hint="eastAsia"/>
              </w:rPr>
            </w:rPrChange>
          </w:rPr>
          <w:t>动手</w:t>
        </w:r>
      </w:ins>
      <w:r w:rsidR="004A7988" w:rsidRPr="00A22142">
        <w:rPr>
          <w:rFonts w:hint="eastAsia"/>
          <w:sz w:val="22"/>
          <w:rPrChange w:id="13084" w:author="User" w:date="2013-08-27T19:07:00Z">
            <w:rPr>
              <w:rFonts w:hint="eastAsia"/>
            </w:rPr>
          </w:rPrChange>
        </w:rPr>
        <w:t>，但在</w:t>
      </w:r>
      <w:ins w:id="13085" w:author="User" w:date="2013-08-19T10:52:00Z">
        <w:r w:rsidRPr="00A22142">
          <w:rPr>
            <w:rFonts w:hint="eastAsia"/>
            <w:sz w:val="22"/>
            <w:rPrChange w:id="13086" w:author="User" w:date="2013-08-27T19:07:00Z">
              <w:rPr>
                <w:rFonts w:hint="eastAsia"/>
              </w:rPr>
            </w:rPrChange>
          </w:rPr>
          <w:t>有些特定</w:t>
        </w:r>
      </w:ins>
      <w:ins w:id="13087" w:author="User" w:date="2013-08-27T17:50:00Z">
        <w:r w:rsidR="000113DC" w:rsidRPr="00A22142">
          <w:rPr>
            <w:rFonts w:hint="eastAsia"/>
            <w:sz w:val="22"/>
            <w:rPrChange w:id="13088" w:author="User" w:date="2013-08-27T19:07:00Z">
              <w:rPr>
                <w:rFonts w:hint="eastAsia"/>
              </w:rPr>
            </w:rPrChange>
          </w:rPr>
          <w:t>且</w:t>
        </w:r>
      </w:ins>
      <w:del w:id="13089" w:author="User" w:date="2013-08-19T10:52:00Z">
        <w:r w:rsidR="004A7988" w:rsidRPr="00A22142" w:rsidDel="00895760">
          <w:rPr>
            <w:rFonts w:hint="eastAsia"/>
            <w:sz w:val="22"/>
            <w:rPrChange w:id="13090" w:author="User" w:date="2013-08-27T19:07:00Z">
              <w:rPr>
                <w:rFonts w:hint="eastAsia"/>
              </w:rPr>
            </w:rPrChange>
          </w:rPr>
          <w:delText>特定的地方</w:delText>
        </w:r>
      </w:del>
      <w:del w:id="13091" w:author="User" w:date="2013-08-27T17:50:00Z">
        <w:r w:rsidR="004A7988" w:rsidRPr="00A22142" w:rsidDel="000113DC">
          <w:rPr>
            <w:rFonts w:hint="eastAsia"/>
            <w:sz w:val="22"/>
            <w:rPrChange w:id="13092" w:author="User" w:date="2013-08-27T19:07:00Z">
              <w:rPr>
                <w:rFonts w:hint="eastAsia"/>
              </w:rPr>
            </w:rPrChange>
          </w:rPr>
          <w:delText>，</w:delText>
        </w:r>
      </w:del>
      <w:r w:rsidR="004A7988" w:rsidRPr="00A22142">
        <w:rPr>
          <w:rFonts w:hint="eastAsia"/>
          <w:sz w:val="22"/>
          <w:rPrChange w:id="13093" w:author="User" w:date="2013-08-27T19:07:00Z">
            <w:rPr>
              <w:rFonts w:hint="eastAsia"/>
            </w:rPr>
          </w:rPrChange>
        </w:rPr>
        <w:t>非常必要的情况下</w:t>
      </w:r>
      <w:del w:id="13094" w:author="User" w:date="2013-08-19T10:53:00Z">
        <w:r w:rsidR="004A7988" w:rsidRPr="00A22142" w:rsidDel="00895760">
          <w:rPr>
            <w:rFonts w:hint="eastAsia"/>
            <w:sz w:val="22"/>
            <w:rPrChange w:id="13095" w:author="User" w:date="2013-08-27T19:07:00Z">
              <w:rPr>
                <w:rFonts w:hint="eastAsia"/>
              </w:rPr>
            </w:rPrChange>
          </w:rPr>
          <w:delText>可以</w:delText>
        </w:r>
      </w:del>
      <w:ins w:id="13096" w:author="User" w:date="2013-08-19T10:53:00Z">
        <w:r w:rsidRPr="00A22142">
          <w:rPr>
            <w:rFonts w:hint="eastAsia"/>
            <w:sz w:val="22"/>
            <w:rPrChange w:id="13097" w:author="User" w:date="2013-08-27T19:07:00Z">
              <w:rPr>
                <w:rFonts w:hint="eastAsia"/>
              </w:rPr>
            </w:rPrChange>
          </w:rPr>
          <w:t>也可适当采取</w:t>
        </w:r>
      </w:ins>
      <w:r w:rsidR="004A7988" w:rsidRPr="00A22142">
        <w:rPr>
          <w:rFonts w:hint="eastAsia"/>
          <w:sz w:val="22"/>
          <w:rPrChange w:id="13098" w:author="User" w:date="2013-08-27T19:07:00Z">
            <w:rPr>
              <w:rFonts w:hint="eastAsia"/>
            </w:rPr>
          </w:rPrChange>
        </w:rPr>
        <w:t>，那是由于女人的执拗，毫无理由的违背丈夫的命令，不顺从他</w:t>
      </w:r>
      <w:del w:id="13099" w:author="User" w:date="2013-08-27T17:50:00Z">
        <w:r w:rsidR="004A7988" w:rsidRPr="00A22142" w:rsidDel="000113DC">
          <w:rPr>
            <w:rFonts w:hint="eastAsia"/>
            <w:sz w:val="22"/>
            <w:rPrChange w:id="13100" w:author="User" w:date="2013-08-27T19:07:00Z">
              <w:rPr>
                <w:rFonts w:hint="eastAsia"/>
              </w:rPr>
            </w:rPrChange>
          </w:rPr>
          <w:delText>，</w:delText>
        </w:r>
      </w:del>
      <w:ins w:id="13101" w:author="User" w:date="2013-08-27T17:50:00Z">
        <w:r w:rsidR="000113DC" w:rsidRPr="00A22142">
          <w:rPr>
            <w:rFonts w:hint="eastAsia"/>
            <w:sz w:val="22"/>
            <w:rPrChange w:id="13102" w:author="User" w:date="2013-08-27T19:07:00Z">
              <w:rPr>
                <w:rFonts w:hint="eastAsia"/>
              </w:rPr>
            </w:rPrChange>
          </w:rPr>
          <w:t>。</w:t>
        </w:r>
      </w:ins>
      <w:r w:rsidR="00DA1F6F" w:rsidRPr="00A22142">
        <w:rPr>
          <w:rFonts w:hint="eastAsia"/>
          <w:sz w:val="22"/>
          <w:rPrChange w:id="13103" w:author="User" w:date="2013-08-27T19:07:00Z">
            <w:rPr>
              <w:rFonts w:hint="eastAsia"/>
            </w:rPr>
          </w:rPrChange>
        </w:rPr>
        <w:t>由艾布白克尔之女温母库勒苏姆传来：</w:t>
      </w:r>
      <w:ins w:id="13104" w:author="User" w:date="2013-08-19T10:54:00Z">
        <w:r w:rsidRPr="00A22142">
          <w:rPr>
            <w:rFonts w:hint="eastAsia"/>
            <w:sz w:val="22"/>
            <w:rPrChange w:id="13105" w:author="User" w:date="2013-08-27T19:07:00Z">
              <w:rPr>
                <w:rFonts w:hint="eastAsia"/>
              </w:rPr>
            </w:rPrChange>
          </w:rPr>
          <w:t>“</w:t>
        </w:r>
      </w:ins>
      <w:r w:rsidR="00DA1F6F" w:rsidRPr="00A22142">
        <w:rPr>
          <w:rFonts w:hint="eastAsia"/>
          <w:sz w:val="22"/>
          <w:rPrChange w:id="13106" w:author="User" w:date="2013-08-27T19:07:00Z">
            <w:rPr>
              <w:rFonts w:hint="eastAsia"/>
            </w:rPr>
          </w:rPrChange>
        </w:rPr>
        <w:t>男人们以前是</w:t>
      </w:r>
      <w:ins w:id="13107" w:author="User" w:date="2013-08-19T10:55:00Z">
        <w:r w:rsidR="005C3C03" w:rsidRPr="00A22142">
          <w:rPr>
            <w:rFonts w:hint="eastAsia"/>
            <w:sz w:val="22"/>
            <w:rPrChange w:id="13108" w:author="User" w:date="2013-08-27T19:07:00Z">
              <w:rPr>
                <w:rFonts w:hint="eastAsia"/>
              </w:rPr>
            </w:rPrChange>
          </w:rPr>
          <w:t>被</w:t>
        </w:r>
      </w:ins>
      <w:r w:rsidR="00DA1F6F" w:rsidRPr="00A22142">
        <w:rPr>
          <w:rFonts w:hint="eastAsia"/>
          <w:sz w:val="22"/>
          <w:rPrChange w:id="13109" w:author="User" w:date="2013-08-27T19:07:00Z">
            <w:rPr>
              <w:rFonts w:hint="eastAsia"/>
            </w:rPr>
          </w:rPrChange>
        </w:rPr>
        <w:t>禁止打女人的，</w:t>
      </w:r>
      <w:del w:id="13110" w:author="User" w:date="2013-08-19T11:01:00Z">
        <w:r w:rsidR="00DA1F6F" w:rsidRPr="00A22142" w:rsidDel="005C3C03">
          <w:rPr>
            <w:rFonts w:hint="eastAsia"/>
            <w:sz w:val="22"/>
            <w:rPrChange w:id="13111" w:author="User" w:date="2013-08-27T19:07:00Z">
              <w:rPr>
                <w:rFonts w:hint="eastAsia"/>
              </w:rPr>
            </w:rPrChange>
          </w:rPr>
          <w:delText>然后</w:delText>
        </w:r>
      </w:del>
      <w:ins w:id="13112" w:author="User" w:date="2013-08-19T11:01:00Z">
        <w:r w:rsidR="005C3C03" w:rsidRPr="00A22142">
          <w:rPr>
            <w:rFonts w:hint="eastAsia"/>
            <w:sz w:val="22"/>
            <w:rPrChange w:id="13113" w:author="User" w:date="2013-08-27T19:07:00Z">
              <w:rPr>
                <w:rFonts w:hint="eastAsia"/>
              </w:rPr>
            </w:rPrChange>
          </w:rPr>
          <w:t>后来</w:t>
        </w:r>
      </w:ins>
      <w:r w:rsidR="00DA1F6F" w:rsidRPr="00A22142">
        <w:rPr>
          <w:rFonts w:hint="eastAsia"/>
          <w:sz w:val="22"/>
          <w:rPrChange w:id="13114" w:author="User" w:date="2013-08-27T19:07:00Z">
            <w:rPr>
              <w:rFonts w:hint="eastAsia"/>
            </w:rPr>
          </w:rPrChange>
        </w:rPr>
        <w:t>他们向</w:t>
      </w:r>
      <w:del w:id="13115" w:author="User" w:date="2013-08-27T17:51:00Z">
        <w:r w:rsidR="00DA1F6F" w:rsidRPr="00A22142" w:rsidDel="000113DC">
          <w:rPr>
            <w:rFonts w:hint="eastAsia"/>
            <w:sz w:val="22"/>
            <w:rPrChange w:id="13116" w:author="User" w:date="2013-08-27T19:07:00Z">
              <w:rPr>
                <w:rFonts w:hint="eastAsia"/>
              </w:rPr>
            </w:rPrChange>
          </w:rPr>
          <w:delText>阿拉</w:delText>
        </w:r>
      </w:del>
      <w:ins w:id="13117" w:author="User" w:date="2013-08-27T17:51:00Z">
        <w:r w:rsidR="000113DC" w:rsidRPr="00A22142">
          <w:rPr>
            <w:rFonts w:hint="eastAsia"/>
            <w:sz w:val="22"/>
            <w:rPrChange w:id="13118" w:author="User" w:date="2013-08-27T19:07:00Z">
              <w:rPr>
                <w:rFonts w:hint="eastAsia"/>
              </w:rPr>
            </w:rPrChange>
          </w:rPr>
          <w:t>安拉</w:t>
        </w:r>
      </w:ins>
      <w:r w:rsidR="00DA1F6F" w:rsidRPr="00A22142">
        <w:rPr>
          <w:rFonts w:hint="eastAsia"/>
          <w:sz w:val="22"/>
          <w:rPrChange w:id="13119" w:author="User" w:date="2013-08-27T19:07:00Z">
            <w:rPr>
              <w:rFonts w:hint="eastAsia"/>
            </w:rPr>
          </w:rPrChange>
        </w:rPr>
        <w:t>的使者（愿主福安之）</w:t>
      </w:r>
      <w:del w:id="13120" w:author="User" w:date="2013-08-19T10:57:00Z">
        <w:r w:rsidR="00DA1F6F" w:rsidRPr="00A22142" w:rsidDel="005C3C03">
          <w:rPr>
            <w:rFonts w:hint="eastAsia"/>
            <w:sz w:val="22"/>
            <w:rPrChange w:id="13121" w:author="User" w:date="2013-08-27T19:07:00Z">
              <w:rPr>
                <w:rFonts w:hint="eastAsia"/>
              </w:rPr>
            </w:rPrChange>
          </w:rPr>
          <w:delText>诉苦</w:delText>
        </w:r>
      </w:del>
      <w:ins w:id="13122" w:author="User" w:date="2013-08-19T10:57:00Z">
        <w:r w:rsidR="005C3C03" w:rsidRPr="00A22142">
          <w:rPr>
            <w:rFonts w:hint="eastAsia"/>
            <w:sz w:val="22"/>
            <w:rPrChange w:id="13123" w:author="User" w:date="2013-08-27T19:07:00Z">
              <w:rPr>
                <w:rFonts w:hint="eastAsia"/>
              </w:rPr>
            </w:rPrChange>
          </w:rPr>
          <w:t>诉说苦衷</w:t>
        </w:r>
      </w:ins>
      <w:r w:rsidR="00DA1F6F" w:rsidRPr="00A22142">
        <w:rPr>
          <w:rFonts w:hint="eastAsia"/>
          <w:sz w:val="22"/>
          <w:rPrChange w:id="13124" w:author="User" w:date="2013-08-27T19:07:00Z">
            <w:rPr>
              <w:rFonts w:hint="eastAsia"/>
            </w:rPr>
          </w:rPrChange>
        </w:rPr>
        <w:t>，</w:t>
      </w:r>
      <w:del w:id="13125" w:author="User" w:date="2013-08-19T11:00:00Z">
        <w:r w:rsidR="00DA1F6F" w:rsidRPr="00A22142" w:rsidDel="005C3C03">
          <w:rPr>
            <w:rFonts w:hint="eastAsia"/>
            <w:sz w:val="22"/>
            <w:rPrChange w:id="13126" w:author="User" w:date="2013-08-27T19:07:00Z">
              <w:rPr>
                <w:rFonts w:hint="eastAsia"/>
              </w:rPr>
            </w:rPrChange>
          </w:rPr>
          <w:delText>然后</w:delText>
        </w:r>
      </w:del>
      <w:ins w:id="13127" w:author="User" w:date="2013-08-19T10:55:00Z">
        <w:r w:rsidR="005C3C03" w:rsidRPr="00A22142">
          <w:rPr>
            <w:rFonts w:hint="eastAsia"/>
            <w:sz w:val="22"/>
            <w:rPrChange w:id="13128" w:author="User" w:date="2013-08-27T19:07:00Z">
              <w:rPr>
                <w:rFonts w:hint="eastAsia"/>
              </w:rPr>
            </w:rPrChange>
          </w:rPr>
          <w:t>使者</w:t>
        </w:r>
      </w:ins>
      <w:r w:rsidR="00DA1F6F" w:rsidRPr="00A22142">
        <w:rPr>
          <w:rFonts w:hint="eastAsia"/>
          <w:sz w:val="22"/>
          <w:rPrChange w:id="13129" w:author="User" w:date="2013-08-27T19:07:00Z">
            <w:rPr>
              <w:rFonts w:hint="eastAsia"/>
            </w:rPr>
          </w:rPrChange>
        </w:rPr>
        <w:t>就允</w:t>
      </w:r>
      <w:r w:rsidR="0074174E" w:rsidRPr="00A22142">
        <w:rPr>
          <w:rFonts w:hint="eastAsia"/>
          <w:sz w:val="22"/>
          <w:rPrChange w:id="13130" w:author="User" w:date="2013-08-27T19:07:00Z">
            <w:rPr>
              <w:rFonts w:hint="eastAsia"/>
            </w:rPr>
          </w:rPrChange>
        </w:rPr>
        <w:t>许</w:t>
      </w:r>
      <w:ins w:id="13131" w:author="User" w:date="2013-08-19T10:57:00Z">
        <w:r w:rsidR="005C3C03" w:rsidRPr="00A22142">
          <w:rPr>
            <w:rFonts w:hint="eastAsia"/>
            <w:sz w:val="22"/>
            <w:rPrChange w:id="13132" w:author="User" w:date="2013-08-27T19:07:00Z">
              <w:rPr>
                <w:rFonts w:hint="eastAsia"/>
              </w:rPr>
            </w:rPrChange>
          </w:rPr>
          <w:t>了</w:t>
        </w:r>
      </w:ins>
      <w:del w:id="13133" w:author="User" w:date="2013-08-19T10:57:00Z">
        <w:r w:rsidR="0074174E" w:rsidRPr="00A22142" w:rsidDel="005C3C03">
          <w:rPr>
            <w:rFonts w:hint="eastAsia"/>
            <w:sz w:val="22"/>
            <w:rPrChange w:id="13134" w:author="User" w:date="2013-08-27T19:07:00Z">
              <w:rPr>
                <w:rFonts w:hint="eastAsia"/>
              </w:rPr>
            </w:rPrChange>
          </w:rPr>
          <w:delText>打女人了</w:delText>
        </w:r>
      </w:del>
      <w:del w:id="13135" w:author="User" w:date="2013-08-19T10:59:00Z">
        <w:r w:rsidR="0074174E" w:rsidRPr="00A22142" w:rsidDel="005C3C03">
          <w:rPr>
            <w:rFonts w:hint="eastAsia"/>
            <w:sz w:val="22"/>
            <w:rPrChange w:id="13136" w:author="User" w:date="2013-08-27T19:07:00Z">
              <w:rPr>
                <w:rFonts w:hint="eastAsia"/>
              </w:rPr>
            </w:rPrChange>
          </w:rPr>
          <w:delText>，</w:delText>
        </w:r>
      </w:del>
      <w:ins w:id="13137" w:author="User" w:date="2013-08-19T10:59:00Z">
        <w:r w:rsidR="005C3C03" w:rsidRPr="00A22142">
          <w:rPr>
            <w:rFonts w:hint="eastAsia"/>
            <w:sz w:val="22"/>
            <w:rPrChange w:id="13138" w:author="User" w:date="2013-08-27T19:07:00Z">
              <w:rPr>
                <w:rFonts w:hint="eastAsia"/>
              </w:rPr>
            </w:rPrChange>
          </w:rPr>
          <w:t>。</w:t>
        </w:r>
      </w:ins>
      <w:del w:id="13139" w:author="User" w:date="2013-08-19T10:59:00Z">
        <w:r w:rsidR="0074174E" w:rsidRPr="00A22142" w:rsidDel="005C3C03">
          <w:rPr>
            <w:rFonts w:hint="eastAsia"/>
            <w:sz w:val="22"/>
            <w:rPrChange w:id="13140" w:author="User" w:date="2013-08-27T19:07:00Z">
              <w:rPr>
                <w:rFonts w:hint="eastAsia"/>
              </w:rPr>
            </w:rPrChange>
          </w:rPr>
          <w:delText>然后他说：</w:delText>
        </w:r>
      </w:del>
      <w:del w:id="13141" w:author="User" w:date="2013-08-19T10:54:00Z">
        <w:r w:rsidR="00C731CE" w:rsidRPr="00A22142" w:rsidDel="00895760">
          <w:rPr>
            <w:sz w:val="22"/>
            <w:rPrChange w:id="13142" w:author="User" w:date="2013-08-27T19:07:00Z">
              <w:rPr/>
            </w:rPrChange>
          </w:rPr>
          <w:delText>”</w:delText>
        </w:r>
      </w:del>
      <w:del w:id="13143" w:author="User" w:date="2013-08-19T10:59:00Z">
        <w:r w:rsidR="00C731CE" w:rsidRPr="00A22142" w:rsidDel="005C3C03">
          <w:rPr>
            <w:rFonts w:hint="eastAsia"/>
            <w:sz w:val="22"/>
            <w:rPrChange w:id="13144" w:author="User" w:date="2013-08-27T19:07:00Z">
              <w:rPr>
                <w:rFonts w:hint="eastAsia"/>
              </w:rPr>
            </w:rPrChange>
          </w:rPr>
          <w:delText>晚上</w:delText>
        </w:r>
      </w:del>
      <w:ins w:id="13145" w:author="User" w:date="2013-08-19T10:59:00Z">
        <w:r w:rsidR="005C3C03" w:rsidRPr="00A22142">
          <w:rPr>
            <w:rFonts w:hint="eastAsia"/>
            <w:sz w:val="22"/>
            <w:rPrChange w:id="13146" w:author="User" w:date="2013-08-27T19:07:00Z">
              <w:rPr>
                <w:rFonts w:hint="eastAsia"/>
              </w:rPr>
            </w:rPrChange>
          </w:rPr>
          <w:t>后来</w:t>
        </w:r>
      </w:ins>
      <w:r w:rsidR="00C731CE" w:rsidRPr="00A22142">
        <w:rPr>
          <w:rFonts w:hint="eastAsia"/>
          <w:sz w:val="22"/>
          <w:rPrChange w:id="13147" w:author="User" w:date="2013-08-27T19:07:00Z">
            <w:rPr>
              <w:rFonts w:hint="eastAsia"/>
            </w:rPr>
          </w:rPrChange>
        </w:rPr>
        <w:t>，七十个被打的妇女围着穆罕默德（愿主福安之）的家属</w:t>
      </w:r>
      <w:ins w:id="13148" w:author="User" w:date="2013-08-19T10:59:00Z">
        <w:r w:rsidR="005C3C03" w:rsidRPr="00A22142">
          <w:rPr>
            <w:rFonts w:hint="eastAsia"/>
            <w:sz w:val="22"/>
            <w:rPrChange w:id="13149" w:author="User" w:date="2013-08-27T19:07:00Z">
              <w:rPr>
                <w:rFonts w:hint="eastAsia"/>
              </w:rPr>
            </w:rPrChange>
          </w:rPr>
          <w:t>诉说被打的事情</w:t>
        </w:r>
      </w:ins>
      <w:del w:id="13150" w:author="User" w:date="2013-08-19T11:00:00Z">
        <w:r w:rsidR="00C731CE" w:rsidRPr="00A22142" w:rsidDel="005C3C03">
          <w:rPr>
            <w:rFonts w:hint="eastAsia"/>
            <w:sz w:val="22"/>
            <w:rPrChange w:id="13151" w:author="User" w:date="2013-08-27T19:07:00Z">
              <w:rPr>
                <w:rFonts w:hint="eastAsia"/>
              </w:rPr>
            </w:rPrChange>
          </w:rPr>
          <w:delText>，</w:delText>
        </w:r>
      </w:del>
      <w:ins w:id="13152" w:author="User" w:date="2013-08-19T11:00:00Z">
        <w:r w:rsidR="005C3C03" w:rsidRPr="00A22142">
          <w:rPr>
            <w:rFonts w:hint="eastAsia"/>
            <w:sz w:val="22"/>
            <w:rPrChange w:id="13153" w:author="User" w:date="2013-08-27T19:07:00Z">
              <w:rPr>
                <w:rFonts w:hint="eastAsia"/>
              </w:rPr>
            </w:rPrChange>
          </w:rPr>
          <w:t>。使者</w:t>
        </w:r>
      </w:ins>
      <w:del w:id="13154" w:author="User" w:date="2013-08-19T10:59:00Z">
        <w:r w:rsidR="00C731CE" w:rsidRPr="00A22142" w:rsidDel="005C3C03">
          <w:rPr>
            <w:rFonts w:hint="eastAsia"/>
            <w:sz w:val="22"/>
            <w:rPrChange w:id="13155" w:author="User" w:date="2013-08-27T19:07:00Z">
              <w:rPr>
                <w:rFonts w:hint="eastAsia"/>
              </w:rPr>
            </w:rPrChange>
          </w:rPr>
          <w:delText>他说：</w:delText>
        </w:r>
        <w:r w:rsidR="00975558" w:rsidRPr="00A22142" w:rsidDel="005C3C03">
          <w:rPr>
            <w:rFonts w:hint="eastAsia"/>
            <w:sz w:val="22"/>
            <w:rPrChange w:id="13156" w:author="User" w:date="2013-08-27T19:07:00Z">
              <w:rPr>
                <w:rFonts w:hint="eastAsia"/>
              </w:rPr>
            </w:rPrChange>
          </w:rPr>
          <w:delText>叶海亚，我向</w:delText>
        </w:r>
        <w:r w:rsidR="0074174E" w:rsidRPr="00A22142" w:rsidDel="005C3C03">
          <w:rPr>
            <w:rFonts w:hint="eastAsia"/>
            <w:sz w:val="22"/>
            <w:rPrChange w:id="13157" w:author="User" w:date="2013-08-27T19:07:00Z">
              <w:rPr>
                <w:rFonts w:hint="eastAsia"/>
              </w:rPr>
            </w:rPrChange>
          </w:rPr>
          <w:delText>嘎司墓</w:delText>
        </w:r>
        <w:r w:rsidR="00975558" w:rsidRPr="00A22142" w:rsidDel="005C3C03">
          <w:rPr>
            <w:rFonts w:hint="eastAsia"/>
            <w:sz w:val="22"/>
            <w:rPrChange w:id="13158" w:author="User" w:date="2013-08-27T19:07:00Z">
              <w:rPr>
                <w:rFonts w:hint="eastAsia"/>
              </w:rPr>
            </w:rPrChange>
          </w:rPr>
          <w:delText>述</w:delText>
        </w:r>
        <w:r w:rsidR="0074174E" w:rsidRPr="00A22142" w:rsidDel="005C3C03">
          <w:rPr>
            <w:rFonts w:hint="eastAsia"/>
            <w:sz w:val="22"/>
            <w:rPrChange w:id="13159" w:author="User" w:date="2013-08-27T19:07:00Z">
              <w:rPr>
                <w:rFonts w:hint="eastAsia"/>
              </w:rPr>
            </w:rPrChange>
          </w:rPr>
          <w:delText>说</w:delText>
        </w:r>
        <w:r w:rsidR="00975558" w:rsidRPr="00A22142" w:rsidDel="005C3C03">
          <w:rPr>
            <w:rFonts w:hint="eastAsia"/>
            <w:sz w:val="22"/>
            <w:rPrChange w:id="13160" w:author="User" w:date="2013-08-27T19:07:00Z">
              <w:rPr>
                <w:rFonts w:hint="eastAsia"/>
              </w:rPr>
            </w:rPrChange>
          </w:rPr>
          <w:delText>（这种妇女被打的情况），</w:delText>
        </w:r>
      </w:del>
      <w:del w:id="13161" w:author="User" w:date="2013-08-19T11:00:00Z">
        <w:r w:rsidR="0074174E" w:rsidRPr="00A22142" w:rsidDel="005C3C03">
          <w:rPr>
            <w:rFonts w:hint="eastAsia"/>
            <w:sz w:val="22"/>
            <w:rPrChange w:id="13162" w:author="User" w:date="2013-08-27T19:07:00Z">
              <w:rPr>
                <w:rFonts w:hint="eastAsia"/>
              </w:rPr>
            </w:rPrChange>
          </w:rPr>
          <w:delText>他们</w:delText>
        </w:r>
      </w:del>
      <w:r w:rsidR="0074174E" w:rsidRPr="00A22142">
        <w:rPr>
          <w:rFonts w:hint="eastAsia"/>
          <w:sz w:val="22"/>
          <w:rPrChange w:id="13163" w:author="User" w:date="2013-08-27T19:07:00Z">
            <w:rPr>
              <w:rFonts w:hint="eastAsia"/>
            </w:rPr>
          </w:rPrChange>
        </w:rPr>
        <w:t>后来就</w:t>
      </w:r>
      <w:del w:id="13164" w:author="User" w:date="2013-08-19T11:00:00Z">
        <w:r w:rsidR="0074174E" w:rsidRPr="00A22142" w:rsidDel="005C3C03">
          <w:rPr>
            <w:rFonts w:hint="eastAsia"/>
            <w:sz w:val="22"/>
            <w:rPrChange w:id="13165" w:author="User" w:date="2013-08-27T19:07:00Z">
              <w:rPr>
                <w:rFonts w:hint="eastAsia"/>
              </w:rPr>
            </w:rPrChange>
          </w:rPr>
          <w:delText>受</w:delText>
        </w:r>
      </w:del>
      <w:r w:rsidR="00975558" w:rsidRPr="00A22142">
        <w:rPr>
          <w:rFonts w:hint="eastAsia"/>
          <w:sz w:val="22"/>
          <w:rPrChange w:id="13166" w:author="User" w:date="2013-08-27T19:07:00Z">
            <w:rPr>
              <w:rFonts w:hint="eastAsia"/>
            </w:rPr>
          </w:rPrChange>
        </w:rPr>
        <w:t>叮</w:t>
      </w:r>
      <w:r w:rsidR="0074174E" w:rsidRPr="00A22142">
        <w:rPr>
          <w:rFonts w:hint="eastAsia"/>
          <w:sz w:val="22"/>
          <w:rPrChange w:id="13167" w:author="User" w:date="2013-08-27T19:07:00Z">
            <w:rPr>
              <w:rFonts w:hint="eastAsia"/>
            </w:rPr>
          </w:rPrChange>
        </w:rPr>
        <w:lastRenderedPageBreak/>
        <w:t>嘱</w:t>
      </w:r>
      <w:ins w:id="13168" w:author="User" w:date="2013-08-19T11:00:00Z">
        <w:r w:rsidR="005C3C03" w:rsidRPr="00A22142">
          <w:rPr>
            <w:rFonts w:hint="eastAsia"/>
            <w:sz w:val="22"/>
            <w:rPrChange w:id="13169" w:author="User" w:date="2013-08-27T19:07:00Z">
              <w:rPr>
                <w:rFonts w:hint="eastAsia"/>
              </w:rPr>
            </w:rPrChange>
          </w:rPr>
          <w:t>他们</w:t>
        </w:r>
      </w:ins>
      <w:r w:rsidR="0074174E" w:rsidRPr="00A22142">
        <w:rPr>
          <w:rFonts w:hint="eastAsia"/>
          <w:sz w:val="22"/>
          <w:rPrChange w:id="13170" w:author="User" w:date="2013-08-27T19:07:00Z">
            <w:rPr>
              <w:rFonts w:hint="eastAsia"/>
            </w:rPr>
          </w:rPrChange>
        </w:rPr>
        <w:t>：</w:t>
      </w:r>
      <w:ins w:id="13171" w:author="User" w:date="2013-08-27T17:51:00Z">
        <w:r w:rsidR="000113DC" w:rsidRPr="00A22142">
          <w:rPr>
            <w:rFonts w:hint="eastAsia"/>
            <w:sz w:val="22"/>
            <w:rPrChange w:id="13172" w:author="User" w:date="2013-08-27T19:07:00Z">
              <w:rPr>
                <w:rFonts w:hint="eastAsia"/>
              </w:rPr>
            </w:rPrChange>
          </w:rPr>
          <w:t>“</w:t>
        </w:r>
        <w:r w:rsidR="000113DC" w:rsidRPr="00A22142" w:rsidDel="005C3C03">
          <w:rPr>
            <w:sz w:val="22"/>
            <w:rPrChange w:id="13173" w:author="User" w:date="2013-08-27T19:07:00Z">
              <w:rPr/>
            </w:rPrChange>
          </w:rPr>
          <w:t xml:space="preserve"> </w:t>
        </w:r>
      </w:ins>
      <w:del w:id="13174" w:author="User" w:date="2013-08-19T11:00:00Z">
        <w:r w:rsidR="0074174E" w:rsidRPr="00A22142" w:rsidDel="005C3C03">
          <w:rPr>
            <w:rFonts w:hint="eastAsia"/>
            <w:sz w:val="22"/>
            <w:rPrChange w:id="13175" w:author="User" w:date="2013-08-27T19:07:00Z">
              <w:rPr>
                <w:rFonts w:hint="eastAsia"/>
              </w:rPr>
            </w:rPrChange>
          </w:rPr>
          <w:delText>“</w:delText>
        </w:r>
      </w:del>
      <w:r w:rsidR="0074174E" w:rsidRPr="00A22142">
        <w:rPr>
          <w:rFonts w:hint="eastAsia"/>
          <w:sz w:val="22"/>
          <w:rPrChange w:id="13176" w:author="User" w:date="2013-08-27T19:07:00Z">
            <w:rPr>
              <w:rFonts w:hint="eastAsia"/>
            </w:rPr>
          </w:rPrChange>
        </w:rPr>
        <w:t>你们中</w:t>
      </w:r>
      <w:ins w:id="13177" w:author="User" w:date="2013-08-19T11:00:00Z">
        <w:r w:rsidR="005C3C03" w:rsidRPr="00A22142">
          <w:rPr>
            <w:rFonts w:hint="eastAsia"/>
            <w:sz w:val="22"/>
            <w:rPrChange w:id="13178" w:author="User" w:date="2013-08-27T19:07:00Z">
              <w:rPr>
                <w:rFonts w:hint="eastAsia"/>
              </w:rPr>
            </w:rPrChange>
          </w:rPr>
          <w:t>最</w:t>
        </w:r>
      </w:ins>
      <w:r w:rsidR="0074174E" w:rsidRPr="00A22142">
        <w:rPr>
          <w:rFonts w:hint="eastAsia"/>
          <w:sz w:val="22"/>
          <w:rPrChange w:id="13179" w:author="User" w:date="2013-08-27T19:07:00Z">
            <w:rPr>
              <w:rFonts w:hint="eastAsia"/>
            </w:rPr>
          </w:rPrChange>
        </w:rPr>
        <w:t>优秀的人不会打</w:t>
      </w:r>
      <w:del w:id="13180" w:author="User" w:date="2013-08-19T11:00:00Z">
        <w:r w:rsidR="00975558" w:rsidRPr="00A22142" w:rsidDel="005C3C03">
          <w:rPr>
            <w:rFonts w:hint="eastAsia"/>
            <w:sz w:val="22"/>
            <w:rPrChange w:id="13181" w:author="User" w:date="2013-08-27T19:07:00Z">
              <w:rPr>
                <w:rFonts w:hint="eastAsia"/>
              </w:rPr>
            </w:rPrChange>
          </w:rPr>
          <w:delText>（</w:delText>
        </w:r>
      </w:del>
      <w:r w:rsidR="00975558" w:rsidRPr="00A22142">
        <w:rPr>
          <w:rFonts w:hint="eastAsia"/>
          <w:sz w:val="22"/>
          <w:rPrChange w:id="13182" w:author="User" w:date="2013-08-27T19:07:00Z">
            <w:rPr>
              <w:rFonts w:hint="eastAsia"/>
            </w:rPr>
          </w:rPrChange>
        </w:rPr>
        <w:t>女人</w:t>
      </w:r>
      <w:del w:id="13183" w:author="User" w:date="2013-08-19T11:00:00Z">
        <w:r w:rsidR="00975558" w:rsidRPr="00A22142" w:rsidDel="005C3C03">
          <w:rPr>
            <w:rFonts w:hint="eastAsia"/>
            <w:sz w:val="22"/>
            <w:rPrChange w:id="13184" w:author="User" w:date="2013-08-27T19:07:00Z">
              <w:rPr>
                <w:rFonts w:hint="eastAsia"/>
              </w:rPr>
            </w:rPrChange>
          </w:rPr>
          <w:delText>）</w:delText>
        </w:r>
      </w:del>
      <w:r w:rsidR="0074174E" w:rsidRPr="00A22142">
        <w:rPr>
          <w:rFonts w:hint="eastAsia"/>
          <w:sz w:val="22"/>
          <w:rPrChange w:id="13185" w:author="User" w:date="2013-08-27T19:07:00Z">
            <w:rPr>
              <w:rFonts w:hint="eastAsia"/>
            </w:rPr>
          </w:rPrChange>
        </w:rPr>
        <w:t>”</w:t>
      </w:r>
      <w:del w:id="13186" w:author="User" w:date="2013-08-27T17:51:00Z">
        <w:r w:rsidR="0074174E" w:rsidRPr="00A22142" w:rsidDel="000113DC">
          <w:rPr>
            <w:sz w:val="22"/>
            <w:rPrChange w:id="13187" w:author="User" w:date="2013-08-27T19:07:00Z">
              <w:rPr/>
            </w:rPrChange>
          </w:rPr>
          <w:delText>124</w:delText>
        </w:r>
      </w:del>
      <w:ins w:id="13188" w:author="User" w:date="2013-08-27T17:51:00Z">
        <w:r w:rsidR="000113DC" w:rsidRPr="00A22142">
          <w:rPr>
            <w:rFonts w:hint="eastAsia"/>
            <w:sz w:val="22"/>
            <w:lang w:val="en-GB" w:bidi="ar-SA"/>
            <w:rPrChange w:id="13189" w:author="User" w:date="2013-08-27T19:07:00Z">
              <w:rPr>
                <w:rFonts w:hint="eastAsia"/>
                <w:lang w:val="en-GB" w:bidi="ar-SA"/>
              </w:rPr>
            </w:rPrChange>
          </w:rPr>
          <w:t>（</w:t>
        </w:r>
        <w:r w:rsidR="000113DC" w:rsidRPr="00A22142">
          <w:rPr>
            <w:rFonts w:hint="eastAsia"/>
            <w:sz w:val="22"/>
            <w:rPrChange w:id="13190" w:author="User" w:date="2013-08-27T19:07:00Z">
              <w:rPr>
                <w:rFonts w:hint="eastAsia"/>
              </w:rPr>
            </w:rPrChange>
          </w:rPr>
          <w:t>《两大圣训补》第二册</w:t>
        </w:r>
        <w:r w:rsidR="000113DC" w:rsidRPr="00A22142">
          <w:rPr>
            <w:sz w:val="22"/>
            <w:rPrChange w:id="13191" w:author="User" w:date="2013-08-27T19:07:00Z">
              <w:rPr/>
            </w:rPrChange>
          </w:rPr>
          <w:t>208</w:t>
        </w:r>
        <w:r w:rsidR="000113DC" w:rsidRPr="00A22142">
          <w:rPr>
            <w:rFonts w:hint="eastAsia"/>
            <w:sz w:val="22"/>
            <w:rPrChange w:id="13192" w:author="User" w:date="2013-08-27T19:07:00Z">
              <w:rPr>
                <w:rFonts w:hint="eastAsia"/>
              </w:rPr>
            </w:rPrChange>
          </w:rPr>
          <w:t>页</w:t>
        </w:r>
        <w:r w:rsidR="000113DC" w:rsidRPr="00A22142">
          <w:rPr>
            <w:sz w:val="22"/>
            <w:rPrChange w:id="13193" w:author="User" w:date="2013-08-27T19:07:00Z">
              <w:rPr/>
            </w:rPrChange>
          </w:rPr>
          <w:t>2775</w:t>
        </w:r>
        <w:r w:rsidR="000113DC" w:rsidRPr="00A22142">
          <w:rPr>
            <w:rFonts w:hint="eastAsia"/>
            <w:sz w:val="22"/>
            <w:lang w:val="en-GB" w:bidi="ar-SA"/>
            <w:rPrChange w:id="13194" w:author="User" w:date="2013-08-27T19:07:00Z">
              <w:rPr>
                <w:rFonts w:hint="eastAsia"/>
                <w:lang w:val="en-GB" w:bidi="ar-SA"/>
              </w:rPr>
            </w:rPrChange>
          </w:rPr>
          <w:t>段）</w:t>
        </w:r>
      </w:ins>
    </w:p>
    <w:p w:rsidR="004A7988" w:rsidRPr="00A22142" w:rsidDel="000113DC" w:rsidRDefault="004A7988">
      <w:pPr>
        <w:spacing w:line="480" w:lineRule="auto"/>
        <w:ind w:firstLineChars="200" w:firstLine="440"/>
        <w:rPr>
          <w:del w:id="13195" w:author="User" w:date="2013-08-27T17:51:00Z"/>
          <w:sz w:val="22"/>
          <w:lang w:val="en-GB" w:bidi="ar-SA"/>
          <w:rPrChange w:id="13196" w:author="User" w:date="2013-08-27T19:07:00Z">
            <w:rPr>
              <w:del w:id="13197" w:author="User" w:date="2013-08-27T17:51:00Z"/>
              <w:lang w:bidi="ar-SA"/>
            </w:rPr>
          </w:rPrChange>
        </w:rPr>
        <w:pPrChange w:id="13198" w:author="User" w:date="2013-08-27T20:30:00Z">
          <w:pPr>
            <w:ind w:firstLineChars="200" w:firstLine="420"/>
          </w:pPr>
        </w:pPrChange>
      </w:pPr>
    </w:p>
    <w:p w:rsidR="005C3C03" w:rsidRPr="00A22142" w:rsidRDefault="00DA1F6F">
      <w:pPr>
        <w:spacing w:line="480" w:lineRule="auto"/>
        <w:ind w:firstLineChars="200" w:firstLine="440"/>
        <w:rPr>
          <w:ins w:id="13199" w:author="User" w:date="2013-08-19T11:03:00Z"/>
          <w:sz w:val="22"/>
          <w:rPrChange w:id="13200" w:author="User" w:date="2013-08-27T19:07:00Z">
            <w:rPr>
              <w:ins w:id="13201" w:author="User" w:date="2013-08-19T11:03:00Z"/>
            </w:rPr>
          </w:rPrChange>
        </w:rPr>
        <w:pPrChange w:id="13202" w:author="User" w:date="2013-08-27T20:30:00Z">
          <w:pPr>
            <w:ind w:firstLineChars="200" w:firstLine="420"/>
          </w:pPr>
        </w:pPrChange>
      </w:pPr>
      <w:del w:id="13203" w:author="User" w:date="2013-08-27T17:54:00Z">
        <w:r w:rsidRPr="00A22142" w:rsidDel="00493E37">
          <w:rPr>
            <w:rFonts w:hint="eastAsia"/>
            <w:sz w:val="22"/>
            <w:rPrChange w:id="13204" w:author="User" w:date="2013-08-27T19:07:00Z">
              <w:rPr>
                <w:rFonts w:hint="eastAsia"/>
              </w:rPr>
            </w:rPrChange>
          </w:rPr>
          <w:delText>在</w:delText>
        </w:r>
      </w:del>
      <w:r w:rsidRPr="00A22142">
        <w:rPr>
          <w:rFonts w:hint="eastAsia"/>
          <w:sz w:val="22"/>
          <w:rPrChange w:id="13205" w:author="User" w:date="2013-08-27T19:07:00Z">
            <w:rPr>
              <w:rFonts w:hint="eastAsia"/>
            </w:rPr>
          </w:rPrChange>
        </w:rPr>
        <w:t>上面</w:t>
      </w:r>
      <w:ins w:id="13206" w:author="User" w:date="2013-08-27T17:52:00Z">
        <w:r w:rsidR="000113DC" w:rsidRPr="00A22142">
          <w:rPr>
            <w:rFonts w:hint="eastAsia"/>
            <w:sz w:val="22"/>
            <w:rPrChange w:id="13207" w:author="User" w:date="2013-08-27T19:07:00Z">
              <w:rPr>
                <w:rFonts w:hint="eastAsia"/>
              </w:rPr>
            </w:rPrChange>
          </w:rPr>
          <w:t>提到的</w:t>
        </w:r>
      </w:ins>
      <w:r w:rsidRPr="00A22142">
        <w:rPr>
          <w:rFonts w:hint="eastAsia"/>
          <w:sz w:val="22"/>
          <w:rPrChange w:id="13208" w:author="User" w:date="2013-08-27T19:07:00Z">
            <w:rPr>
              <w:rFonts w:hint="eastAsia"/>
            </w:rPr>
          </w:rPrChange>
        </w:rPr>
        <w:t>那节尊贵的</w:t>
      </w:r>
      <w:ins w:id="13209" w:author="User" w:date="2013-08-27T17:52:00Z">
        <w:r w:rsidR="000113DC" w:rsidRPr="00A22142">
          <w:rPr>
            <w:rFonts w:hint="eastAsia"/>
            <w:sz w:val="22"/>
            <w:rPrChange w:id="13210" w:author="User" w:date="2013-08-27T19:07:00Z">
              <w:rPr>
                <w:rFonts w:hint="eastAsia"/>
              </w:rPr>
            </w:rPrChange>
          </w:rPr>
          <w:t>古兰</w:t>
        </w:r>
      </w:ins>
      <w:r w:rsidRPr="00A22142">
        <w:rPr>
          <w:rFonts w:hint="eastAsia"/>
          <w:sz w:val="22"/>
          <w:rPrChange w:id="13211" w:author="User" w:date="2013-08-27T19:07:00Z">
            <w:rPr>
              <w:rFonts w:hint="eastAsia"/>
            </w:rPr>
          </w:rPrChange>
        </w:rPr>
        <w:t>经文中</w:t>
      </w:r>
      <w:ins w:id="13212" w:author="User" w:date="2013-08-27T17:54:00Z">
        <w:r w:rsidR="00493E37" w:rsidRPr="00A22142">
          <w:rPr>
            <w:rFonts w:hint="eastAsia"/>
            <w:sz w:val="22"/>
            <w:rPrChange w:id="13213" w:author="User" w:date="2013-08-27T19:07:00Z">
              <w:rPr>
                <w:rFonts w:hint="eastAsia"/>
              </w:rPr>
            </w:rPrChange>
          </w:rPr>
          <w:t>，</w:t>
        </w:r>
      </w:ins>
      <w:r w:rsidRPr="00A22142">
        <w:rPr>
          <w:rFonts w:hint="eastAsia"/>
          <w:sz w:val="22"/>
          <w:rPrChange w:id="13214" w:author="User" w:date="2013-08-27T19:07:00Z">
            <w:rPr>
              <w:rFonts w:hint="eastAsia"/>
            </w:rPr>
          </w:rPrChange>
        </w:rPr>
        <w:t>清高伟大的安拉说明</w:t>
      </w:r>
      <w:ins w:id="13215" w:author="User" w:date="2013-08-19T11:02:00Z">
        <w:r w:rsidR="005C3C03" w:rsidRPr="00A22142">
          <w:rPr>
            <w:rFonts w:hint="eastAsia"/>
            <w:sz w:val="22"/>
            <w:rPrChange w:id="13216" w:author="User" w:date="2013-08-27T19:07:00Z">
              <w:rPr>
                <w:rFonts w:hint="eastAsia"/>
              </w:rPr>
            </w:rPrChange>
          </w:rPr>
          <w:t>了</w:t>
        </w:r>
      </w:ins>
      <w:r w:rsidRPr="00A22142">
        <w:rPr>
          <w:rFonts w:hint="eastAsia"/>
          <w:sz w:val="22"/>
          <w:rPrChange w:id="13217" w:author="User" w:date="2013-08-27T19:07:00Z">
            <w:rPr>
              <w:rFonts w:hint="eastAsia"/>
            </w:rPr>
          </w:rPrChange>
        </w:rPr>
        <w:t>如何处理女人对她丈夫的执拗，</w:t>
      </w:r>
      <w:ins w:id="13218" w:author="User" w:date="2013-08-19T11:02:00Z">
        <w:r w:rsidR="005C3C03" w:rsidRPr="00A22142">
          <w:rPr>
            <w:rFonts w:hint="eastAsia"/>
            <w:sz w:val="22"/>
            <w:rPrChange w:id="13219" w:author="User" w:date="2013-08-27T19:07:00Z">
              <w:rPr>
                <w:rFonts w:hint="eastAsia"/>
              </w:rPr>
            </w:rPrChange>
          </w:rPr>
          <w:t>如同</w:t>
        </w:r>
      </w:ins>
      <w:del w:id="13220" w:author="User" w:date="2013-08-19T11:02:00Z">
        <w:r w:rsidRPr="00A22142" w:rsidDel="005C3C03">
          <w:rPr>
            <w:sz w:val="22"/>
            <w:rPrChange w:id="13221" w:author="User" w:date="2013-08-27T19:07:00Z">
              <w:rPr/>
            </w:rPrChange>
          </w:rPr>
          <w:delText>-</w:delText>
        </w:r>
        <w:r w:rsidRPr="00A22142" w:rsidDel="005C3C03">
          <w:rPr>
            <w:rFonts w:hint="eastAsia"/>
            <w:sz w:val="22"/>
            <w:rPrChange w:id="13222" w:author="User" w:date="2013-08-27T19:07:00Z">
              <w:rPr>
                <w:rFonts w:hint="eastAsia"/>
              </w:rPr>
            </w:rPrChange>
          </w:rPr>
          <w:delText>治疗在一些情况下是痛苦的</w:delText>
        </w:r>
      </w:del>
      <w:ins w:id="13223" w:author="User" w:date="2013-08-19T11:02:00Z">
        <w:r w:rsidR="005C3C03" w:rsidRPr="00A22142">
          <w:rPr>
            <w:rFonts w:hint="eastAsia"/>
            <w:sz w:val="22"/>
            <w:rPrChange w:id="13224" w:author="User" w:date="2013-08-27T19:07:00Z">
              <w:rPr>
                <w:rFonts w:hint="eastAsia"/>
              </w:rPr>
            </w:rPrChange>
          </w:rPr>
          <w:t>良药苦口，但利于</w:t>
        </w:r>
      </w:ins>
      <w:ins w:id="13225" w:author="User" w:date="2013-08-19T11:03:00Z">
        <w:r w:rsidR="005C3C03" w:rsidRPr="00A22142">
          <w:rPr>
            <w:rFonts w:hint="eastAsia"/>
            <w:sz w:val="22"/>
            <w:rPrChange w:id="13226" w:author="User" w:date="2013-08-27T19:07:00Z">
              <w:rPr>
                <w:rFonts w:hint="eastAsia"/>
              </w:rPr>
            </w:rPrChange>
          </w:rPr>
          <w:t>病症</w:t>
        </w:r>
      </w:ins>
      <w:r w:rsidRPr="00A22142">
        <w:rPr>
          <w:rFonts w:hint="eastAsia"/>
          <w:sz w:val="22"/>
          <w:rPrChange w:id="13227" w:author="User" w:date="2013-08-27T19:07:00Z">
            <w:rPr>
              <w:rFonts w:hint="eastAsia"/>
            </w:rPr>
          </w:rPrChange>
        </w:rPr>
        <w:t>，</w:t>
      </w:r>
      <w:del w:id="13228" w:author="User" w:date="2013-08-19T11:03:00Z">
        <w:r w:rsidRPr="00A22142" w:rsidDel="005C3C03">
          <w:rPr>
            <w:rFonts w:hint="eastAsia"/>
            <w:sz w:val="22"/>
            <w:rPrChange w:id="13229" w:author="User" w:date="2013-08-27T19:07:00Z">
              <w:rPr>
                <w:rFonts w:hint="eastAsia"/>
              </w:rPr>
            </w:rPrChange>
          </w:rPr>
          <w:delText>但</w:delText>
        </w:r>
      </w:del>
      <w:r w:rsidRPr="00A22142">
        <w:rPr>
          <w:rFonts w:hint="eastAsia"/>
          <w:sz w:val="22"/>
          <w:rPrChange w:id="13230" w:author="User" w:date="2013-08-27T19:07:00Z">
            <w:rPr>
              <w:rFonts w:hint="eastAsia"/>
            </w:rPr>
          </w:rPrChange>
        </w:rPr>
        <w:t>人</w:t>
      </w:r>
      <w:r w:rsidR="001A7E0F" w:rsidRPr="00A22142">
        <w:rPr>
          <w:rFonts w:hint="eastAsia"/>
          <w:sz w:val="22"/>
          <w:rPrChange w:id="13231" w:author="User" w:date="2013-08-27T19:07:00Z">
            <w:rPr>
              <w:rFonts w:hint="eastAsia"/>
            </w:rPr>
          </w:rPrChange>
        </w:rPr>
        <w:t>们</w:t>
      </w:r>
      <w:r w:rsidRPr="00A22142">
        <w:rPr>
          <w:rFonts w:hint="eastAsia"/>
          <w:sz w:val="22"/>
          <w:rPrChange w:id="13232" w:author="User" w:date="2013-08-27T19:07:00Z">
            <w:rPr>
              <w:rFonts w:hint="eastAsia"/>
            </w:rPr>
          </w:rPrChange>
        </w:rPr>
        <w:t>为达到想要的效果是</w:t>
      </w:r>
      <w:r w:rsidR="001A7E0F" w:rsidRPr="00A22142">
        <w:rPr>
          <w:rFonts w:hint="eastAsia"/>
          <w:sz w:val="22"/>
          <w:rPrChange w:id="13233" w:author="User" w:date="2013-08-27T19:07:00Z">
            <w:rPr>
              <w:rFonts w:hint="eastAsia"/>
            </w:rPr>
          </w:rPrChange>
        </w:rPr>
        <w:t>会</w:t>
      </w:r>
      <w:r w:rsidRPr="00A22142">
        <w:rPr>
          <w:rFonts w:hint="eastAsia"/>
          <w:sz w:val="22"/>
          <w:rPrChange w:id="13234" w:author="User" w:date="2013-08-27T19:07:00Z">
            <w:rPr>
              <w:rFonts w:hint="eastAsia"/>
            </w:rPr>
          </w:rPrChange>
        </w:rPr>
        <w:t>接受它的</w:t>
      </w:r>
      <w:ins w:id="13235" w:author="User" w:date="2013-08-19T11:03:00Z">
        <w:r w:rsidR="005C3C03" w:rsidRPr="00A22142">
          <w:rPr>
            <w:rFonts w:hint="eastAsia"/>
            <w:sz w:val="22"/>
            <w:rPrChange w:id="13236" w:author="User" w:date="2013-08-27T19:07:00Z">
              <w:rPr>
                <w:rFonts w:hint="eastAsia"/>
              </w:rPr>
            </w:rPrChange>
          </w:rPr>
          <w:t>。</w:t>
        </w:r>
      </w:ins>
    </w:p>
    <w:p w:rsidR="00DA1F6F" w:rsidRPr="00A22142" w:rsidRDefault="005C3C03">
      <w:pPr>
        <w:spacing w:line="480" w:lineRule="auto"/>
        <w:ind w:firstLineChars="200" w:firstLine="440"/>
        <w:rPr>
          <w:sz w:val="22"/>
          <w:rPrChange w:id="13237" w:author="User" w:date="2013-08-27T19:07:00Z">
            <w:rPr/>
          </w:rPrChange>
        </w:rPr>
        <w:pPrChange w:id="13238" w:author="User" w:date="2013-08-27T20:30:00Z">
          <w:pPr>
            <w:ind w:firstLineChars="200" w:firstLine="420"/>
          </w:pPr>
        </w:pPrChange>
      </w:pPr>
      <w:ins w:id="13239" w:author="User" w:date="2013-08-19T11:03:00Z">
        <w:r w:rsidRPr="00A22142">
          <w:rPr>
            <w:rFonts w:hint="eastAsia"/>
            <w:sz w:val="22"/>
            <w:rPrChange w:id="13240" w:author="User" w:date="2013-08-27T19:07:00Z">
              <w:rPr>
                <w:rFonts w:hint="eastAsia"/>
              </w:rPr>
            </w:rPrChange>
          </w:rPr>
          <w:t>处理问题有</w:t>
        </w:r>
      </w:ins>
      <w:del w:id="13241" w:author="User" w:date="2013-08-19T11:03:00Z">
        <w:r w:rsidR="00DA1F6F" w:rsidRPr="00A22142" w:rsidDel="005C3C03">
          <w:rPr>
            <w:rFonts w:hint="eastAsia"/>
            <w:sz w:val="22"/>
            <w:rPrChange w:id="13242" w:author="User" w:date="2013-08-27T19:07:00Z">
              <w:rPr>
                <w:rFonts w:hint="eastAsia"/>
              </w:rPr>
            </w:rPrChange>
          </w:rPr>
          <w:delText>，它有以下</w:delText>
        </w:r>
      </w:del>
      <w:r w:rsidR="00DA1F6F" w:rsidRPr="00A22142">
        <w:rPr>
          <w:rFonts w:hint="eastAsia"/>
          <w:sz w:val="22"/>
          <w:rPrChange w:id="13243" w:author="User" w:date="2013-08-27T19:07:00Z">
            <w:rPr>
              <w:rFonts w:hint="eastAsia"/>
            </w:rPr>
          </w:rPrChange>
        </w:rPr>
        <w:t>三个步骤</w:t>
      </w:r>
      <w:r w:rsidR="006D48D1" w:rsidRPr="00A22142">
        <w:rPr>
          <w:rFonts w:hint="eastAsia"/>
          <w:sz w:val="22"/>
          <w:rPrChange w:id="13244" w:author="User" w:date="2013-08-27T19:07:00Z">
            <w:rPr>
              <w:rFonts w:hint="eastAsia"/>
            </w:rPr>
          </w:rPrChange>
        </w:rPr>
        <w:t>：</w:t>
      </w:r>
    </w:p>
    <w:p w:rsidR="006D48D1" w:rsidRPr="00A22142" w:rsidRDefault="006D48D1">
      <w:pPr>
        <w:spacing w:line="480" w:lineRule="auto"/>
        <w:ind w:firstLineChars="200" w:firstLine="440"/>
        <w:rPr>
          <w:sz w:val="22"/>
          <w:rPrChange w:id="13245" w:author="User" w:date="2013-08-27T19:07:00Z">
            <w:rPr/>
          </w:rPrChange>
        </w:rPr>
        <w:pPrChange w:id="13246" w:author="User" w:date="2013-08-27T20:30:00Z">
          <w:pPr>
            <w:ind w:firstLineChars="200" w:firstLine="420"/>
          </w:pPr>
        </w:pPrChange>
      </w:pPr>
      <w:r w:rsidRPr="00A22142">
        <w:rPr>
          <w:rFonts w:hint="eastAsia"/>
          <w:sz w:val="22"/>
          <w:u w:val="single"/>
          <w:rPrChange w:id="13247" w:author="User" w:date="2013-08-27T19:07:00Z">
            <w:rPr>
              <w:rFonts w:hint="eastAsia"/>
              <w:u w:val="single"/>
            </w:rPr>
          </w:rPrChange>
        </w:rPr>
        <w:t>第一</w:t>
      </w:r>
      <w:r w:rsidR="00F923A1" w:rsidRPr="00A22142">
        <w:rPr>
          <w:rFonts w:hint="eastAsia"/>
          <w:sz w:val="22"/>
          <w:u w:val="single"/>
          <w:rPrChange w:id="13248" w:author="User" w:date="2013-08-27T19:07:00Z">
            <w:rPr>
              <w:rFonts w:hint="eastAsia"/>
              <w:u w:val="single"/>
            </w:rPr>
          </w:rPrChange>
        </w:rPr>
        <w:t>个步骤</w:t>
      </w:r>
      <w:r w:rsidR="00F923A1" w:rsidRPr="00A22142">
        <w:rPr>
          <w:rFonts w:hint="eastAsia"/>
          <w:sz w:val="22"/>
          <w:rPrChange w:id="13249" w:author="User" w:date="2013-08-27T19:07:00Z">
            <w:rPr>
              <w:rFonts w:hint="eastAsia"/>
            </w:rPr>
          </w:rPrChange>
        </w:rPr>
        <w:t>：</w:t>
      </w:r>
      <w:r w:rsidR="001A7E0F" w:rsidRPr="00A22142">
        <w:rPr>
          <w:rFonts w:hint="eastAsia"/>
          <w:sz w:val="22"/>
          <w:rPrChange w:id="13250" w:author="User" w:date="2013-08-27T19:07:00Z">
            <w:rPr>
              <w:rFonts w:hint="eastAsia"/>
            </w:rPr>
          </w:rPrChange>
        </w:rPr>
        <w:t>劝告</w:t>
      </w:r>
      <w:del w:id="13251" w:author="User" w:date="2013-08-27T17:55:00Z">
        <w:r w:rsidR="001A7E0F" w:rsidRPr="00A22142" w:rsidDel="00493E37">
          <w:rPr>
            <w:rFonts w:hint="eastAsia"/>
            <w:sz w:val="22"/>
            <w:rPrChange w:id="13252" w:author="User" w:date="2013-08-27T19:07:00Z">
              <w:rPr>
                <w:rFonts w:hint="eastAsia"/>
              </w:rPr>
            </w:rPrChange>
          </w:rPr>
          <w:delText>，</w:delText>
        </w:r>
      </w:del>
      <w:ins w:id="13253" w:author="User" w:date="2013-08-27T17:55:00Z">
        <w:r w:rsidR="00493E37" w:rsidRPr="00A22142">
          <w:rPr>
            <w:rFonts w:hint="eastAsia"/>
            <w:sz w:val="22"/>
            <w:rPrChange w:id="13254" w:author="User" w:date="2013-08-27T19:07:00Z">
              <w:rPr>
                <w:rFonts w:hint="eastAsia"/>
              </w:rPr>
            </w:rPrChange>
          </w:rPr>
          <w:t>。</w:t>
        </w:r>
      </w:ins>
      <w:r w:rsidR="001A7E0F" w:rsidRPr="00A22142">
        <w:rPr>
          <w:rFonts w:hint="eastAsia"/>
          <w:sz w:val="22"/>
          <w:rPrChange w:id="13255" w:author="User" w:date="2013-08-27T19:07:00Z">
            <w:rPr>
              <w:rFonts w:hint="eastAsia"/>
            </w:rPr>
          </w:rPrChange>
        </w:rPr>
        <w:t>以清高伟大安拉的惩罚来警告</w:t>
      </w:r>
      <w:ins w:id="13256" w:author="User" w:date="2013-08-27T17:55:00Z">
        <w:r w:rsidR="00493E37" w:rsidRPr="00A22142">
          <w:rPr>
            <w:rFonts w:hint="eastAsia"/>
            <w:sz w:val="22"/>
            <w:rPrChange w:id="13257" w:author="User" w:date="2013-08-27T19:07:00Z">
              <w:rPr>
                <w:rFonts w:hint="eastAsia"/>
              </w:rPr>
            </w:rPrChange>
          </w:rPr>
          <w:t>她</w:t>
        </w:r>
      </w:ins>
      <w:r w:rsidR="00C731CE" w:rsidRPr="00A22142">
        <w:rPr>
          <w:rFonts w:hint="eastAsia"/>
          <w:sz w:val="22"/>
          <w:rPrChange w:id="13258" w:author="User" w:date="2013-08-27T19:07:00Z">
            <w:rPr>
              <w:rFonts w:hint="eastAsia"/>
            </w:rPr>
          </w:rPrChange>
        </w:rPr>
        <w:t>，以丈夫的权力和</w:t>
      </w:r>
      <w:ins w:id="13259" w:author="User" w:date="2013-08-27T17:55:00Z">
        <w:r w:rsidR="00493E37" w:rsidRPr="00A22142">
          <w:rPr>
            <w:rFonts w:hint="eastAsia"/>
            <w:sz w:val="22"/>
            <w:rPrChange w:id="13260" w:author="User" w:date="2013-08-27T19:07:00Z">
              <w:rPr>
                <w:rFonts w:hint="eastAsia"/>
              </w:rPr>
            </w:rPrChange>
          </w:rPr>
          <w:t>须</w:t>
        </w:r>
      </w:ins>
      <w:r w:rsidR="00C731CE" w:rsidRPr="00A22142">
        <w:rPr>
          <w:rFonts w:hint="eastAsia"/>
          <w:sz w:val="22"/>
          <w:rPrChange w:id="13261" w:author="User" w:date="2013-08-27T19:07:00Z">
            <w:rPr>
              <w:rFonts w:hint="eastAsia"/>
            </w:rPr>
          </w:rPrChange>
        </w:rPr>
        <w:t>顺从他的义务</w:t>
      </w:r>
      <w:ins w:id="13262" w:author="User" w:date="2013-08-27T17:56:00Z">
        <w:r w:rsidR="00493E37" w:rsidRPr="00A22142">
          <w:rPr>
            <w:rFonts w:hint="eastAsia"/>
            <w:sz w:val="22"/>
            <w:rPrChange w:id="13263" w:author="User" w:date="2013-08-27T19:07:00Z">
              <w:rPr>
                <w:rFonts w:hint="eastAsia"/>
              </w:rPr>
            </w:rPrChange>
          </w:rPr>
          <w:t>等方面</w:t>
        </w:r>
      </w:ins>
      <w:r w:rsidR="00C731CE" w:rsidRPr="00A22142">
        <w:rPr>
          <w:rFonts w:hint="eastAsia"/>
          <w:sz w:val="22"/>
          <w:rPrChange w:id="13264" w:author="User" w:date="2013-08-27T19:07:00Z">
            <w:rPr>
              <w:rFonts w:hint="eastAsia"/>
            </w:rPr>
          </w:rPrChange>
        </w:rPr>
        <w:t>来加以提醒，这是充满爱和温和的阶段。</w:t>
      </w:r>
    </w:p>
    <w:p w:rsidR="00F923A1" w:rsidRPr="00A22142" w:rsidRDefault="00F923A1">
      <w:pPr>
        <w:spacing w:line="480" w:lineRule="auto"/>
        <w:ind w:firstLineChars="200" w:firstLine="440"/>
        <w:rPr>
          <w:sz w:val="22"/>
          <w:rPrChange w:id="13265" w:author="User" w:date="2013-08-27T19:07:00Z">
            <w:rPr/>
          </w:rPrChange>
        </w:rPr>
        <w:pPrChange w:id="13266" w:author="User" w:date="2013-08-27T20:30:00Z">
          <w:pPr>
            <w:ind w:firstLineChars="200" w:firstLine="420"/>
          </w:pPr>
        </w:pPrChange>
      </w:pPr>
      <w:r w:rsidRPr="00A22142">
        <w:rPr>
          <w:rFonts w:hint="eastAsia"/>
          <w:sz w:val="22"/>
          <w:u w:val="single"/>
          <w:rPrChange w:id="13267" w:author="User" w:date="2013-08-27T19:07:00Z">
            <w:rPr>
              <w:rFonts w:hint="eastAsia"/>
              <w:u w:val="single"/>
            </w:rPr>
          </w:rPrChange>
        </w:rPr>
        <w:t>第二个步骤</w:t>
      </w:r>
      <w:r w:rsidRPr="00A22142">
        <w:rPr>
          <w:rFonts w:hint="eastAsia"/>
          <w:sz w:val="22"/>
          <w:rPrChange w:id="13268" w:author="User" w:date="2013-08-27T19:07:00Z">
            <w:rPr>
              <w:rFonts w:hint="eastAsia"/>
            </w:rPr>
          </w:rPrChange>
        </w:rPr>
        <w:t>：分床睡</w:t>
      </w:r>
      <w:del w:id="13269" w:author="User" w:date="2013-08-27T17:55:00Z">
        <w:r w:rsidRPr="00A22142" w:rsidDel="00493E37">
          <w:rPr>
            <w:rFonts w:hint="eastAsia"/>
            <w:sz w:val="22"/>
            <w:rPrChange w:id="13270" w:author="User" w:date="2013-08-27T19:07:00Z">
              <w:rPr>
                <w:rFonts w:hint="eastAsia"/>
              </w:rPr>
            </w:rPrChange>
          </w:rPr>
          <w:delText>，</w:delText>
        </w:r>
      </w:del>
      <w:ins w:id="13271" w:author="User" w:date="2013-08-27T17:55:00Z">
        <w:r w:rsidR="00493E37" w:rsidRPr="00A22142">
          <w:rPr>
            <w:rFonts w:hint="eastAsia"/>
            <w:sz w:val="22"/>
            <w:rPrChange w:id="13272" w:author="User" w:date="2013-08-27T19:07:00Z">
              <w:rPr>
                <w:rFonts w:hint="eastAsia"/>
              </w:rPr>
            </w:rPrChange>
          </w:rPr>
          <w:t>。</w:t>
        </w:r>
      </w:ins>
      <w:r w:rsidRPr="00A22142">
        <w:rPr>
          <w:rFonts w:hint="eastAsia"/>
          <w:sz w:val="22"/>
          <w:rPrChange w:id="13273" w:author="User" w:date="2013-08-27T19:07:00Z">
            <w:rPr>
              <w:rFonts w:hint="eastAsia"/>
            </w:rPr>
          </w:rPrChange>
        </w:rPr>
        <w:t>不与她同房，睡时背对她，不和她说话，这是刚柔并济的阶段。</w:t>
      </w:r>
      <w:del w:id="13274" w:author="User" w:date="2013-08-19T11:04:00Z">
        <w:r w:rsidRPr="00A22142" w:rsidDel="005C3C03">
          <w:rPr>
            <w:rFonts w:hint="eastAsia"/>
            <w:sz w:val="22"/>
            <w:rPrChange w:id="13275" w:author="User" w:date="2013-08-27T19:07:00Z">
              <w:rPr>
                <w:rFonts w:hint="eastAsia"/>
              </w:rPr>
            </w:rPrChange>
          </w:rPr>
          <w:delText>若这种方法不奏效，那就转到</w:delText>
        </w:r>
      </w:del>
    </w:p>
    <w:p w:rsidR="00493E37" w:rsidRPr="00A22142" w:rsidRDefault="00493B1E">
      <w:pPr>
        <w:spacing w:line="480" w:lineRule="auto"/>
        <w:ind w:firstLineChars="200" w:firstLine="440"/>
        <w:rPr>
          <w:ins w:id="13276" w:author="User" w:date="2013-08-27T17:57:00Z"/>
          <w:sz w:val="22"/>
          <w:rPrChange w:id="13277" w:author="User" w:date="2013-08-27T19:07:00Z">
            <w:rPr>
              <w:ins w:id="13278" w:author="User" w:date="2013-08-27T17:57:00Z"/>
            </w:rPr>
          </w:rPrChange>
        </w:rPr>
        <w:pPrChange w:id="13279" w:author="User" w:date="2013-08-27T20:30:00Z">
          <w:pPr>
            <w:numPr>
              <w:numId w:val="38"/>
            </w:numPr>
            <w:spacing w:line="360" w:lineRule="auto"/>
            <w:ind w:left="840" w:hanging="420"/>
            <w:jc w:val="left"/>
          </w:pPr>
        </w:pPrChange>
      </w:pPr>
      <w:r w:rsidRPr="00A22142">
        <w:rPr>
          <w:rFonts w:hint="eastAsia"/>
          <w:sz w:val="22"/>
          <w:u w:val="single"/>
          <w:rPrChange w:id="13280" w:author="User" w:date="2013-08-27T19:07:00Z">
            <w:rPr>
              <w:rFonts w:hint="eastAsia"/>
              <w:u w:val="single"/>
            </w:rPr>
          </w:rPrChange>
        </w:rPr>
        <w:t>第三个步骤</w:t>
      </w:r>
      <w:r w:rsidRPr="00A22142">
        <w:rPr>
          <w:rFonts w:hint="eastAsia"/>
          <w:sz w:val="22"/>
          <w:rPrChange w:id="13281" w:author="User" w:date="2013-08-27T19:07:00Z">
            <w:rPr>
              <w:rFonts w:hint="eastAsia"/>
            </w:rPr>
          </w:rPrChange>
        </w:rPr>
        <w:t>：</w:t>
      </w:r>
      <w:del w:id="13282" w:author="User" w:date="2013-08-19T11:04:00Z">
        <w:r w:rsidR="00C731CE" w:rsidRPr="00A22142" w:rsidDel="005C3C03">
          <w:rPr>
            <w:rFonts w:hint="eastAsia"/>
            <w:sz w:val="22"/>
            <w:rPrChange w:id="13283" w:author="User" w:date="2013-08-27T19:07:00Z">
              <w:rPr>
                <w:rFonts w:hint="eastAsia"/>
              </w:rPr>
            </w:rPrChange>
          </w:rPr>
          <w:delText>打</w:delText>
        </w:r>
      </w:del>
      <w:ins w:id="13284" w:author="User" w:date="2013-08-19T11:04:00Z">
        <w:r w:rsidR="005C3C03" w:rsidRPr="00A22142">
          <w:rPr>
            <w:rFonts w:hint="eastAsia"/>
            <w:sz w:val="22"/>
            <w:rPrChange w:id="13285" w:author="User" w:date="2013-08-27T19:07:00Z">
              <w:rPr>
                <w:rFonts w:hint="eastAsia"/>
              </w:rPr>
            </w:rPrChange>
          </w:rPr>
          <w:t>动手教育</w:t>
        </w:r>
      </w:ins>
      <w:del w:id="13286" w:author="User" w:date="2013-08-27T17:55:00Z">
        <w:r w:rsidR="00C731CE" w:rsidRPr="00A22142" w:rsidDel="00493E37">
          <w:rPr>
            <w:rFonts w:hint="eastAsia"/>
            <w:sz w:val="22"/>
            <w:rPrChange w:id="13287" w:author="User" w:date="2013-08-27T19:07:00Z">
              <w:rPr>
                <w:rFonts w:hint="eastAsia"/>
              </w:rPr>
            </w:rPrChange>
          </w:rPr>
          <w:delText>，</w:delText>
        </w:r>
      </w:del>
      <w:ins w:id="13288" w:author="User" w:date="2013-08-27T17:55:00Z">
        <w:r w:rsidR="00493E37" w:rsidRPr="00A22142">
          <w:rPr>
            <w:rFonts w:hint="eastAsia"/>
            <w:sz w:val="22"/>
            <w:rPrChange w:id="13289" w:author="User" w:date="2013-08-27T19:07:00Z">
              <w:rPr>
                <w:rFonts w:hint="eastAsia"/>
              </w:rPr>
            </w:rPrChange>
          </w:rPr>
          <w:t>。</w:t>
        </w:r>
      </w:ins>
      <w:r w:rsidR="00C731CE" w:rsidRPr="00A22142">
        <w:rPr>
          <w:rFonts w:hint="eastAsia"/>
          <w:sz w:val="22"/>
          <w:rPrChange w:id="13290" w:author="User" w:date="2013-08-27T19:07:00Z">
            <w:rPr>
              <w:rFonts w:hint="eastAsia"/>
            </w:rPr>
          </w:rPrChange>
        </w:rPr>
        <w:t>不是</w:t>
      </w:r>
      <w:ins w:id="13291" w:author="User" w:date="2013-08-19T11:05:00Z">
        <w:r w:rsidR="005C3C03" w:rsidRPr="00A22142">
          <w:rPr>
            <w:rFonts w:hint="eastAsia"/>
            <w:sz w:val="22"/>
            <w:rPrChange w:id="13292" w:author="User" w:date="2013-08-27T19:07:00Z">
              <w:rPr>
                <w:rFonts w:hint="eastAsia"/>
              </w:rPr>
            </w:rPrChange>
          </w:rPr>
          <w:t>指</w:t>
        </w:r>
      </w:ins>
      <w:r w:rsidR="00C731CE" w:rsidRPr="00A22142">
        <w:rPr>
          <w:rFonts w:hint="eastAsia"/>
          <w:sz w:val="22"/>
          <w:rPrChange w:id="13293" w:author="User" w:date="2013-08-27T19:07:00Z">
            <w:rPr>
              <w:rFonts w:hint="eastAsia"/>
            </w:rPr>
          </w:rPrChange>
        </w:rPr>
        <w:t>过分</w:t>
      </w:r>
      <w:ins w:id="13294" w:author="User" w:date="2013-08-27T17:56:00Z">
        <w:r w:rsidR="00493E37" w:rsidRPr="00A22142">
          <w:rPr>
            <w:rFonts w:hint="eastAsia"/>
            <w:sz w:val="22"/>
            <w:rPrChange w:id="13295" w:author="User" w:date="2013-08-27T19:07:00Z">
              <w:rPr>
                <w:rFonts w:hint="eastAsia"/>
              </w:rPr>
            </w:rPrChange>
          </w:rPr>
          <w:t>的</w:t>
        </w:r>
      </w:ins>
      <w:del w:id="13296" w:author="User" w:date="2013-08-19T11:05:00Z">
        <w:r w:rsidR="00C731CE" w:rsidRPr="00A22142" w:rsidDel="005C3C03">
          <w:rPr>
            <w:rFonts w:hint="eastAsia"/>
            <w:sz w:val="22"/>
            <w:rPrChange w:id="13297" w:author="User" w:date="2013-08-27T19:07:00Z">
              <w:rPr>
                <w:rFonts w:hint="eastAsia"/>
              </w:rPr>
            </w:rPrChange>
          </w:rPr>
          <w:delText>的打</w:delText>
        </w:r>
      </w:del>
      <w:ins w:id="13298" w:author="User" w:date="2013-08-19T11:05:00Z">
        <w:r w:rsidR="005C3C03" w:rsidRPr="00A22142">
          <w:rPr>
            <w:rFonts w:hint="eastAsia"/>
            <w:sz w:val="22"/>
            <w:rPrChange w:id="13299" w:author="User" w:date="2013-08-27T19:07:00Z">
              <w:rPr>
                <w:rFonts w:hint="eastAsia"/>
              </w:rPr>
            </w:rPrChange>
          </w:rPr>
          <w:t>施加暴力</w:t>
        </w:r>
      </w:ins>
      <w:r w:rsidR="00C731CE" w:rsidRPr="00A22142">
        <w:rPr>
          <w:rFonts w:hint="eastAsia"/>
          <w:sz w:val="22"/>
          <w:rPrChange w:id="13300" w:author="User" w:date="2013-08-27T19:07:00Z">
            <w:rPr>
              <w:rFonts w:hint="eastAsia"/>
            </w:rPr>
          </w:rPrChange>
        </w:rPr>
        <w:t>，</w:t>
      </w:r>
      <w:ins w:id="13301" w:author="User" w:date="2013-08-19T11:05:00Z">
        <w:r w:rsidR="005C3C03" w:rsidRPr="00A22142">
          <w:rPr>
            <w:rFonts w:hint="eastAsia"/>
            <w:sz w:val="22"/>
            <w:rPrChange w:id="13302" w:author="User" w:date="2013-08-27T19:07:00Z">
              <w:rPr>
                <w:rFonts w:hint="eastAsia"/>
              </w:rPr>
            </w:rPrChange>
          </w:rPr>
          <w:t>而是为了让她汲取教训，</w:t>
        </w:r>
      </w:ins>
      <w:ins w:id="13303" w:author="User" w:date="2013-08-19T11:06:00Z">
        <w:r w:rsidR="005C3C03" w:rsidRPr="00A22142">
          <w:rPr>
            <w:rFonts w:hint="eastAsia"/>
            <w:sz w:val="22"/>
            <w:rPrChange w:id="13304" w:author="User" w:date="2013-08-27T19:07:00Z">
              <w:rPr>
                <w:rFonts w:hint="eastAsia"/>
              </w:rPr>
            </w:rPrChange>
          </w:rPr>
          <w:t>适当采取</w:t>
        </w:r>
      </w:ins>
      <w:ins w:id="13305" w:author="User" w:date="2013-08-19T11:05:00Z">
        <w:r w:rsidR="005C3C03" w:rsidRPr="00A22142">
          <w:rPr>
            <w:rFonts w:hint="eastAsia"/>
            <w:sz w:val="22"/>
            <w:rPrChange w:id="13306" w:author="User" w:date="2013-08-27T19:07:00Z">
              <w:rPr>
                <w:rFonts w:hint="eastAsia"/>
              </w:rPr>
            </w:rPrChange>
          </w:rPr>
          <w:t>动手</w:t>
        </w:r>
      </w:ins>
      <w:ins w:id="13307" w:author="User" w:date="2013-08-19T11:06:00Z">
        <w:r w:rsidR="005C3C03" w:rsidRPr="00A22142">
          <w:rPr>
            <w:rFonts w:hint="eastAsia"/>
            <w:sz w:val="22"/>
            <w:rPrChange w:id="13308" w:author="User" w:date="2013-08-27T19:07:00Z">
              <w:rPr>
                <w:rFonts w:hint="eastAsia"/>
              </w:rPr>
            </w:rPrChange>
          </w:rPr>
          <w:t>行为，但注意</w:t>
        </w:r>
      </w:ins>
      <w:r w:rsidR="00C731CE" w:rsidRPr="00A22142">
        <w:rPr>
          <w:rFonts w:hint="eastAsia"/>
          <w:sz w:val="22"/>
          <w:rPrChange w:id="13309" w:author="User" w:date="2013-08-27T19:07:00Z">
            <w:rPr>
              <w:rFonts w:hint="eastAsia"/>
            </w:rPr>
          </w:rPrChange>
        </w:rPr>
        <w:t>不能伤到骨头、不</w:t>
      </w:r>
      <w:ins w:id="13310" w:author="User" w:date="2013-08-19T11:06:00Z">
        <w:r w:rsidR="005C3C03" w:rsidRPr="00A22142">
          <w:rPr>
            <w:rFonts w:hint="eastAsia"/>
            <w:sz w:val="22"/>
            <w:rPrChange w:id="13311" w:author="User" w:date="2013-08-27T19:07:00Z">
              <w:rPr>
                <w:rFonts w:hint="eastAsia"/>
              </w:rPr>
            </w:rPrChange>
          </w:rPr>
          <w:t>会导致</w:t>
        </w:r>
      </w:ins>
      <w:r w:rsidR="00C731CE" w:rsidRPr="00A22142">
        <w:rPr>
          <w:rFonts w:hint="eastAsia"/>
          <w:sz w:val="22"/>
          <w:rPrChange w:id="13312" w:author="User" w:date="2013-08-27T19:07:00Z">
            <w:rPr>
              <w:rFonts w:hint="eastAsia"/>
            </w:rPr>
          </w:rPrChange>
        </w:rPr>
        <w:t>留</w:t>
      </w:r>
      <w:ins w:id="13313" w:author="User" w:date="2013-08-19T11:06:00Z">
        <w:r w:rsidR="005C3C03" w:rsidRPr="00A22142">
          <w:rPr>
            <w:rFonts w:hint="eastAsia"/>
            <w:sz w:val="22"/>
            <w:rPrChange w:id="13314" w:author="User" w:date="2013-08-27T19:07:00Z">
              <w:rPr>
                <w:rFonts w:hint="eastAsia"/>
              </w:rPr>
            </w:rPrChange>
          </w:rPr>
          <w:t>下</w:t>
        </w:r>
      </w:ins>
      <w:r w:rsidR="00C731CE" w:rsidRPr="00A22142">
        <w:rPr>
          <w:rFonts w:hint="eastAsia"/>
          <w:sz w:val="22"/>
          <w:rPrChange w:id="13315" w:author="User" w:date="2013-08-27T19:07:00Z">
            <w:rPr>
              <w:rFonts w:hint="eastAsia"/>
            </w:rPr>
          </w:rPrChange>
        </w:rPr>
        <w:t>疤痕、不打脸</w:t>
      </w:r>
      <w:ins w:id="13316" w:author="User" w:date="2013-08-19T11:06:00Z">
        <w:r w:rsidR="005C3C03" w:rsidRPr="00A22142">
          <w:rPr>
            <w:rFonts w:hint="eastAsia"/>
            <w:sz w:val="22"/>
            <w:rPrChange w:id="13317" w:author="User" w:date="2013-08-27T19:07:00Z">
              <w:rPr>
                <w:rFonts w:hint="eastAsia"/>
              </w:rPr>
            </w:rPrChange>
          </w:rPr>
          <w:t>部</w:t>
        </w:r>
      </w:ins>
      <w:r w:rsidR="00C731CE" w:rsidRPr="00A22142">
        <w:rPr>
          <w:rFonts w:hint="eastAsia"/>
          <w:sz w:val="22"/>
          <w:rPrChange w:id="13318" w:author="User" w:date="2013-08-27T19:07:00Z">
            <w:rPr>
              <w:rFonts w:hint="eastAsia"/>
            </w:rPr>
          </w:rPrChange>
        </w:rPr>
        <w:t>，那</w:t>
      </w:r>
      <w:ins w:id="13319" w:author="User" w:date="2013-08-19T11:06:00Z">
        <w:r w:rsidR="005C3C03" w:rsidRPr="00A22142">
          <w:rPr>
            <w:rFonts w:hint="eastAsia"/>
            <w:sz w:val="22"/>
            <w:rPrChange w:id="13320" w:author="User" w:date="2013-08-27T19:07:00Z">
              <w:rPr>
                <w:rFonts w:hint="eastAsia"/>
              </w:rPr>
            </w:rPrChange>
          </w:rPr>
          <w:t>只</w:t>
        </w:r>
      </w:ins>
      <w:r w:rsidR="00C731CE" w:rsidRPr="00A22142">
        <w:rPr>
          <w:rFonts w:hint="eastAsia"/>
          <w:sz w:val="22"/>
          <w:rPrChange w:id="13321" w:author="User" w:date="2013-08-27T19:07:00Z">
            <w:rPr>
              <w:rFonts w:hint="eastAsia"/>
            </w:rPr>
          </w:rPrChange>
        </w:rPr>
        <w:t>是为了教训，而不是伤害</w:t>
      </w:r>
      <w:ins w:id="13322" w:author="User" w:date="2013-08-19T11:07:00Z">
        <w:r w:rsidR="005C3C03" w:rsidRPr="00A22142">
          <w:rPr>
            <w:rFonts w:hint="eastAsia"/>
            <w:sz w:val="22"/>
            <w:rPrChange w:id="13323" w:author="User" w:date="2013-08-27T19:07:00Z">
              <w:rPr>
                <w:rFonts w:hint="eastAsia"/>
              </w:rPr>
            </w:rPrChange>
          </w:rPr>
          <w:t>与报复</w:t>
        </w:r>
      </w:ins>
      <w:r w:rsidR="00C731CE" w:rsidRPr="00A22142">
        <w:rPr>
          <w:rFonts w:hint="eastAsia"/>
          <w:sz w:val="22"/>
          <w:rPrChange w:id="13324" w:author="User" w:date="2013-08-27T19:07:00Z">
            <w:rPr>
              <w:rFonts w:hint="eastAsia"/>
            </w:rPr>
          </w:rPrChange>
        </w:rPr>
        <w:t>，</w:t>
      </w:r>
      <w:ins w:id="13325" w:author="User" w:date="2013-08-19T11:07:00Z">
        <w:r w:rsidR="005C3C03" w:rsidRPr="00A22142">
          <w:rPr>
            <w:rFonts w:hint="eastAsia"/>
            <w:sz w:val="22"/>
            <w:rPrChange w:id="13326" w:author="User" w:date="2013-08-27T19:07:00Z">
              <w:rPr>
                <w:rFonts w:hint="eastAsia"/>
              </w:rPr>
            </w:rPrChange>
          </w:rPr>
          <w:t>以便</w:t>
        </w:r>
      </w:ins>
      <w:r w:rsidR="00C731CE" w:rsidRPr="00A22142">
        <w:rPr>
          <w:rFonts w:hint="eastAsia"/>
          <w:sz w:val="22"/>
          <w:rPrChange w:id="13327" w:author="User" w:date="2013-08-27T19:07:00Z">
            <w:rPr>
              <w:rFonts w:hint="eastAsia"/>
            </w:rPr>
          </w:rPrChange>
        </w:rPr>
        <w:t>让她知道她的不对</w:t>
      </w:r>
      <w:del w:id="13328" w:author="User" w:date="2013-08-19T11:10:00Z">
        <w:r w:rsidR="00C731CE" w:rsidRPr="00A22142" w:rsidDel="005F130A">
          <w:rPr>
            <w:rFonts w:hint="eastAsia"/>
            <w:sz w:val="22"/>
            <w:rPrChange w:id="13329" w:author="User" w:date="2013-08-27T19:07:00Z">
              <w:rPr>
                <w:rFonts w:hint="eastAsia"/>
              </w:rPr>
            </w:rPrChange>
          </w:rPr>
          <w:delText>，</w:delText>
        </w:r>
      </w:del>
      <w:ins w:id="13330" w:author="User" w:date="2013-08-19T11:10:00Z">
        <w:r w:rsidR="005F130A" w:rsidRPr="00A22142">
          <w:rPr>
            <w:rFonts w:hint="eastAsia"/>
            <w:sz w:val="22"/>
            <w:rPrChange w:id="13331" w:author="User" w:date="2013-08-27T19:07:00Z">
              <w:rPr>
                <w:rFonts w:hint="eastAsia"/>
              </w:rPr>
            </w:rPrChange>
          </w:rPr>
          <w:t>。</w:t>
        </w:r>
      </w:ins>
      <w:del w:id="13332" w:author="User" w:date="2013-08-19T11:08:00Z">
        <w:r w:rsidR="00C731CE" w:rsidRPr="00A22142" w:rsidDel="005C3C03">
          <w:rPr>
            <w:rFonts w:hint="eastAsia"/>
            <w:sz w:val="22"/>
            <w:rPrChange w:id="13333" w:author="User" w:date="2013-08-27T19:07:00Z">
              <w:rPr>
                <w:rFonts w:hint="eastAsia"/>
              </w:rPr>
            </w:rPrChange>
          </w:rPr>
          <w:delText>使者（愿主福安之）对</w:delText>
        </w:r>
      </w:del>
      <w:r w:rsidR="00C731CE" w:rsidRPr="00A22142">
        <w:rPr>
          <w:rFonts w:hint="eastAsia"/>
          <w:sz w:val="22"/>
          <w:rPrChange w:id="13334" w:author="User" w:date="2013-08-27T19:07:00Z">
            <w:rPr>
              <w:rFonts w:hint="eastAsia"/>
            </w:rPr>
          </w:rPrChange>
        </w:rPr>
        <w:t>一个</w:t>
      </w:r>
      <w:ins w:id="13335" w:author="User" w:date="2013-08-19T11:07:00Z">
        <w:r w:rsidR="005C3C03" w:rsidRPr="00A22142">
          <w:rPr>
            <w:rFonts w:hint="eastAsia"/>
            <w:sz w:val="22"/>
            <w:rPrChange w:id="13336" w:author="User" w:date="2013-08-27T19:07:00Z">
              <w:rPr>
                <w:rFonts w:hint="eastAsia"/>
              </w:rPr>
            </w:rPrChange>
          </w:rPr>
          <w:t>人</w:t>
        </w:r>
      </w:ins>
      <w:r w:rsidR="00C731CE" w:rsidRPr="00A22142">
        <w:rPr>
          <w:rFonts w:hint="eastAsia"/>
          <w:sz w:val="22"/>
          <w:rPrChange w:id="13337" w:author="User" w:date="2013-08-27T19:07:00Z">
            <w:rPr>
              <w:rFonts w:hint="eastAsia"/>
            </w:rPr>
          </w:rPrChange>
        </w:rPr>
        <w:t>问</w:t>
      </w:r>
      <w:ins w:id="13338" w:author="User" w:date="2013-08-19T11:08:00Z">
        <w:r w:rsidR="005C3C03" w:rsidRPr="00A22142">
          <w:rPr>
            <w:rFonts w:hint="eastAsia"/>
            <w:sz w:val="22"/>
            <w:rPrChange w:id="13339" w:author="User" w:date="2013-08-27T19:07:00Z">
              <w:rPr>
                <w:rFonts w:hint="eastAsia"/>
              </w:rPr>
            </w:rPrChange>
          </w:rPr>
          <w:t>使者（愿主福安之）：“</w:t>
        </w:r>
      </w:ins>
      <w:del w:id="13340" w:author="User" w:date="2013-08-19T11:09:00Z">
        <w:r w:rsidR="00C731CE" w:rsidRPr="00A22142" w:rsidDel="005F130A">
          <w:rPr>
            <w:rFonts w:hint="eastAsia"/>
            <w:sz w:val="22"/>
            <w:rPrChange w:id="13341" w:author="User" w:date="2013-08-27T19:07:00Z">
              <w:rPr>
                <w:rFonts w:hint="eastAsia"/>
              </w:rPr>
            </w:rPrChange>
          </w:rPr>
          <w:delText>女人</w:delText>
        </w:r>
      </w:del>
      <w:ins w:id="13342" w:author="User" w:date="2013-08-19T11:09:00Z">
        <w:r w:rsidR="005F130A" w:rsidRPr="00A22142">
          <w:rPr>
            <w:rFonts w:hint="eastAsia"/>
            <w:sz w:val="22"/>
            <w:rPrChange w:id="13343" w:author="User" w:date="2013-08-27T19:07:00Z">
              <w:rPr>
                <w:rFonts w:hint="eastAsia"/>
              </w:rPr>
            </w:rPrChange>
          </w:rPr>
          <w:t>丈夫</w:t>
        </w:r>
      </w:ins>
      <w:r w:rsidR="00C731CE" w:rsidRPr="00A22142">
        <w:rPr>
          <w:rFonts w:hint="eastAsia"/>
          <w:sz w:val="22"/>
          <w:rPrChange w:id="13344" w:author="User" w:date="2013-08-27T19:07:00Z">
            <w:rPr>
              <w:rFonts w:hint="eastAsia"/>
            </w:rPr>
          </w:rPrChange>
        </w:rPr>
        <w:t>对</w:t>
      </w:r>
      <w:del w:id="13345" w:author="User" w:date="2013-08-19T11:09:00Z">
        <w:r w:rsidR="00C731CE" w:rsidRPr="00A22142" w:rsidDel="005F130A">
          <w:rPr>
            <w:rFonts w:hint="eastAsia"/>
            <w:sz w:val="22"/>
            <w:rPrChange w:id="13346" w:author="User" w:date="2013-08-27T19:07:00Z">
              <w:rPr>
                <w:rFonts w:hint="eastAsia"/>
              </w:rPr>
            </w:rPrChange>
          </w:rPr>
          <w:delText>男人</w:delText>
        </w:r>
      </w:del>
      <w:ins w:id="13347" w:author="User" w:date="2013-08-19T11:09:00Z">
        <w:r w:rsidR="005F130A" w:rsidRPr="00A22142">
          <w:rPr>
            <w:rFonts w:hint="eastAsia"/>
            <w:sz w:val="22"/>
            <w:rPrChange w:id="13348" w:author="User" w:date="2013-08-27T19:07:00Z">
              <w:rPr>
                <w:rFonts w:hint="eastAsia"/>
              </w:rPr>
            </w:rPrChange>
          </w:rPr>
          <w:t>妻子</w:t>
        </w:r>
      </w:ins>
      <w:r w:rsidR="00C731CE" w:rsidRPr="00A22142">
        <w:rPr>
          <w:rFonts w:hint="eastAsia"/>
          <w:sz w:val="22"/>
          <w:rPrChange w:id="13349" w:author="User" w:date="2013-08-27T19:07:00Z">
            <w:rPr>
              <w:rFonts w:hint="eastAsia"/>
            </w:rPr>
          </w:rPrChange>
        </w:rPr>
        <w:t>的</w:t>
      </w:r>
      <w:del w:id="13350" w:author="User" w:date="2013-08-19T11:10:00Z">
        <w:r w:rsidR="00C731CE" w:rsidRPr="00A22142" w:rsidDel="005F130A">
          <w:rPr>
            <w:rFonts w:hint="eastAsia"/>
            <w:sz w:val="22"/>
            <w:rPrChange w:id="13351" w:author="User" w:date="2013-08-27T19:07:00Z">
              <w:rPr>
                <w:rFonts w:hint="eastAsia"/>
              </w:rPr>
            </w:rPrChange>
          </w:rPr>
          <w:delText>权力</w:delText>
        </w:r>
      </w:del>
      <w:ins w:id="13352" w:author="User" w:date="2013-08-19T11:10:00Z">
        <w:r w:rsidR="005F130A" w:rsidRPr="00A22142">
          <w:rPr>
            <w:rFonts w:hint="eastAsia"/>
            <w:sz w:val="22"/>
            <w:rPrChange w:id="13353" w:author="User" w:date="2013-08-27T19:07:00Z">
              <w:rPr>
                <w:rFonts w:hint="eastAsia"/>
              </w:rPr>
            </w:rPrChange>
          </w:rPr>
          <w:t>义务</w:t>
        </w:r>
      </w:ins>
      <w:r w:rsidR="00C731CE" w:rsidRPr="00A22142">
        <w:rPr>
          <w:rFonts w:hint="eastAsia"/>
          <w:sz w:val="22"/>
          <w:rPrChange w:id="13354" w:author="User" w:date="2013-08-27T19:07:00Z">
            <w:rPr>
              <w:rFonts w:hint="eastAsia"/>
            </w:rPr>
          </w:rPrChange>
        </w:rPr>
        <w:t>是什么</w:t>
      </w:r>
      <w:ins w:id="13355" w:author="User" w:date="2013-08-19T11:08:00Z">
        <w:r w:rsidR="005C3C03" w:rsidRPr="00A22142">
          <w:rPr>
            <w:rFonts w:hint="eastAsia"/>
            <w:sz w:val="22"/>
            <w:rPrChange w:id="13356" w:author="User" w:date="2013-08-27T19:07:00Z">
              <w:rPr>
                <w:rFonts w:hint="eastAsia"/>
              </w:rPr>
            </w:rPrChange>
          </w:rPr>
          <w:t>？”</w:t>
        </w:r>
      </w:ins>
      <w:del w:id="13357" w:author="User" w:date="2013-08-19T11:08:00Z">
        <w:r w:rsidR="00C731CE" w:rsidRPr="00A22142" w:rsidDel="005C3C03">
          <w:rPr>
            <w:rFonts w:hint="eastAsia"/>
            <w:sz w:val="22"/>
            <w:rPrChange w:id="13358" w:author="User" w:date="2013-08-27T19:07:00Z">
              <w:rPr>
                <w:rFonts w:hint="eastAsia"/>
              </w:rPr>
            </w:rPrChange>
          </w:rPr>
          <w:delText>的男人</w:delText>
        </w:r>
      </w:del>
      <w:ins w:id="13359" w:author="User" w:date="2013-08-19T11:08:00Z">
        <w:r w:rsidR="005C3C03" w:rsidRPr="00A22142">
          <w:rPr>
            <w:rFonts w:hint="eastAsia"/>
            <w:sz w:val="22"/>
            <w:rPrChange w:id="13360" w:author="User" w:date="2013-08-27T19:07:00Z">
              <w:rPr>
                <w:rFonts w:hint="eastAsia"/>
              </w:rPr>
            </w:rPrChange>
          </w:rPr>
          <w:t>使者回答</w:t>
        </w:r>
      </w:ins>
      <w:r w:rsidR="00C731CE" w:rsidRPr="00A22142">
        <w:rPr>
          <w:rFonts w:hint="eastAsia"/>
          <w:sz w:val="22"/>
          <w:rPrChange w:id="13361" w:author="User" w:date="2013-08-27T19:07:00Z">
            <w:rPr>
              <w:rFonts w:hint="eastAsia"/>
            </w:rPr>
          </w:rPrChange>
        </w:rPr>
        <w:t>说：</w:t>
      </w:r>
      <w:r w:rsidR="00A94471" w:rsidRPr="00A22142">
        <w:rPr>
          <w:rFonts w:hint="eastAsia"/>
          <w:sz w:val="22"/>
          <w:rPrChange w:id="13362" w:author="User" w:date="2013-08-27T19:07:00Z">
            <w:rPr>
              <w:rFonts w:hint="eastAsia"/>
            </w:rPr>
          </w:rPrChange>
        </w:rPr>
        <w:t>“当他吃什么时</w:t>
      </w:r>
      <w:ins w:id="13363" w:author="User" w:date="2013-08-19T11:10:00Z">
        <w:r w:rsidR="005F130A" w:rsidRPr="00A22142">
          <w:rPr>
            <w:rFonts w:hint="eastAsia"/>
            <w:sz w:val="22"/>
            <w:rPrChange w:id="13364" w:author="User" w:date="2013-08-27T19:07:00Z">
              <w:rPr>
                <w:rFonts w:hint="eastAsia"/>
              </w:rPr>
            </w:rPrChange>
          </w:rPr>
          <w:t>也</w:t>
        </w:r>
      </w:ins>
      <w:r w:rsidR="00A94471" w:rsidRPr="00A22142">
        <w:rPr>
          <w:rFonts w:hint="eastAsia"/>
          <w:sz w:val="22"/>
          <w:rPrChange w:id="13365" w:author="User" w:date="2013-08-27T19:07:00Z">
            <w:rPr>
              <w:rFonts w:hint="eastAsia"/>
            </w:rPr>
          </w:rPrChange>
        </w:rPr>
        <w:t>给</w:t>
      </w:r>
      <w:del w:id="13366" w:author="User" w:date="2013-08-19T11:11:00Z">
        <w:r w:rsidR="00A94471" w:rsidRPr="00A22142" w:rsidDel="005F130A">
          <w:rPr>
            <w:rFonts w:hint="eastAsia"/>
            <w:sz w:val="22"/>
            <w:rPrChange w:id="13367" w:author="User" w:date="2013-08-27T19:07:00Z">
              <w:rPr>
                <w:rFonts w:hint="eastAsia"/>
              </w:rPr>
            </w:rPrChange>
          </w:rPr>
          <w:delText>她</w:delText>
        </w:r>
      </w:del>
      <w:ins w:id="13368" w:author="User" w:date="2013-08-19T11:11:00Z">
        <w:r w:rsidR="005F130A" w:rsidRPr="00A22142">
          <w:rPr>
            <w:rFonts w:hint="eastAsia"/>
            <w:sz w:val="22"/>
            <w:lang w:val="en-GB"/>
            <w:rPrChange w:id="13369" w:author="User" w:date="2013-08-27T19:07:00Z">
              <w:rPr>
                <w:rFonts w:hint="eastAsia"/>
                <w:lang w:val="en-GB"/>
              </w:rPr>
            </w:rPrChange>
          </w:rPr>
          <w:t>他妻子</w:t>
        </w:r>
      </w:ins>
      <w:r w:rsidR="00A94471" w:rsidRPr="00A22142">
        <w:rPr>
          <w:rFonts w:hint="eastAsia"/>
          <w:sz w:val="22"/>
          <w:rPrChange w:id="13370" w:author="User" w:date="2013-08-27T19:07:00Z">
            <w:rPr>
              <w:rFonts w:hint="eastAsia"/>
            </w:rPr>
          </w:rPrChange>
        </w:rPr>
        <w:t>吃，当他穿什么时</w:t>
      </w:r>
      <w:ins w:id="13371" w:author="User" w:date="2013-08-19T11:10:00Z">
        <w:r w:rsidR="005F130A" w:rsidRPr="00A22142">
          <w:rPr>
            <w:rFonts w:hint="eastAsia"/>
            <w:sz w:val="22"/>
            <w:rPrChange w:id="13372" w:author="User" w:date="2013-08-27T19:07:00Z">
              <w:rPr>
                <w:rFonts w:hint="eastAsia"/>
              </w:rPr>
            </w:rPrChange>
          </w:rPr>
          <w:t>也</w:t>
        </w:r>
      </w:ins>
      <w:r w:rsidR="00A94471" w:rsidRPr="00A22142">
        <w:rPr>
          <w:rFonts w:hint="eastAsia"/>
          <w:sz w:val="22"/>
          <w:rPrChange w:id="13373" w:author="User" w:date="2013-08-27T19:07:00Z">
            <w:rPr>
              <w:rFonts w:hint="eastAsia"/>
            </w:rPr>
          </w:rPrChange>
        </w:rPr>
        <w:t>给她</w:t>
      </w:r>
      <w:ins w:id="13374" w:author="User" w:date="2013-08-19T11:11:00Z">
        <w:r w:rsidR="005F130A" w:rsidRPr="00A22142">
          <w:rPr>
            <w:rFonts w:hint="eastAsia"/>
            <w:sz w:val="22"/>
            <w:rPrChange w:id="13375" w:author="User" w:date="2013-08-27T19:07:00Z">
              <w:rPr>
                <w:rFonts w:hint="eastAsia"/>
              </w:rPr>
            </w:rPrChange>
          </w:rPr>
          <w:t>妻子</w:t>
        </w:r>
      </w:ins>
      <w:r w:rsidR="00A94471" w:rsidRPr="00A22142">
        <w:rPr>
          <w:rFonts w:hint="eastAsia"/>
          <w:sz w:val="22"/>
          <w:rPrChange w:id="13376" w:author="User" w:date="2013-08-27T19:07:00Z">
            <w:rPr>
              <w:rFonts w:hint="eastAsia"/>
            </w:rPr>
          </w:rPrChange>
        </w:rPr>
        <w:t>穿，不打脸</w:t>
      </w:r>
      <w:r w:rsidR="00340006" w:rsidRPr="00A22142">
        <w:rPr>
          <w:rFonts w:hint="eastAsia"/>
          <w:sz w:val="22"/>
          <w:rPrChange w:id="13377" w:author="User" w:date="2013-08-27T19:07:00Z">
            <w:rPr>
              <w:rFonts w:hint="eastAsia"/>
            </w:rPr>
          </w:rPrChange>
        </w:rPr>
        <w:t>，不丑化她，</w:t>
      </w:r>
      <w:ins w:id="13378" w:author="User" w:date="2013-08-19T11:12:00Z">
        <w:r w:rsidR="005F130A" w:rsidRPr="00A22142">
          <w:rPr>
            <w:rFonts w:hint="eastAsia"/>
            <w:sz w:val="22"/>
            <w:rPrChange w:id="13379" w:author="User" w:date="2013-08-27T19:07:00Z">
              <w:rPr>
                <w:rFonts w:hint="eastAsia"/>
              </w:rPr>
            </w:rPrChange>
          </w:rPr>
          <w:t>闹矛盾时</w:t>
        </w:r>
      </w:ins>
      <w:r w:rsidR="00340006" w:rsidRPr="00A22142">
        <w:rPr>
          <w:rFonts w:hint="eastAsia"/>
          <w:sz w:val="22"/>
          <w:rPrChange w:id="13380" w:author="User" w:date="2013-08-27T19:07:00Z">
            <w:rPr>
              <w:rFonts w:hint="eastAsia"/>
            </w:rPr>
          </w:rPrChange>
        </w:rPr>
        <w:t>只在家中和她分居。”</w:t>
      </w:r>
      <w:del w:id="13381" w:author="User" w:date="2013-08-27T17:57:00Z">
        <w:r w:rsidR="0074174E" w:rsidRPr="00A22142" w:rsidDel="00493E37">
          <w:rPr>
            <w:sz w:val="22"/>
            <w:rPrChange w:id="13382" w:author="User" w:date="2013-08-27T19:07:00Z">
              <w:rPr/>
            </w:rPrChange>
          </w:rPr>
          <w:delText>125</w:delText>
        </w:r>
      </w:del>
      <w:ins w:id="13383" w:author="User" w:date="2013-08-27T17:57:00Z">
        <w:r w:rsidR="00493E37" w:rsidRPr="00A22142">
          <w:rPr>
            <w:rFonts w:hint="eastAsia"/>
            <w:sz w:val="22"/>
            <w:rPrChange w:id="13384" w:author="User" w:date="2013-08-27T19:07:00Z">
              <w:rPr>
                <w:rFonts w:hint="eastAsia"/>
              </w:rPr>
            </w:rPrChange>
          </w:rPr>
          <w:t>（《伊本·罕巴尼圣训》第九册</w:t>
        </w:r>
        <w:r w:rsidR="00493E37" w:rsidRPr="00A22142">
          <w:rPr>
            <w:sz w:val="22"/>
            <w:rPrChange w:id="13385" w:author="User" w:date="2013-08-27T19:07:00Z">
              <w:rPr/>
            </w:rPrChange>
          </w:rPr>
          <w:t>482</w:t>
        </w:r>
        <w:r w:rsidR="00493E37" w:rsidRPr="00A22142">
          <w:rPr>
            <w:rFonts w:hint="eastAsia"/>
            <w:sz w:val="22"/>
            <w:rPrChange w:id="13386" w:author="User" w:date="2013-08-27T19:07:00Z">
              <w:rPr>
                <w:rFonts w:hint="eastAsia"/>
              </w:rPr>
            </w:rPrChange>
          </w:rPr>
          <w:t>页</w:t>
        </w:r>
        <w:r w:rsidR="00493E37" w:rsidRPr="00A22142">
          <w:rPr>
            <w:sz w:val="22"/>
            <w:rPrChange w:id="13387" w:author="User" w:date="2013-08-27T19:07:00Z">
              <w:rPr/>
            </w:rPrChange>
          </w:rPr>
          <w:t>4175</w:t>
        </w:r>
        <w:r w:rsidR="00493E37" w:rsidRPr="00A22142">
          <w:rPr>
            <w:rFonts w:hint="eastAsia"/>
            <w:sz w:val="22"/>
            <w:rPrChange w:id="13388" w:author="User" w:date="2013-08-27T19:07:00Z">
              <w:rPr>
                <w:rFonts w:hint="eastAsia"/>
              </w:rPr>
            </w:rPrChange>
          </w:rPr>
          <w:t>段）</w:t>
        </w:r>
      </w:ins>
    </w:p>
    <w:p w:rsidR="00493B1E" w:rsidRPr="00A22142" w:rsidDel="00493E37" w:rsidRDefault="00493B1E">
      <w:pPr>
        <w:spacing w:line="480" w:lineRule="auto"/>
        <w:ind w:firstLineChars="200" w:firstLine="440"/>
        <w:rPr>
          <w:del w:id="13389" w:author="User" w:date="2013-08-27T17:57:00Z"/>
          <w:sz w:val="22"/>
          <w:rPrChange w:id="13390" w:author="User" w:date="2013-08-27T19:07:00Z">
            <w:rPr>
              <w:del w:id="13391" w:author="User" w:date="2013-08-27T17:57:00Z"/>
            </w:rPr>
          </w:rPrChange>
        </w:rPr>
        <w:pPrChange w:id="13392" w:author="User" w:date="2013-08-27T20:30:00Z">
          <w:pPr>
            <w:ind w:firstLineChars="200" w:firstLine="420"/>
          </w:pPr>
        </w:pPrChange>
      </w:pPr>
    </w:p>
    <w:p w:rsidR="000C153F" w:rsidRPr="00A22142" w:rsidRDefault="00340006">
      <w:pPr>
        <w:spacing w:line="480" w:lineRule="auto"/>
        <w:ind w:firstLineChars="200" w:firstLine="440"/>
        <w:rPr>
          <w:ins w:id="13393" w:author="User" w:date="2013-08-27T18:12:00Z"/>
          <w:sz w:val="22"/>
          <w:rPrChange w:id="13394" w:author="User" w:date="2013-08-27T19:07:00Z">
            <w:rPr>
              <w:ins w:id="13395" w:author="User" w:date="2013-08-27T18:12:00Z"/>
            </w:rPr>
          </w:rPrChange>
        </w:rPr>
        <w:pPrChange w:id="13396" w:author="User" w:date="2013-08-28T19:50:00Z">
          <w:pPr/>
        </w:pPrChange>
      </w:pPr>
      <w:del w:id="13397" w:author="User" w:date="2013-08-19T11:12:00Z">
        <w:r w:rsidRPr="00A22142" w:rsidDel="005F130A">
          <w:rPr>
            <w:rFonts w:hint="eastAsia"/>
            <w:sz w:val="22"/>
            <w:rPrChange w:id="13398" w:author="User" w:date="2013-08-27T19:07:00Z">
              <w:rPr>
                <w:rFonts w:hint="eastAsia"/>
              </w:rPr>
            </w:rPrChange>
          </w:rPr>
          <w:delText>这种打</w:delText>
        </w:r>
      </w:del>
      <w:ins w:id="13399" w:author="User" w:date="2013-08-19T11:12:00Z">
        <w:r w:rsidR="005F130A" w:rsidRPr="00A22142">
          <w:rPr>
            <w:rFonts w:hint="eastAsia"/>
            <w:sz w:val="22"/>
            <w:rPrChange w:id="13400" w:author="User" w:date="2013-08-27T19:07:00Z">
              <w:rPr>
                <w:rFonts w:hint="eastAsia"/>
              </w:rPr>
            </w:rPrChange>
          </w:rPr>
          <w:t>上述这种动手</w:t>
        </w:r>
      </w:ins>
      <w:ins w:id="13401" w:author="User" w:date="2013-08-27T17:57:00Z">
        <w:r w:rsidR="00493E37" w:rsidRPr="00A22142">
          <w:rPr>
            <w:rFonts w:hint="eastAsia"/>
            <w:sz w:val="22"/>
            <w:rPrChange w:id="13402" w:author="User" w:date="2013-08-27T19:07:00Z">
              <w:rPr>
                <w:rFonts w:hint="eastAsia"/>
              </w:rPr>
            </w:rPrChange>
          </w:rPr>
          <w:t>教育</w:t>
        </w:r>
      </w:ins>
      <w:ins w:id="13403" w:author="User" w:date="2013-08-19T11:12:00Z">
        <w:r w:rsidR="005F130A" w:rsidRPr="00A22142">
          <w:rPr>
            <w:rFonts w:hint="eastAsia"/>
            <w:sz w:val="22"/>
            <w:rPrChange w:id="13404" w:author="User" w:date="2013-08-27T19:07:00Z">
              <w:rPr>
                <w:rFonts w:hint="eastAsia"/>
              </w:rPr>
            </w:rPrChange>
          </w:rPr>
          <w:t>行为</w:t>
        </w:r>
      </w:ins>
      <w:r w:rsidRPr="00A22142">
        <w:rPr>
          <w:rFonts w:hint="eastAsia"/>
          <w:sz w:val="22"/>
          <w:rPrChange w:id="13405" w:author="User" w:date="2013-08-27T19:07:00Z">
            <w:rPr>
              <w:rFonts w:hint="eastAsia"/>
            </w:rPr>
          </w:rPrChange>
        </w:rPr>
        <w:t>是受限制的，</w:t>
      </w:r>
      <w:ins w:id="13406" w:author="User" w:date="2013-08-19T16:47:00Z">
        <w:r w:rsidR="00C363F4" w:rsidRPr="00A22142">
          <w:rPr>
            <w:rFonts w:hint="eastAsia"/>
            <w:sz w:val="22"/>
            <w:rPrChange w:id="13407" w:author="User" w:date="2013-08-27T19:07:00Z">
              <w:rPr>
                <w:rFonts w:hint="eastAsia"/>
              </w:rPr>
            </w:rPrChange>
          </w:rPr>
          <w:t>它的目的</w:t>
        </w:r>
      </w:ins>
      <w:r w:rsidRPr="00A22142">
        <w:rPr>
          <w:rFonts w:hint="eastAsia"/>
          <w:sz w:val="22"/>
          <w:rPrChange w:id="13408" w:author="User" w:date="2013-08-27T19:07:00Z">
            <w:rPr>
              <w:rFonts w:hint="eastAsia"/>
            </w:rPr>
          </w:rPrChange>
        </w:rPr>
        <w:t>不是为了欺压、虐待、鄙视，</w:t>
      </w:r>
      <w:del w:id="13409" w:author="User" w:date="2013-08-27T18:09:00Z">
        <w:r w:rsidRPr="00A22142" w:rsidDel="000C153F">
          <w:rPr>
            <w:rFonts w:hint="eastAsia"/>
            <w:sz w:val="22"/>
            <w:rPrChange w:id="13410" w:author="User" w:date="2013-08-27T19:07:00Z">
              <w:rPr>
                <w:rFonts w:hint="eastAsia"/>
              </w:rPr>
            </w:rPrChange>
          </w:rPr>
          <w:delText>也</w:delText>
        </w:r>
      </w:del>
      <w:ins w:id="13411" w:author="User" w:date="2013-08-27T18:09:00Z">
        <w:r w:rsidR="000C153F" w:rsidRPr="00A22142">
          <w:rPr>
            <w:rFonts w:hint="eastAsia"/>
            <w:sz w:val="22"/>
            <w:rPrChange w:id="13412" w:author="User" w:date="2013-08-27T19:07:00Z">
              <w:rPr>
                <w:rFonts w:hint="eastAsia"/>
              </w:rPr>
            </w:rPrChange>
          </w:rPr>
          <w:t>更</w:t>
        </w:r>
      </w:ins>
      <w:r w:rsidRPr="00A22142">
        <w:rPr>
          <w:rFonts w:hint="eastAsia"/>
          <w:sz w:val="22"/>
          <w:rPrChange w:id="13413" w:author="User" w:date="2013-08-27T19:07:00Z">
            <w:rPr>
              <w:rFonts w:hint="eastAsia"/>
            </w:rPr>
          </w:rPrChange>
        </w:rPr>
        <w:t>不是为了伤害</w:t>
      </w:r>
      <w:del w:id="13414" w:author="User" w:date="2013-08-27T18:09:00Z">
        <w:r w:rsidRPr="00A22142" w:rsidDel="000C153F">
          <w:rPr>
            <w:rFonts w:hint="eastAsia"/>
            <w:sz w:val="22"/>
            <w:rPrChange w:id="13415" w:author="User" w:date="2013-08-27T19:07:00Z">
              <w:rPr>
                <w:rFonts w:hint="eastAsia"/>
              </w:rPr>
            </w:rPrChange>
          </w:rPr>
          <w:delText>，</w:delText>
        </w:r>
      </w:del>
      <w:ins w:id="13416" w:author="User" w:date="2013-08-27T18:09:00Z">
        <w:r w:rsidR="000C153F" w:rsidRPr="00A22142">
          <w:rPr>
            <w:rFonts w:hint="eastAsia"/>
            <w:sz w:val="22"/>
            <w:rPrChange w:id="13417" w:author="User" w:date="2013-08-27T19:07:00Z">
              <w:rPr>
                <w:rFonts w:hint="eastAsia"/>
              </w:rPr>
            </w:rPrChange>
          </w:rPr>
          <w:t>。</w:t>
        </w:r>
      </w:ins>
      <w:del w:id="13418" w:author="User" w:date="2013-08-27T18:11:00Z">
        <w:r w:rsidRPr="00A22142" w:rsidDel="000C153F">
          <w:rPr>
            <w:rFonts w:hint="eastAsia"/>
            <w:sz w:val="22"/>
            <w:rPrChange w:id="13419" w:author="User" w:date="2013-08-27T19:07:00Z">
              <w:rPr>
                <w:rFonts w:hint="eastAsia"/>
              </w:rPr>
            </w:rPrChange>
          </w:rPr>
          <w:delText>关于</w:delText>
        </w:r>
      </w:del>
      <w:r w:rsidRPr="00A22142">
        <w:rPr>
          <w:rFonts w:hint="eastAsia"/>
          <w:sz w:val="22"/>
          <w:rPrChange w:id="13420" w:author="User" w:date="2013-08-27T19:07:00Z">
            <w:rPr>
              <w:rFonts w:hint="eastAsia"/>
            </w:rPr>
          </w:rPrChange>
        </w:rPr>
        <w:t>安巴斯之子（愿主喜悦之）的传述</w:t>
      </w:r>
      <w:del w:id="13421" w:author="User" w:date="2013-08-27T18:10:00Z">
        <w:r w:rsidRPr="00A22142" w:rsidDel="000C153F">
          <w:rPr>
            <w:rFonts w:hint="eastAsia"/>
            <w:sz w:val="22"/>
            <w:rPrChange w:id="13422" w:author="User" w:date="2013-08-27T19:07:00Z">
              <w:rPr>
                <w:rFonts w:hint="eastAsia"/>
              </w:rPr>
            </w:rPrChange>
          </w:rPr>
          <w:delText>：</w:delText>
        </w:r>
      </w:del>
      <w:ins w:id="13423" w:author="User" w:date="2013-08-27T18:10:00Z">
        <w:r w:rsidR="000C153F" w:rsidRPr="00A22142">
          <w:rPr>
            <w:rFonts w:hint="eastAsia"/>
            <w:sz w:val="22"/>
            <w:rPrChange w:id="13424" w:author="User" w:date="2013-08-27T19:07:00Z">
              <w:rPr>
                <w:rFonts w:hint="eastAsia"/>
              </w:rPr>
            </w:rPrChange>
          </w:rPr>
          <w:t>中</w:t>
        </w:r>
      </w:ins>
      <w:ins w:id="13425" w:author="User" w:date="2013-08-27T18:11:00Z">
        <w:r w:rsidR="000C153F" w:rsidRPr="00A22142">
          <w:rPr>
            <w:rFonts w:hint="eastAsia"/>
            <w:sz w:val="22"/>
            <w:rPrChange w:id="13426" w:author="User" w:date="2013-08-27T19:07:00Z">
              <w:rPr>
                <w:rFonts w:hint="eastAsia"/>
              </w:rPr>
            </w:rPrChange>
          </w:rPr>
          <w:t>：</w:t>
        </w:r>
      </w:ins>
      <w:del w:id="13427" w:author="User" w:date="2013-08-27T18:11:00Z">
        <w:r w:rsidRPr="00A22142" w:rsidDel="000C153F">
          <w:rPr>
            <w:rFonts w:hint="eastAsia"/>
            <w:sz w:val="22"/>
            <w:rPrChange w:id="13428" w:author="User" w:date="2013-08-27T19:07:00Z">
              <w:rPr>
                <w:rFonts w:hint="eastAsia"/>
              </w:rPr>
            </w:rPrChange>
          </w:rPr>
          <w:delText>他的注释是</w:delText>
        </w:r>
      </w:del>
      <w:ins w:id="13429" w:author="User" w:date="2013-08-28T19:50:00Z">
        <w:r w:rsidR="008F7332">
          <w:rPr>
            <w:rFonts w:hint="eastAsia"/>
            <w:sz w:val="22"/>
          </w:rPr>
          <w:t>教育</w:t>
        </w:r>
      </w:ins>
      <w:ins w:id="13430" w:author="User" w:date="2013-08-27T18:11:00Z">
        <w:r w:rsidR="000C153F" w:rsidRPr="00A22142">
          <w:rPr>
            <w:rFonts w:hint="eastAsia"/>
            <w:sz w:val="22"/>
            <w:rPrChange w:id="13431" w:author="User" w:date="2013-08-27T19:07:00Z">
              <w:rPr>
                <w:rFonts w:hint="eastAsia"/>
              </w:rPr>
            </w:rPrChange>
          </w:rPr>
          <w:t>女人时，</w:t>
        </w:r>
      </w:ins>
      <w:r w:rsidRPr="00A22142">
        <w:rPr>
          <w:rFonts w:hint="eastAsia"/>
          <w:sz w:val="22"/>
          <w:rPrChange w:id="13432" w:author="User" w:date="2013-08-27T19:07:00Z">
            <w:rPr>
              <w:rFonts w:hint="eastAsia"/>
            </w:rPr>
          </w:rPrChange>
        </w:rPr>
        <w:t>用牙刷之类的</w:t>
      </w:r>
      <w:ins w:id="13433" w:author="User" w:date="2013-08-19T16:52:00Z">
        <w:r w:rsidR="00C363F4" w:rsidRPr="00A22142">
          <w:rPr>
            <w:rFonts w:hint="eastAsia"/>
            <w:sz w:val="22"/>
            <w:rPrChange w:id="13434" w:author="User" w:date="2013-08-27T19:07:00Z">
              <w:rPr>
                <w:rFonts w:hint="eastAsia"/>
              </w:rPr>
            </w:rPrChange>
          </w:rPr>
          <w:t>小</w:t>
        </w:r>
      </w:ins>
      <w:r w:rsidRPr="00A22142">
        <w:rPr>
          <w:rFonts w:hint="eastAsia"/>
          <w:sz w:val="22"/>
          <w:rPrChange w:id="13435" w:author="User" w:date="2013-08-27T19:07:00Z">
            <w:rPr>
              <w:rFonts w:hint="eastAsia"/>
            </w:rPr>
          </w:rPrChange>
        </w:rPr>
        <w:t>东西</w:t>
      </w:r>
      <w:ins w:id="13436" w:author="User" w:date="2013-08-19T16:52:00Z">
        <w:r w:rsidR="00C363F4" w:rsidRPr="00A22142">
          <w:rPr>
            <w:rFonts w:hint="eastAsia"/>
            <w:sz w:val="22"/>
            <w:rPrChange w:id="13437" w:author="User" w:date="2013-08-27T19:07:00Z">
              <w:rPr>
                <w:rFonts w:hint="eastAsia"/>
              </w:rPr>
            </w:rPrChange>
          </w:rPr>
          <w:t>施以微惩</w:t>
        </w:r>
      </w:ins>
      <w:del w:id="13438" w:author="User" w:date="2013-08-19T16:52:00Z">
        <w:r w:rsidRPr="00A22142" w:rsidDel="00C363F4">
          <w:rPr>
            <w:rFonts w:hint="eastAsia"/>
            <w:sz w:val="22"/>
            <w:rPrChange w:id="13439" w:author="User" w:date="2013-08-27T19:07:00Z">
              <w:rPr>
                <w:rFonts w:hint="eastAsia"/>
              </w:rPr>
            </w:rPrChange>
          </w:rPr>
          <w:delText>打</w:delText>
        </w:r>
      </w:del>
      <w:del w:id="13440" w:author="User" w:date="2013-08-27T18:10:00Z">
        <w:r w:rsidR="0074174E" w:rsidRPr="00A22142" w:rsidDel="000C153F">
          <w:rPr>
            <w:sz w:val="22"/>
            <w:rPrChange w:id="13441" w:author="User" w:date="2013-08-27T19:07:00Z">
              <w:rPr/>
            </w:rPrChange>
          </w:rPr>
          <w:delText>126</w:delText>
        </w:r>
      </w:del>
      <w:del w:id="13442" w:author="User" w:date="2013-08-27T18:11:00Z">
        <w:r w:rsidRPr="00A22142" w:rsidDel="000C153F">
          <w:rPr>
            <w:rFonts w:hint="eastAsia"/>
            <w:sz w:val="22"/>
            <w:rPrChange w:id="13443" w:author="User" w:date="2013-08-27T19:07:00Z">
              <w:rPr>
                <w:rFonts w:hint="eastAsia"/>
              </w:rPr>
            </w:rPrChange>
          </w:rPr>
          <w:delText>，</w:delText>
        </w:r>
      </w:del>
      <w:ins w:id="13444" w:author="User" w:date="2013-08-27T18:11:00Z">
        <w:r w:rsidR="000C153F" w:rsidRPr="00A22142">
          <w:rPr>
            <w:rFonts w:hint="eastAsia"/>
            <w:sz w:val="22"/>
            <w:rPrChange w:id="13445" w:author="User" w:date="2013-08-27T19:07:00Z">
              <w:rPr>
                <w:rFonts w:hint="eastAsia"/>
              </w:rPr>
            </w:rPrChange>
          </w:rPr>
          <w:t>。</w:t>
        </w:r>
      </w:ins>
      <w:r w:rsidRPr="00A22142">
        <w:rPr>
          <w:rFonts w:hint="eastAsia"/>
          <w:sz w:val="22"/>
          <w:rPrChange w:id="13446" w:author="User" w:date="2013-08-27T19:07:00Z">
            <w:rPr>
              <w:rFonts w:hint="eastAsia"/>
            </w:rPr>
          </w:rPrChange>
        </w:rPr>
        <w:t>伊斯兰</w:t>
      </w:r>
      <w:commentRangeStart w:id="13447"/>
      <w:r w:rsidRPr="00A22142">
        <w:rPr>
          <w:rFonts w:hint="eastAsia"/>
          <w:sz w:val="22"/>
          <w:rPrChange w:id="13448" w:author="User" w:date="2013-08-27T19:07:00Z">
            <w:rPr>
              <w:rFonts w:hint="eastAsia"/>
            </w:rPr>
          </w:rPrChange>
        </w:rPr>
        <w:t>禁止</w:t>
      </w:r>
      <w:ins w:id="13449" w:author="User" w:date="2013-08-19T16:48:00Z">
        <w:r w:rsidR="00C363F4" w:rsidRPr="00A22142">
          <w:rPr>
            <w:rFonts w:hint="eastAsia"/>
            <w:sz w:val="22"/>
            <w:rPrChange w:id="13450" w:author="User" w:date="2013-08-27T19:07:00Z">
              <w:rPr>
                <w:rFonts w:hint="eastAsia"/>
              </w:rPr>
            </w:rPrChange>
          </w:rPr>
          <w:t>下</w:t>
        </w:r>
      </w:ins>
      <w:ins w:id="13451" w:author="User" w:date="2013-08-28T19:50:00Z">
        <w:r w:rsidR="008F7332" w:rsidRPr="00985DC0">
          <w:rPr>
            <w:rFonts w:hint="eastAsia"/>
            <w:sz w:val="22"/>
          </w:rPr>
          <w:t>重</w:t>
        </w:r>
      </w:ins>
      <w:ins w:id="13452" w:author="User" w:date="2013-08-19T16:48:00Z">
        <w:r w:rsidR="00C363F4" w:rsidRPr="00A22142">
          <w:rPr>
            <w:rFonts w:hint="eastAsia"/>
            <w:sz w:val="22"/>
            <w:rPrChange w:id="13453" w:author="User" w:date="2013-08-27T19:07:00Z">
              <w:rPr>
                <w:rFonts w:hint="eastAsia"/>
              </w:rPr>
            </w:rPrChange>
          </w:rPr>
          <w:t>手而</w:t>
        </w:r>
      </w:ins>
      <w:ins w:id="13454" w:author="User" w:date="2013-08-19T16:50:00Z">
        <w:r w:rsidR="00C363F4" w:rsidRPr="00A22142">
          <w:rPr>
            <w:rFonts w:hint="eastAsia"/>
            <w:sz w:val="22"/>
            <w:rPrChange w:id="13455" w:author="User" w:date="2013-08-27T19:07:00Z">
              <w:rPr>
                <w:rFonts w:hint="eastAsia"/>
              </w:rPr>
            </w:rPrChange>
          </w:rPr>
          <w:t>把人打痛</w:t>
        </w:r>
      </w:ins>
      <w:del w:id="13456" w:author="User" w:date="2013-08-19T16:50:00Z">
        <w:r w:rsidRPr="00A22142" w:rsidDel="00C363F4">
          <w:rPr>
            <w:rFonts w:hint="eastAsia"/>
            <w:sz w:val="22"/>
            <w:rPrChange w:id="13457" w:author="User" w:date="2013-08-27T19:07:00Z">
              <w:rPr>
                <w:rFonts w:hint="eastAsia"/>
              </w:rPr>
            </w:rPrChange>
          </w:rPr>
          <w:delText>使人疼痛的打</w:delText>
        </w:r>
      </w:del>
      <w:r w:rsidRPr="00A22142">
        <w:rPr>
          <w:rFonts w:hint="eastAsia"/>
          <w:sz w:val="22"/>
          <w:rPrChange w:id="13458" w:author="User" w:date="2013-08-27T19:07:00Z">
            <w:rPr>
              <w:rFonts w:hint="eastAsia"/>
            </w:rPr>
          </w:rPrChange>
        </w:rPr>
        <w:t>，</w:t>
      </w:r>
      <w:commentRangeEnd w:id="13447"/>
      <w:r w:rsidR="006C6FD7" w:rsidRPr="00A22142">
        <w:rPr>
          <w:rStyle w:val="CommentReference"/>
          <w:sz w:val="22"/>
          <w:szCs w:val="22"/>
          <w:rPrChange w:id="13459" w:author="User" w:date="2013-08-27T19:07:00Z">
            <w:rPr>
              <w:rStyle w:val="CommentReference"/>
            </w:rPr>
          </w:rPrChange>
        </w:rPr>
        <w:commentReference w:id="13447"/>
      </w:r>
      <w:r w:rsidRPr="00A22142">
        <w:rPr>
          <w:rFonts w:hint="eastAsia"/>
          <w:sz w:val="22"/>
          <w:rPrChange w:id="13460" w:author="User" w:date="2013-08-27T19:07:00Z">
            <w:rPr>
              <w:rFonts w:hint="eastAsia"/>
            </w:rPr>
          </w:rPrChange>
        </w:rPr>
        <w:t>使者（愿主福安之）说：</w:t>
      </w:r>
      <w:r w:rsidR="00E9165E" w:rsidRPr="00A22142">
        <w:rPr>
          <w:rFonts w:hint="eastAsia"/>
          <w:sz w:val="22"/>
          <w:rPrChange w:id="13461" w:author="User" w:date="2013-08-27T19:07:00Z">
            <w:rPr>
              <w:rFonts w:hint="eastAsia"/>
            </w:rPr>
          </w:rPrChange>
        </w:rPr>
        <w:t>“对于</w:t>
      </w:r>
      <w:r w:rsidR="00C731CE" w:rsidRPr="00A22142">
        <w:rPr>
          <w:rFonts w:hint="eastAsia"/>
          <w:sz w:val="22"/>
          <w:rPrChange w:id="13462" w:author="User" w:date="2013-08-27T19:07:00Z">
            <w:rPr>
              <w:rFonts w:hint="eastAsia"/>
            </w:rPr>
          </w:rPrChange>
        </w:rPr>
        <w:t>女</w:t>
      </w:r>
      <w:r w:rsidR="00E9165E" w:rsidRPr="00A22142">
        <w:rPr>
          <w:rFonts w:hint="eastAsia"/>
          <w:sz w:val="22"/>
          <w:rPrChange w:id="13463" w:author="User" w:date="2013-08-27T19:07:00Z">
            <w:rPr>
              <w:rFonts w:hint="eastAsia"/>
            </w:rPr>
          </w:rPrChange>
        </w:rPr>
        <w:t>人</w:t>
      </w:r>
      <w:r w:rsidR="00C731CE" w:rsidRPr="00A22142">
        <w:rPr>
          <w:rFonts w:hint="eastAsia"/>
          <w:sz w:val="22"/>
          <w:rPrChange w:id="13464" w:author="User" w:date="2013-08-27T19:07:00Z">
            <w:rPr>
              <w:rFonts w:hint="eastAsia"/>
            </w:rPr>
          </w:rPrChange>
        </w:rPr>
        <w:t>，</w:t>
      </w:r>
      <w:ins w:id="13465" w:author="User" w:date="2013-08-19T11:13:00Z">
        <w:r w:rsidR="005F130A" w:rsidRPr="00A22142">
          <w:rPr>
            <w:sz w:val="22"/>
            <w:rPrChange w:id="13466" w:author="User" w:date="2013-08-27T19:07:00Z">
              <w:rPr/>
            </w:rPrChange>
          </w:rPr>
          <w:t xml:space="preserve"> </w:t>
        </w:r>
      </w:ins>
      <w:r w:rsidR="00C731CE" w:rsidRPr="00A22142">
        <w:rPr>
          <w:rFonts w:hint="eastAsia"/>
          <w:sz w:val="22"/>
          <w:rPrChange w:id="13467" w:author="User" w:date="2013-08-27T19:07:00Z">
            <w:rPr>
              <w:rFonts w:hint="eastAsia"/>
            </w:rPr>
          </w:rPrChange>
        </w:rPr>
        <w:t>你们当敬畏安拉，你们凭安拉的信托娶了</w:t>
      </w:r>
      <w:r w:rsidR="00C731CE" w:rsidRPr="00A22142">
        <w:rPr>
          <w:rFonts w:hint="eastAsia"/>
          <w:sz w:val="22"/>
          <w:rPrChange w:id="13468" w:author="User" w:date="2013-08-27T19:07:00Z">
            <w:rPr>
              <w:rFonts w:hint="eastAsia"/>
            </w:rPr>
          </w:rPrChange>
        </w:rPr>
        <w:lastRenderedPageBreak/>
        <w:t>她们，以安拉的言辞与她们</w:t>
      </w:r>
      <w:ins w:id="13469" w:author="User" w:date="2013-08-19T11:13:00Z">
        <w:r w:rsidR="005F130A" w:rsidRPr="00A22142">
          <w:rPr>
            <w:rFonts w:hint="eastAsia"/>
            <w:sz w:val="22"/>
            <w:rPrChange w:id="13470" w:author="User" w:date="2013-08-27T19:07:00Z">
              <w:rPr>
                <w:rFonts w:hint="eastAsia"/>
              </w:rPr>
            </w:rPrChange>
          </w:rPr>
          <w:t>合法</w:t>
        </w:r>
      </w:ins>
      <w:r w:rsidR="00C731CE" w:rsidRPr="00A22142">
        <w:rPr>
          <w:rFonts w:hint="eastAsia"/>
          <w:sz w:val="22"/>
          <w:rPrChange w:id="13471" w:author="User" w:date="2013-08-27T19:07:00Z">
            <w:rPr>
              <w:rFonts w:hint="eastAsia"/>
            </w:rPr>
          </w:rPrChange>
        </w:rPr>
        <w:t>同房，她们对你们的义务是不让你们所讨厌的人</w:t>
      </w:r>
      <w:del w:id="13472" w:author="User" w:date="2013-08-28T19:50:00Z">
        <w:r w:rsidR="00C731CE" w:rsidRPr="00A22142" w:rsidDel="008F7332">
          <w:rPr>
            <w:rFonts w:hint="eastAsia"/>
            <w:sz w:val="22"/>
            <w:rPrChange w:id="13473" w:author="User" w:date="2013-08-27T19:07:00Z">
              <w:rPr>
                <w:rFonts w:hint="eastAsia"/>
              </w:rPr>
            </w:rPrChange>
          </w:rPr>
          <w:delText>玷污你们的床</w:delText>
        </w:r>
      </w:del>
      <w:ins w:id="13474" w:author="User" w:date="2013-08-28T19:50:00Z">
        <w:r w:rsidR="008F7332">
          <w:rPr>
            <w:rFonts w:hint="eastAsia"/>
            <w:sz w:val="22"/>
          </w:rPr>
          <w:t>进门</w:t>
        </w:r>
      </w:ins>
      <w:r w:rsidR="00C731CE" w:rsidRPr="00A22142">
        <w:rPr>
          <w:rFonts w:hint="eastAsia"/>
          <w:sz w:val="22"/>
          <w:rPrChange w:id="13475" w:author="User" w:date="2013-08-27T19:07:00Z">
            <w:rPr>
              <w:rFonts w:hint="eastAsia"/>
            </w:rPr>
          </w:rPrChange>
        </w:rPr>
        <w:t>，若她们违背了，你们可以不过分的打她们，你们当合理的供给她们吃穿。”</w:t>
      </w:r>
    </w:p>
    <w:p w:rsidR="00DB78F7" w:rsidRPr="00A22142" w:rsidDel="000C153F" w:rsidRDefault="00C731CE">
      <w:pPr>
        <w:spacing w:line="480" w:lineRule="auto"/>
        <w:ind w:firstLineChars="200" w:firstLine="440"/>
        <w:rPr>
          <w:del w:id="13476" w:author="User" w:date="2013-08-27T18:12:00Z"/>
          <w:sz w:val="22"/>
          <w:rPrChange w:id="13477" w:author="User" w:date="2013-08-27T19:07:00Z">
            <w:rPr>
              <w:del w:id="13478" w:author="User" w:date="2013-08-27T18:12:00Z"/>
            </w:rPr>
          </w:rPrChange>
        </w:rPr>
        <w:pPrChange w:id="13479" w:author="User" w:date="2013-08-27T20:30:00Z">
          <w:pPr>
            <w:ind w:firstLineChars="200" w:firstLine="420"/>
          </w:pPr>
        </w:pPrChange>
      </w:pPr>
      <w:del w:id="13480" w:author="User" w:date="2013-08-27T18:12:00Z">
        <w:r w:rsidRPr="00A22142" w:rsidDel="000C153F">
          <w:rPr>
            <w:rFonts w:hint="eastAsia"/>
            <w:sz w:val="22"/>
            <w:rPrChange w:id="13481" w:author="User" w:date="2013-08-27T19:07:00Z">
              <w:rPr>
                <w:rFonts w:hint="eastAsia"/>
              </w:rPr>
            </w:rPrChange>
          </w:rPr>
          <w:delText>这个阶段对女人中的两类人是有益的，如心理学家所述：</w:delText>
        </w:r>
      </w:del>
    </w:p>
    <w:p w:rsidR="00DB78F7" w:rsidRPr="00A22142" w:rsidDel="000C153F" w:rsidRDefault="00E9165E">
      <w:pPr>
        <w:spacing w:line="480" w:lineRule="auto"/>
        <w:ind w:firstLineChars="200" w:firstLine="440"/>
        <w:rPr>
          <w:del w:id="13482" w:author="User" w:date="2013-08-27T18:12:00Z"/>
          <w:sz w:val="22"/>
          <w:rPrChange w:id="13483" w:author="User" w:date="2013-08-27T19:07:00Z">
            <w:rPr>
              <w:del w:id="13484" w:author="User" w:date="2013-08-27T18:12:00Z"/>
            </w:rPr>
          </w:rPrChange>
        </w:rPr>
        <w:pPrChange w:id="13485" w:author="User" w:date="2013-08-27T20:30:00Z">
          <w:pPr/>
        </w:pPrChange>
      </w:pPr>
      <w:del w:id="13486" w:author="User" w:date="2013-08-27T18:12:00Z">
        <w:r w:rsidRPr="00A22142" w:rsidDel="000C153F">
          <w:rPr>
            <w:rFonts w:hint="eastAsia"/>
            <w:sz w:val="22"/>
            <w:rPrChange w:id="13487" w:author="User" w:date="2013-08-27T19:07:00Z">
              <w:rPr>
                <w:rFonts w:hint="eastAsia"/>
              </w:rPr>
            </w:rPrChange>
          </w:rPr>
          <w:delText>第一类：专横型，她们是以操纵、驾驭丈夫为乐的一些</w:delText>
        </w:r>
        <w:r w:rsidR="00DB78F7" w:rsidRPr="00A22142" w:rsidDel="000C153F">
          <w:rPr>
            <w:rFonts w:hint="eastAsia"/>
            <w:sz w:val="22"/>
            <w:rPrChange w:id="13488" w:author="User" w:date="2013-08-27T19:07:00Z">
              <w:rPr>
                <w:rFonts w:hint="eastAsia"/>
              </w:rPr>
            </w:rPrChange>
          </w:rPr>
          <w:delText>女</w:delText>
        </w:r>
        <w:r w:rsidRPr="00A22142" w:rsidDel="000C153F">
          <w:rPr>
            <w:rFonts w:hint="eastAsia"/>
            <w:sz w:val="22"/>
            <w:rPrChange w:id="13489" w:author="User" w:date="2013-08-27T19:07:00Z">
              <w:rPr>
                <w:rFonts w:hint="eastAsia"/>
              </w:rPr>
            </w:rPrChange>
          </w:rPr>
          <w:delText>的</w:delText>
        </w:r>
        <w:r w:rsidR="00DB78F7" w:rsidRPr="00A22142" w:rsidDel="000C153F">
          <w:rPr>
            <w:rFonts w:hint="eastAsia"/>
            <w:sz w:val="22"/>
            <w:rPrChange w:id="13490" w:author="User" w:date="2013-08-27T19:07:00Z">
              <w:rPr>
                <w:rFonts w:hint="eastAsia"/>
              </w:rPr>
            </w:rPrChange>
          </w:rPr>
          <w:delText>。</w:delText>
        </w:r>
      </w:del>
    </w:p>
    <w:p w:rsidR="00DB78F7" w:rsidRPr="00A22142" w:rsidRDefault="00DB78F7">
      <w:pPr>
        <w:spacing w:line="480" w:lineRule="auto"/>
        <w:ind w:firstLineChars="200" w:firstLine="440"/>
        <w:rPr>
          <w:sz w:val="22"/>
          <w:rPrChange w:id="13491" w:author="User" w:date="2013-08-27T19:07:00Z">
            <w:rPr/>
          </w:rPrChange>
        </w:rPr>
        <w:pPrChange w:id="13492" w:author="User" w:date="2013-09-03T17:57:00Z">
          <w:pPr/>
        </w:pPrChange>
      </w:pPr>
      <w:del w:id="13493" w:author="User" w:date="2013-08-27T18:12:00Z">
        <w:r w:rsidRPr="00A22142" w:rsidDel="000C153F">
          <w:rPr>
            <w:rFonts w:hint="eastAsia"/>
            <w:sz w:val="22"/>
            <w:rPrChange w:id="13494" w:author="User" w:date="2013-08-27T19:07:00Z">
              <w:rPr>
                <w:rFonts w:hint="eastAsia"/>
              </w:rPr>
            </w:rPrChange>
          </w:rPr>
          <w:delText>第二类：卑躬屈膝型，她们</w:delText>
        </w:r>
        <w:r w:rsidR="00872904" w:rsidRPr="00A22142" w:rsidDel="000C153F">
          <w:rPr>
            <w:rFonts w:hint="eastAsia"/>
            <w:sz w:val="22"/>
            <w:rPrChange w:id="13495" w:author="User" w:date="2013-08-27T19:07:00Z">
              <w:rPr>
                <w:rFonts w:hint="eastAsia"/>
              </w:rPr>
            </w:rPrChange>
          </w:rPr>
          <w:delText>是</w:delText>
        </w:r>
        <w:r w:rsidR="00E9165E" w:rsidRPr="00A22142" w:rsidDel="000C153F">
          <w:rPr>
            <w:rFonts w:hint="eastAsia"/>
            <w:sz w:val="22"/>
            <w:rPrChange w:id="13496" w:author="User" w:date="2013-08-27T19:07:00Z">
              <w:rPr>
                <w:rFonts w:hint="eastAsia"/>
              </w:rPr>
            </w:rPrChange>
          </w:rPr>
          <w:delText>以挨打、受虐为乐的一些</w:delText>
        </w:r>
        <w:r w:rsidRPr="00A22142" w:rsidDel="000C153F">
          <w:rPr>
            <w:rFonts w:hint="eastAsia"/>
            <w:sz w:val="22"/>
            <w:rPrChange w:id="13497" w:author="User" w:date="2013-08-27T19:07:00Z">
              <w:rPr>
                <w:rFonts w:hint="eastAsia"/>
              </w:rPr>
            </w:rPrChange>
          </w:rPr>
          <w:delText>女</w:delText>
        </w:r>
        <w:r w:rsidR="00E9165E" w:rsidRPr="00A22142" w:rsidDel="000C153F">
          <w:rPr>
            <w:rFonts w:hint="eastAsia"/>
            <w:sz w:val="22"/>
            <w:rPrChange w:id="13498" w:author="User" w:date="2013-08-27T19:07:00Z">
              <w:rPr>
                <w:rFonts w:hint="eastAsia"/>
              </w:rPr>
            </w:rPrChange>
          </w:rPr>
          <w:delText>的</w:delText>
        </w:r>
        <w:r w:rsidRPr="00A22142" w:rsidDel="000C153F">
          <w:rPr>
            <w:rFonts w:hint="eastAsia"/>
            <w:sz w:val="22"/>
            <w:rPrChange w:id="13499" w:author="User" w:date="2013-08-27T19:07:00Z">
              <w:rPr>
                <w:rFonts w:hint="eastAsia"/>
              </w:rPr>
            </w:rPrChange>
          </w:rPr>
          <w:delText>，</w:delText>
        </w:r>
        <w:r w:rsidRPr="00A22142" w:rsidDel="000C153F">
          <w:rPr>
            <w:sz w:val="22"/>
            <w:rPrChange w:id="13500" w:author="User" w:date="2013-08-27T19:07:00Z">
              <w:rPr/>
            </w:rPrChange>
          </w:rPr>
          <w:delText>G-A Ha</w:delText>
        </w:r>
        <w:r w:rsidR="00872904" w:rsidRPr="00A22142" w:rsidDel="000C153F">
          <w:rPr>
            <w:sz w:val="22"/>
            <w:rPrChange w:id="13501" w:author="User" w:date="2013-08-27T19:07:00Z">
              <w:rPr/>
            </w:rPrChange>
          </w:rPr>
          <w:delText>dfield</w:delText>
        </w:r>
      </w:del>
      <w:del w:id="13502" w:author="User" w:date="2013-08-27T20:41:00Z">
        <w:r w:rsidR="00872904" w:rsidRPr="00A22142" w:rsidDel="00590C3F">
          <w:rPr>
            <w:rFonts w:hint="eastAsia"/>
            <w:sz w:val="22"/>
            <w:rPrChange w:id="13503" w:author="User" w:date="2013-08-27T19:07:00Z">
              <w:rPr>
                <w:rFonts w:hint="eastAsia"/>
              </w:rPr>
            </w:rPrChange>
          </w:rPr>
          <w:delText>一位</w:delText>
        </w:r>
      </w:del>
      <w:r w:rsidR="00872904" w:rsidRPr="00A22142">
        <w:rPr>
          <w:rFonts w:hint="eastAsia"/>
          <w:sz w:val="22"/>
          <w:rPrChange w:id="13504" w:author="User" w:date="2013-08-27T19:07:00Z">
            <w:rPr>
              <w:rFonts w:hint="eastAsia"/>
            </w:rPr>
          </w:rPrChange>
        </w:rPr>
        <w:t>欧洲心理学家</w:t>
      </w:r>
      <w:ins w:id="13505" w:author="User" w:date="2013-08-27T20:43:00Z">
        <w:r w:rsidR="00590C3F">
          <w:rPr>
            <w:rFonts w:hint="eastAsia"/>
            <w:sz w:val="22"/>
            <w:lang w:val="en-GB" w:bidi="ar-SA"/>
          </w:rPr>
          <w:t>哈</w:t>
        </w:r>
      </w:ins>
      <w:ins w:id="13506" w:author="User" w:date="2013-08-27T20:42:00Z">
        <w:r w:rsidR="00590C3F">
          <w:rPr>
            <w:rFonts w:hint="eastAsia"/>
            <w:sz w:val="22"/>
          </w:rPr>
          <w:t>德费尔德（</w:t>
        </w:r>
        <w:r w:rsidR="00590C3F" w:rsidRPr="00590C3F">
          <w:rPr>
            <w:rFonts w:cs="AL-Mohanad"/>
            <w:sz w:val="28"/>
            <w:szCs w:val="28"/>
            <w:rPrChange w:id="13507" w:author="User" w:date="2013-08-27T20:42:00Z">
              <w:rPr>
                <w:rFonts w:cs="AL-Mohanad"/>
                <w:sz w:val="32"/>
                <w:szCs w:val="32"/>
              </w:rPr>
            </w:rPrChange>
          </w:rPr>
          <w:t>H</w:t>
        </w:r>
      </w:ins>
      <w:ins w:id="13508" w:author="User" w:date="2013-08-27T20:43:00Z">
        <w:r w:rsidR="00590C3F">
          <w:rPr>
            <w:rFonts w:cs="AL-Mohanad"/>
            <w:sz w:val="28"/>
            <w:szCs w:val="28"/>
          </w:rPr>
          <w:t>a</w:t>
        </w:r>
      </w:ins>
      <w:ins w:id="13509" w:author="User" w:date="2013-08-27T20:42:00Z">
        <w:r w:rsidR="00590C3F" w:rsidRPr="00590C3F">
          <w:rPr>
            <w:rFonts w:cs="AL-Mohanad"/>
            <w:sz w:val="28"/>
            <w:szCs w:val="28"/>
            <w:rPrChange w:id="13510" w:author="User" w:date="2013-08-27T20:42:00Z">
              <w:rPr>
                <w:rFonts w:cs="AL-Mohanad"/>
                <w:sz w:val="32"/>
                <w:szCs w:val="32"/>
              </w:rPr>
            </w:rPrChange>
          </w:rPr>
          <w:t>dfield</w:t>
        </w:r>
        <w:r w:rsidR="00590C3F">
          <w:rPr>
            <w:rFonts w:hint="eastAsia"/>
            <w:sz w:val="22"/>
          </w:rPr>
          <w:t>）</w:t>
        </w:r>
      </w:ins>
      <w:r w:rsidR="00872904" w:rsidRPr="00A22142">
        <w:rPr>
          <w:rFonts w:hint="eastAsia"/>
          <w:sz w:val="22"/>
          <w:rPrChange w:id="13511" w:author="User" w:date="2013-08-27T19:07:00Z">
            <w:rPr>
              <w:rFonts w:hint="eastAsia"/>
            </w:rPr>
          </w:rPrChange>
        </w:rPr>
        <w:t>在他的书《心理学与品德》中写道：</w:t>
      </w:r>
      <w:ins w:id="13512" w:author="User" w:date="2013-08-19T16:58:00Z">
        <w:r w:rsidR="005D66AB" w:rsidRPr="00A22142">
          <w:rPr>
            <w:rFonts w:hint="eastAsia"/>
            <w:sz w:val="22"/>
            <w:rPrChange w:id="13513" w:author="User" w:date="2013-08-27T19:07:00Z">
              <w:rPr>
                <w:rFonts w:hint="eastAsia"/>
              </w:rPr>
            </w:rPrChange>
          </w:rPr>
          <w:t>人类</w:t>
        </w:r>
      </w:ins>
      <w:r w:rsidR="00872904" w:rsidRPr="00A22142">
        <w:rPr>
          <w:rFonts w:hint="eastAsia"/>
          <w:sz w:val="22"/>
          <w:rPrChange w:id="13514" w:author="User" w:date="2013-08-27T19:07:00Z">
            <w:rPr>
              <w:rFonts w:hint="eastAsia"/>
            </w:rPr>
          </w:rPrChange>
        </w:rPr>
        <w:t>顺服的秉性有时会</w:t>
      </w:r>
      <w:del w:id="13515" w:author="User" w:date="2013-08-19T16:58:00Z">
        <w:r w:rsidR="00872904" w:rsidRPr="00A22142" w:rsidDel="005D66AB">
          <w:rPr>
            <w:rFonts w:hint="eastAsia"/>
            <w:sz w:val="22"/>
            <w:rPrChange w:id="13516" w:author="User" w:date="2013-08-27T19:07:00Z">
              <w:rPr>
                <w:rFonts w:hint="eastAsia"/>
              </w:rPr>
            </w:rPrChange>
          </w:rPr>
          <w:delText>增强</w:delText>
        </w:r>
      </w:del>
      <w:ins w:id="13517" w:author="User" w:date="2013-08-19T16:58:00Z">
        <w:r w:rsidR="005D66AB" w:rsidRPr="00A22142">
          <w:rPr>
            <w:rFonts w:hint="eastAsia"/>
            <w:sz w:val="22"/>
            <w:rPrChange w:id="13518" w:author="User" w:date="2013-08-27T19:07:00Z">
              <w:rPr>
                <w:rFonts w:hint="eastAsia"/>
              </w:rPr>
            </w:rPrChange>
          </w:rPr>
          <w:t>很强</w:t>
        </w:r>
      </w:ins>
      <w:r w:rsidR="00872904" w:rsidRPr="00A22142">
        <w:rPr>
          <w:rFonts w:hint="eastAsia"/>
          <w:sz w:val="22"/>
          <w:rPrChange w:id="13519" w:author="User" w:date="2013-08-27T19:07:00Z">
            <w:rPr>
              <w:rFonts w:hint="eastAsia"/>
            </w:rPr>
          </w:rPrChange>
        </w:rPr>
        <w:t>，</w:t>
      </w:r>
      <w:del w:id="13520" w:author="User" w:date="2013-08-19T16:58:00Z">
        <w:r w:rsidR="00872904" w:rsidRPr="00A22142" w:rsidDel="005D66AB">
          <w:rPr>
            <w:rFonts w:hint="eastAsia"/>
            <w:sz w:val="22"/>
            <w:rPrChange w:id="13521" w:author="User" w:date="2013-08-27T19:07:00Z">
              <w:rPr>
                <w:rFonts w:hint="eastAsia"/>
              </w:rPr>
            </w:rPrChange>
          </w:rPr>
          <w:delText>它的主人</w:delText>
        </w:r>
      </w:del>
      <w:ins w:id="13522" w:author="User" w:date="2013-08-19T16:58:00Z">
        <w:r w:rsidR="005D66AB" w:rsidRPr="00A22142">
          <w:rPr>
            <w:rFonts w:hint="eastAsia"/>
            <w:sz w:val="22"/>
            <w:rPrChange w:id="13523" w:author="User" w:date="2013-08-27T19:07:00Z">
              <w:rPr>
                <w:rFonts w:hint="eastAsia"/>
              </w:rPr>
            </w:rPrChange>
          </w:rPr>
          <w:t>人们</w:t>
        </w:r>
      </w:ins>
      <w:r w:rsidR="00872904" w:rsidRPr="00A22142">
        <w:rPr>
          <w:rFonts w:hint="eastAsia"/>
          <w:sz w:val="22"/>
          <w:rPrChange w:id="13524" w:author="User" w:date="2013-08-27T19:07:00Z">
            <w:rPr>
              <w:rFonts w:hint="eastAsia"/>
            </w:rPr>
          </w:rPrChange>
        </w:rPr>
        <w:t>会从管制</w:t>
      </w:r>
      <w:ins w:id="13525" w:author="User" w:date="2013-08-19T16:58:00Z">
        <w:r w:rsidR="005D66AB" w:rsidRPr="00A22142">
          <w:rPr>
            <w:rFonts w:hint="eastAsia"/>
            <w:sz w:val="22"/>
            <w:rPrChange w:id="13526" w:author="User" w:date="2013-08-27T19:07:00Z">
              <w:rPr>
                <w:rFonts w:hint="eastAsia"/>
              </w:rPr>
            </w:rPrChange>
          </w:rPr>
          <w:t>他人</w:t>
        </w:r>
      </w:ins>
      <w:r w:rsidR="00872904" w:rsidRPr="00A22142">
        <w:rPr>
          <w:rFonts w:hint="eastAsia"/>
          <w:sz w:val="22"/>
          <w:rPrChange w:id="13527" w:author="User" w:date="2013-08-27T19:07:00Z">
            <w:rPr>
              <w:rFonts w:hint="eastAsia"/>
            </w:rPr>
          </w:rPrChange>
        </w:rPr>
        <w:t>中感到乐趣，</w:t>
      </w:r>
      <w:ins w:id="13528" w:author="User" w:date="2013-09-03T17:57:00Z">
        <w:r w:rsidR="0064700F">
          <w:rPr>
            <w:rFonts w:hint="eastAsia"/>
            <w:sz w:val="22"/>
          </w:rPr>
          <w:t>但</w:t>
        </w:r>
      </w:ins>
      <w:ins w:id="13529" w:author="User" w:date="2013-08-19T16:58:00Z">
        <w:r w:rsidR="005D66AB" w:rsidRPr="00A22142">
          <w:rPr>
            <w:rFonts w:hint="eastAsia"/>
            <w:sz w:val="22"/>
            <w:rPrChange w:id="13530" w:author="User" w:date="2013-08-27T19:07:00Z">
              <w:rPr>
                <w:rFonts w:hint="eastAsia"/>
              </w:rPr>
            </w:rPrChange>
          </w:rPr>
          <w:t>也有人</w:t>
        </w:r>
      </w:ins>
      <w:del w:id="13531" w:author="User" w:date="2013-08-19T16:58:00Z">
        <w:r w:rsidR="00872904" w:rsidRPr="00A22142" w:rsidDel="005D66AB">
          <w:rPr>
            <w:rFonts w:hint="eastAsia"/>
            <w:sz w:val="22"/>
            <w:rPrChange w:id="13532" w:author="User" w:date="2013-08-27T19:07:00Z">
              <w:rPr>
                <w:rFonts w:hint="eastAsia"/>
              </w:rPr>
            </w:rPrChange>
          </w:rPr>
          <w:delText>他</w:delText>
        </w:r>
      </w:del>
      <w:r w:rsidR="00872904" w:rsidRPr="00A22142">
        <w:rPr>
          <w:rFonts w:hint="eastAsia"/>
          <w:sz w:val="22"/>
          <w:rPrChange w:id="13533" w:author="User" w:date="2013-08-27T19:07:00Z">
            <w:rPr>
              <w:rFonts w:hint="eastAsia"/>
            </w:rPr>
          </w:rPrChange>
        </w:rPr>
        <w:t>会</w:t>
      </w:r>
      <w:del w:id="13534" w:author="User" w:date="2013-08-27T18:15:00Z">
        <w:r w:rsidR="00872904" w:rsidRPr="00A22142" w:rsidDel="003743D2">
          <w:rPr>
            <w:rFonts w:hint="eastAsia"/>
            <w:sz w:val="22"/>
            <w:rPrChange w:id="13535" w:author="User" w:date="2013-08-27T19:07:00Z">
              <w:rPr>
                <w:rFonts w:hint="eastAsia"/>
              </w:rPr>
            </w:rPrChange>
          </w:rPr>
          <w:delText>以</w:delText>
        </w:r>
      </w:del>
      <w:ins w:id="13536" w:author="User" w:date="2013-08-27T18:15:00Z">
        <w:r w:rsidR="003743D2" w:rsidRPr="00A22142">
          <w:rPr>
            <w:rFonts w:hint="eastAsia"/>
            <w:sz w:val="22"/>
            <w:rPrChange w:id="13537" w:author="User" w:date="2013-08-27T19:07:00Z">
              <w:rPr>
                <w:rFonts w:hint="eastAsia"/>
              </w:rPr>
            </w:rPrChange>
          </w:rPr>
          <w:t>很乐意</w:t>
        </w:r>
      </w:ins>
      <w:del w:id="13538" w:author="User" w:date="2013-08-19T16:58:00Z">
        <w:r w:rsidR="00872904" w:rsidRPr="00A22142" w:rsidDel="005D66AB">
          <w:rPr>
            <w:rFonts w:hint="eastAsia"/>
            <w:sz w:val="22"/>
            <w:rPrChange w:id="13539" w:author="User" w:date="2013-08-27T19:07:00Z">
              <w:rPr>
                <w:rFonts w:hint="eastAsia"/>
              </w:rPr>
            </w:rPrChange>
          </w:rPr>
          <w:delText>欢乐</w:delText>
        </w:r>
      </w:del>
      <w:del w:id="13540" w:author="User" w:date="2013-08-27T18:15:00Z">
        <w:r w:rsidR="00872904" w:rsidRPr="00A22142" w:rsidDel="003743D2">
          <w:rPr>
            <w:rFonts w:hint="eastAsia"/>
            <w:sz w:val="22"/>
            <w:rPrChange w:id="13541" w:author="User" w:date="2013-08-27T19:07:00Z">
              <w:rPr>
                <w:rFonts w:hint="eastAsia"/>
              </w:rPr>
            </w:rPrChange>
          </w:rPr>
          <w:delText>来容忍</w:delText>
        </w:r>
      </w:del>
      <w:ins w:id="13542" w:author="User" w:date="2013-08-27T18:15:00Z">
        <w:r w:rsidR="003743D2" w:rsidRPr="00A22142">
          <w:rPr>
            <w:rFonts w:hint="eastAsia"/>
            <w:sz w:val="22"/>
            <w:rPrChange w:id="13543" w:author="User" w:date="2013-08-27T19:07:00Z">
              <w:rPr>
                <w:rFonts w:hint="eastAsia"/>
              </w:rPr>
            </w:rPrChange>
          </w:rPr>
          <w:t>接受</w:t>
        </w:r>
      </w:ins>
      <w:r w:rsidR="00872904" w:rsidRPr="00A22142">
        <w:rPr>
          <w:rFonts w:hint="eastAsia"/>
          <w:sz w:val="22"/>
          <w:rPrChange w:id="13544" w:author="User" w:date="2013-08-27T19:07:00Z">
            <w:rPr>
              <w:rFonts w:hint="eastAsia"/>
            </w:rPr>
          </w:rPrChange>
        </w:rPr>
        <w:t>那种</w:t>
      </w:r>
      <w:del w:id="13545" w:author="User" w:date="2013-08-19T17:01:00Z">
        <w:r w:rsidR="00872904" w:rsidRPr="00A22142" w:rsidDel="005D66AB">
          <w:rPr>
            <w:rFonts w:hint="eastAsia"/>
            <w:sz w:val="22"/>
            <w:rPrChange w:id="13546" w:author="User" w:date="2013-08-27T19:07:00Z">
              <w:rPr>
                <w:rFonts w:hint="eastAsia"/>
              </w:rPr>
            </w:rPrChange>
          </w:rPr>
          <w:delText>痛苦</w:delText>
        </w:r>
      </w:del>
      <w:ins w:id="13547" w:author="User" w:date="2013-08-19T17:01:00Z">
        <w:r w:rsidR="005D66AB" w:rsidRPr="00A22142">
          <w:rPr>
            <w:rFonts w:hint="eastAsia"/>
            <w:sz w:val="22"/>
            <w:rPrChange w:id="13548" w:author="User" w:date="2013-08-27T19:07:00Z">
              <w:rPr>
                <w:rFonts w:hint="eastAsia"/>
              </w:rPr>
            </w:rPrChange>
          </w:rPr>
          <w:t>管制</w:t>
        </w:r>
      </w:ins>
      <w:r w:rsidR="00872904" w:rsidRPr="00A22142">
        <w:rPr>
          <w:rFonts w:hint="eastAsia"/>
          <w:sz w:val="22"/>
          <w:rPrChange w:id="13549" w:author="User" w:date="2013-08-27T19:07:00Z">
            <w:rPr>
              <w:rFonts w:hint="eastAsia"/>
            </w:rPr>
          </w:rPrChange>
        </w:rPr>
        <w:t>，这种天性在女性中</w:t>
      </w:r>
      <w:ins w:id="13550" w:author="User" w:date="2013-08-19T16:59:00Z">
        <w:r w:rsidR="005D66AB" w:rsidRPr="00A22142">
          <w:rPr>
            <w:rFonts w:hint="eastAsia"/>
            <w:sz w:val="22"/>
            <w:rPrChange w:id="13551" w:author="User" w:date="2013-08-27T19:07:00Z">
              <w:rPr>
                <w:rFonts w:hint="eastAsia"/>
              </w:rPr>
            </w:rPrChange>
          </w:rPr>
          <w:t>更</w:t>
        </w:r>
      </w:ins>
      <w:del w:id="13552" w:author="User" w:date="2013-08-19T16:59:00Z">
        <w:r w:rsidR="00872904" w:rsidRPr="00A22142" w:rsidDel="005D66AB">
          <w:rPr>
            <w:rFonts w:hint="eastAsia"/>
            <w:sz w:val="22"/>
            <w:rPrChange w:id="13553" w:author="User" w:date="2013-08-27T19:07:00Z">
              <w:rPr>
                <w:rFonts w:hint="eastAsia"/>
              </w:rPr>
            </w:rPrChange>
          </w:rPr>
          <w:delText>很</w:delText>
        </w:r>
      </w:del>
      <w:r w:rsidR="00872904" w:rsidRPr="00A22142">
        <w:rPr>
          <w:rFonts w:hint="eastAsia"/>
          <w:sz w:val="22"/>
          <w:rPrChange w:id="13554" w:author="User" w:date="2013-08-27T19:07:00Z">
            <w:rPr>
              <w:rFonts w:hint="eastAsia"/>
            </w:rPr>
          </w:rPrChange>
        </w:rPr>
        <w:t>普遍，</w:t>
      </w:r>
      <w:ins w:id="13555" w:author="User" w:date="2013-08-19T16:59:00Z">
        <w:r w:rsidR="005D66AB" w:rsidRPr="00A22142">
          <w:rPr>
            <w:rFonts w:hint="eastAsia"/>
            <w:sz w:val="22"/>
            <w:rPrChange w:id="13556" w:author="User" w:date="2013-08-27T19:07:00Z">
              <w:rPr>
                <w:rFonts w:hint="eastAsia"/>
              </w:rPr>
            </w:rPrChange>
          </w:rPr>
          <w:t>而</w:t>
        </w:r>
      </w:ins>
      <w:del w:id="13557" w:author="User" w:date="2013-08-19T16:59:00Z">
        <w:r w:rsidR="00872904" w:rsidRPr="00A22142" w:rsidDel="005D66AB">
          <w:rPr>
            <w:rFonts w:hint="eastAsia"/>
            <w:sz w:val="22"/>
            <w:rPrChange w:id="13558" w:author="User" w:date="2013-08-27T19:07:00Z">
              <w:rPr>
                <w:rFonts w:hint="eastAsia"/>
              </w:rPr>
            </w:rPrChange>
          </w:rPr>
          <w:delText>即使</w:delText>
        </w:r>
      </w:del>
      <w:r w:rsidR="00872904" w:rsidRPr="00A22142">
        <w:rPr>
          <w:rFonts w:hint="eastAsia"/>
          <w:sz w:val="22"/>
          <w:rPrChange w:id="13559" w:author="User" w:date="2013-08-27T19:07:00Z">
            <w:rPr>
              <w:rFonts w:hint="eastAsia"/>
            </w:rPr>
          </w:rPrChange>
        </w:rPr>
        <w:t>她们</w:t>
      </w:r>
      <w:ins w:id="13560" w:author="User" w:date="2013-08-19T16:59:00Z">
        <w:r w:rsidR="005D66AB" w:rsidRPr="00A22142">
          <w:rPr>
            <w:rFonts w:hint="eastAsia"/>
            <w:sz w:val="22"/>
            <w:rPrChange w:id="13561" w:author="User" w:date="2013-08-27T19:07:00Z">
              <w:rPr>
                <w:rFonts w:hint="eastAsia"/>
              </w:rPr>
            </w:rPrChange>
          </w:rPr>
          <w:t>却不以为然</w:t>
        </w:r>
      </w:ins>
      <w:del w:id="13562" w:author="User" w:date="2013-08-19T16:59:00Z">
        <w:r w:rsidR="00872904" w:rsidRPr="00A22142" w:rsidDel="005D66AB">
          <w:rPr>
            <w:rFonts w:hint="eastAsia"/>
            <w:sz w:val="22"/>
            <w:rPrChange w:id="13563" w:author="User" w:date="2013-08-27T19:07:00Z">
              <w:rPr>
                <w:rFonts w:hint="eastAsia"/>
              </w:rPr>
            </w:rPrChange>
          </w:rPr>
          <w:delText>不知道</w:delText>
        </w:r>
      </w:del>
      <w:r w:rsidR="00872904" w:rsidRPr="00A22142">
        <w:rPr>
          <w:rFonts w:hint="eastAsia"/>
          <w:sz w:val="22"/>
          <w:rPrChange w:id="13564" w:author="User" w:date="2013-08-27T19:07:00Z">
            <w:rPr>
              <w:rFonts w:hint="eastAsia"/>
            </w:rPr>
          </w:rPrChange>
        </w:rPr>
        <w:t>，因此</w:t>
      </w:r>
      <w:del w:id="13565" w:author="User" w:date="2013-08-19T16:54:00Z">
        <w:r w:rsidR="00872904" w:rsidRPr="00A22142" w:rsidDel="00C363F4">
          <w:rPr>
            <w:rFonts w:hint="eastAsia"/>
            <w:sz w:val="22"/>
            <w:rPrChange w:id="13566" w:author="User" w:date="2013-08-27T19:07:00Z">
              <w:rPr>
                <w:rFonts w:hint="eastAsia"/>
              </w:rPr>
            </w:rPrChange>
          </w:rPr>
          <w:delText>她</w:delText>
        </w:r>
      </w:del>
      <w:ins w:id="13567" w:author="User" w:date="2013-08-19T16:54:00Z">
        <w:r w:rsidR="00C363F4" w:rsidRPr="00A22142">
          <w:rPr>
            <w:rFonts w:hint="eastAsia"/>
            <w:sz w:val="22"/>
            <w:rPrChange w:id="13568" w:author="User" w:date="2013-08-27T19:07:00Z">
              <w:rPr>
                <w:rFonts w:hint="eastAsia"/>
              </w:rPr>
            </w:rPrChange>
          </w:rPr>
          <w:t>女人</w:t>
        </w:r>
      </w:ins>
      <w:del w:id="13569" w:author="User" w:date="2013-08-19T16:59:00Z">
        <w:r w:rsidR="00872904" w:rsidRPr="00A22142" w:rsidDel="005D66AB">
          <w:rPr>
            <w:rFonts w:hint="eastAsia"/>
            <w:sz w:val="22"/>
            <w:rPrChange w:id="13570" w:author="User" w:date="2013-08-27T19:07:00Z">
              <w:rPr>
                <w:rFonts w:hint="eastAsia"/>
              </w:rPr>
            </w:rPrChange>
          </w:rPr>
          <w:delText>以</w:delText>
        </w:r>
      </w:del>
      <w:r w:rsidR="00872904" w:rsidRPr="00A22142">
        <w:rPr>
          <w:rFonts w:hint="eastAsia"/>
          <w:sz w:val="22"/>
          <w:rPrChange w:id="13571" w:author="User" w:date="2013-08-27T19:07:00Z">
            <w:rPr>
              <w:rFonts w:hint="eastAsia"/>
            </w:rPr>
          </w:rPrChange>
        </w:rPr>
        <w:t>比男人更能承受</w:t>
      </w:r>
      <w:ins w:id="13572" w:author="User" w:date="2013-08-19T17:00:00Z">
        <w:r w:rsidR="005D66AB" w:rsidRPr="00A22142">
          <w:rPr>
            <w:rFonts w:hint="eastAsia"/>
            <w:sz w:val="22"/>
            <w:rPrChange w:id="13573" w:author="User" w:date="2013-08-27T19:07:00Z">
              <w:rPr>
                <w:rFonts w:hint="eastAsia"/>
              </w:rPr>
            </w:rPrChange>
          </w:rPr>
          <w:t>这种管制</w:t>
        </w:r>
      </w:ins>
      <w:del w:id="13574" w:author="User" w:date="2013-08-19T16:59:00Z">
        <w:r w:rsidR="00872904" w:rsidRPr="00A22142" w:rsidDel="005D66AB">
          <w:rPr>
            <w:rFonts w:hint="eastAsia"/>
            <w:sz w:val="22"/>
            <w:rPrChange w:id="13575" w:author="User" w:date="2013-08-27T19:07:00Z">
              <w:rPr>
                <w:rFonts w:hint="eastAsia"/>
              </w:rPr>
            </w:rPrChange>
          </w:rPr>
          <w:delText>痛苦为名</w:delText>
        </w:r>
      </w:del>
      <w:r w:rsidR="00872904" w:rsidRPr="00A22142">
        <w:rPr>
          <w:rFonts w:hint="eastAsia"/>
          <w:sz w:val="22"/>
          <w:rPrChange w:id="13576" w:author="User" w:date="2013-08-27T19:07:00Z">
            <w:rPr>
              <w:rFonts w:hint="eastAsia"/>
            </w:rPr>
          </w:rPrChange>
        </w:rPr>
        <w:t>，这种类型的妻子，每当她的丈夫</w:t>
      </w:r>
      <w:ins w:id="13577" w:author="User" w:date="2013-08-19T17:00:00Z">
        <w:r w:rsidR="005D66AB" w:rsidRPr="00A22142">
          <w:rPr>
            <w:rFonts w:hint="eastAsia"/>
            <w:sz w:val="22"/>
            <w:rPrChange w:id="13578" w:author="User" w:date="2013-08-27T19:07:00Z">
              <w:rPr>
                <w:rFonts w:hint="eastAsia"/>
              </w:rPr>
            </w:rPrChange>
          </w:rPr>
          <w:t>管制她</w:t>
        </w:r>
      </w:ins>
      <w:del w:id="13579" w:author="User" w:date="2013-08-19T17:00:00Z">
        <w:r w:rsidR="00872904" w:rsidRPr="00A22142" w:rsidDel="005D66AB">
          <w:rPr>
            <w:rFonts w:hint="eastAsia"/>
            <w:sz w:val="22"/>
            <w:rPrChange w:id="13580" w:author="User" w:date="2013-08-27T19:07:00Z">
              <w:rPr>
                <w:rFonts w:hint="eastAsia"/>
              </w:rPr>
            </w:rPrChange>
          </w:rPr>
          <w:delText>打她</w:delText>
        </w:r>
      </w:del>
      <w:r w:rsidR="00872904" w:rsidRPr="00A22142">
        <w:rPr>
          <w:rFonts w:hint="eastAsia"/>
          <w:sz w:val="22"/>
          <w:rPrChange w:id="13581" w:author="User" w:date="2013-08-27T19:07:00Z">
            <w:rPr>
              <w:rFonts w:hint="eastAsia"/>
            </w:rPr>
          </w:rPrChange>
        </w:rPr>
        <w:t>，对她</w:t>
      </w:r>
      <w:ins w:id="13582" w:author="User" w:date="2013-08-19T17:00:00Z">
        <w:r w:rsidR="005D66AB" w:rsidRPr="00A22142">
          <w:rPr>
            <w:rFonts w:hint="eastAsia"/>
            <w:sz w:val="22"/>
            <w:rPrChange w:id="13583" w:author="User" w:date="2013-08-27T19:07:00Z">
              <w:rPr>
                <w:rFonts w:hint="eastAsia"/>
              </w:rPr>
            </w:rPrChange>
          </w:rPr>
          <w:t>态度</w:t>
        </w:r>
      </w:ins>
      <w:r w:rsidR="00872904" w:rsidRPr="00A22142">
        <w:rPr>
          <w:rFonts w:hint="eastAsia"/>
          <w:sz w:val="22"/>
          <w:rPrChange w:id="13584" w:author="User" w:date="2013-08-27T19:07:00Z">
            <w:rPr>
              <w:rFonts w:hint="eastAsia"/>
            </w:rPr>
          </w:rPrChange>
        </w:rPr>
        <w:t>强硬时，她</w:t>
      </w:r>
      <w:ins w:id="13585" w:author="User" w:date="2013-08-19T17:00:00Z">
        <w:r w:rsidR="005D66AB" w:rsidRPr="00A22142">
          <w:rPr>
            <w:rFonts w:hint="eastAsia"/>
            <w:sz w:val="22"/>
            <w:rPrChange w:id="13586" w:author="User" w:date="2013-08-27T19:07:00Z">
              <w:rPr>
                <w:rFonts w:hint="eastAsia"/>
              </w:rPr>
            </w:rPrChange>
          </w:rPr>
          <w:t>反而</w:t>
        </w:r>
      </w:ins>
      <w:r w:rsidR="00872904" w:rsidRPr="00A22142">
        <w:rPr>
          <w:rFonts w:hint="eastAsia"/>
          <w:sz w:val="22"/>
          <w:rPrChange w:id="13587" w:author="User" w:date="2013-08-27T19:07:00Z">
            <w:rPr>
              <w:rFonts w:hint="eastAsia"/>
            </w:rPr>
          </w:rPrChange>
        </w:rPr>
        <w:t>会更满意</w:t>
      </w:r>
      <w:ins w:id="13588" w:author="User" w:date="2013-08-19T17:02:00Z">
        <w:r w:rsidR="005D66AB" w:rsidRPr="00A22142">
          <w:rPr>
            <w:rFonts w:hint="eastAsia"/>
            <w:sz w:val="22"/>
            <w:rPrChange w:id="13589" w:author="User" w:date="2013-08-27T19:07:00Z">
              <w:rPr>
                <w:rFonts w:hint="eastAsia"/>
              </w:rPr>
            </w:rPrChange>
          </w:rPr>
          <w:t>她的</w:t>
        </w:r>
      </w:ins>
      <w:ins w:id="13590" w:author="User" w:date="2013-08-19T17:00:00Z">
        <w:r w:rsidR="005D66AB" w:rsidRPr="00A22142">
          <w:rPr>
            <w:rFonts w:hint="eastAsia"/>
            <w:sz w:val="22"/>
            <w:rPrChange w:id="13591" w:author="User" w:date="2013-08-27T19:07:00Z">
              <w:rPr>
                <w:rFonts w:hint="eastAsia"/>
              </w:rPr>
            </w:rPrChange>
          </w:rPr>
          <w:t>丈夫</w:t>
        </w:r>
      </w:ins>
      <w:del w:id="13592" w:author="User" w:date="2013-08-19T17:00:00Z">
        <w:r w:rsidR="00872904" w:rsidRPr="00A22142" w:rsidDel="005D66AB">
          <w:rPr>
            <w:rFonts w:hint="eastAsia"/>
            <w:sz w:val="22"/>
            <w:rPrChange w:id="13593" w:author="User" w:date="2013-08-27T19:07:00Z">
              <w:rPr>
                <w:rFonts w:hint="eastAsia"/>
              </w:rPr>
            </w:rPrChange>
          </w:rPr>
          <w:delText>他</w:delText>
        </w:r>
      </w:del>
      <w:r w:rsidR="00872904" w:rsidRPr="00A22142">
        <w:rPr>
          <w:rFonts w:hint="eastAsia"/>
          <w:sz w:val="22"/>
          <w:rPrChange w:id="13594" w:author="User" w:date="2013-08-27T19:07:00Z">
            <w:rPr>
              <w:rFonts w:hint="eastAsia"/>
            </w:rPr>
          </w:rPrChange>
        </w:rPr>
        <w:t>，</w:t>
      </w:r>
      <w:ins w:id="13595" w:author="User" w:date="2013-08-19T17:00:00Z">
        <w:r w:rsidR="005D66AB" w:rsidRPr="00A22142">
          <w:rPr>
            <w:rFonts w:hint="eastAsia"/>
            <w:sz w:val="22"/>
            <w:rPrChange w:id="13596" w:author="User" w:date="2013-08-27T19:07:00Z">
              <w:rPr>
                <w:rFonts w:hint="eastAsia"/>
              </w:rPr>
            </w:rPrChange>
          </w:rPr>
          <w:t>反而，</w:t>
        </w:r>
      </w:ins>
      <w:del w:id="13597" w:author="User" w:date="2013-08-19T17:01:00Z">
        <w:r w:rsidR="00872904" w:rsidRPr="00A22142" w:rsidDel="005D66AB">
          <w:rPr>
            <w:rFonts w:hint="eastAsia"/>
            <w:sz w:val="22"/>
            <w:rPrChange w:id="13598" w:author="User" w:date="2013-08-27T19:07:00Z">
              <w:rPr>
                <w:rFonts w:hint="eastAsia"/>
              </w:rPr>
            </w:rPrChange>
          </w:rPr>
          <w:delText>再没有比一个</w:delText>
        </w:r>
      </w:del>
      <w:ins w:id="13599" w:author="User" w:date="2013-08-19T17:01:00Z">
        <w:r w:rsidR="005D66AB" w:rsidRPr="00A22142">
          <w:rPr>
            <w:rFonts w:hint="eastAsia"/>
            <w:sz w:val="22"/>
            <w:rPrChange w:id="13600" w:author="User" w:date="2013-08-27T19:07:00Z">
              <w:rPr>
                <w:rFonts w:hint="eastAsia"/>
              </w:rPr>
            </w:rPrChange>
          </w:rPr>
          <w:t>那些态度十分</w:t>
        </w:r>
      </w:ins>
      <w:r w:rsidR="00872904" w:rsidRPr="00A22142">
        <w:rPr>
          <w:rFonts w:hint="eastAsia"/>
          <w:sz w:val="22"/>
          <w:rPrChange w:id="13601" w:author="User" w:date="2013-08-27T19:07:00Z">
            <w:rPr>
              <w:rFonts w:hint="eastAsia"/>
            </w:rPr>
          </w:rPrChange>
        </w:rPr>
        <w:t>温和的，</w:t>
      </w:r>
      <w:ins w:id="13602" w:author="User" w:date="2013-08-19T17:01:00Z">
        <w:r w:rsidR="005D66AB" w:rsidRPr="00A22142">
          <w:rPr>
            <w:rFonts w:hint="eastAsia"/>
            <w:sz w:val="22"/>
            <w:rPrChange w:id="13603" w:author="User" w:date="2013-08-27T19:07:00Z">
              <w:rPr>
                <w:rFonts w:hint="eastAsia"/>
              </w:rPr>
            </w:rPrChange>
          </w:rPr>
          <w:t>对于妻子的</w:t>
        </w:r>
      </w:ins>
      <w:del w:id="13604" w:author="User" w:date="2013-08-19T17:01:00Z">
        <w:r w:rsidR="00872904" w:rsidRPr="00A22142" w:rsidDel="005D66AB">
          <w:rPr>
            <w:rFonts w:hint="eastAsia"/>
            <w:sz w:val="22"/>
            <w:rPrChange w:id="13605" w:author="User" w:date="2013-08-27T19:07:00Z">
              <w:rPr>
                <w:rFonts w:hint="eastAsia"/>
              </w:rPr>
            </w:rPrChange>
          </w:rPr>
          <w:delText>别人向他</w:delText>
        </w:r>
      </w:del>
      <w:r w:rsidR="00872904" w:rsidRPr="00A22142">
        <w:rPr>
          <w:rFonts w:hint="eastAsia"/>
          <w:sz w:val="22"/>
          <w:rPrChange w:id="13606" w:author="User" w:date="2013-08-27T19:07:00Z">
            <w:rPr>
              <w:rFonts w:hint="eastAsia"/>
            </w:rPr>
          </w:rPrChange>
        </w:rPr>
        <w:t>挑战</w:t>
      </w:r>
      <w:del w:id="13607" w:author="User" w:date="2013-08-19T17:01:00Z">
        <w:r w:rsidR="00872904" w:rsidRPr="00A22142" w:rsidDel="005D66AB">
          <w:rPr>
            <w:rFonts w:hint="eastAsia"/>
            <w:sz w:val="22"/>
            <w:rPrChange w:id="13608" w:author="User" w:date="2013-08-27T19:07:00Z">
              <w:rPr>
                <w:rFonts w:hint="eastAsia"/>
              </w:rPr>
            </w:rPrChange>
          </w:rPr>
          <w:delText>他</w:delText>
        </w:r>
      </w:del>
      <w:del w:id="13609" w:author="User" w:date="2013-08-19T17:02:00Z">
        <w:r w:rsidR="00872904" w:rsidRPr="00A22142" w:rsidDel="005D66AB">
          <w:rPr>
            <w:rFonts w:hint="eastAsia"/>
            <w:sz w:val="22"/>
            <w:rPrChange w:id="13610" w:author="User" w:date="2013-08-27T19:07:00Z">
              <w:rPr>
                <w:rFonts w:hint="eastAsia"/>
              </w:rPr>
            </w:rPrChange>
          </w:rPr>
          <w:delText>也</w:delText>
        </w:r>
      </w:del>
      <w:r w:rsidR="00872904" w:rsidRPr="00A22142">
        <w:rPr>
          <w:rFonts w:hint="eastAsia"/>
          <w:sz w:val="22"/>
          <w:rPrChange w:id="13611" w:author="User" w:date="2013-08-27T19:07:00Z">
            <w:rPr>
              <w:rFonts w:hint="eastAsia"/>
            </w:rPr>
          </w:rPrChange>
        </w:rPr>
        <w:t>无动于衷的丈夫更令一些女人</w:t>
      </w:r>
      <w:r w:rsidR="006141D9" w:rsidRPr="00A22142">
        <w:rPr>
          <w:rFonts w:hint="eastAsia"/>
          <w:sz w:val="22"/>
          <w:rPrChange w:id="13612" w:author="User" w:date="2013-08-27T19:07:00Z">
            <w:rPr>
              <w:rFonts w:hint="eastAsia"/>
            </w:rPr>
          </w:rPrChange>
        </w:rPr>
        <w:t>伤心</w:t>
      </w:r>
      <w:del w:id="13613" w:author="User" w:date="2013-08-19T17:01:00Z">
        <w:r w:rsidR="006141D9" w:rsidRPr="00A22142" w:rsidDel="005D66AB">
          <w:rPr>
            <w:rFonts w:hint="eastAsia"/>
            <w:sz w:val="22"/>
            <w:rPrChange w:id="13614" w:author="User" w:date="2013-08-27T19:07:00Z">
              <w:rPr>
                <w:rFonts w:hint="eastAsia"/>
              </w:rPr>
            </w:rPrChange>
          </w:rPr>
          <w:delText>的了</w:delText>
        </w:r>
      </w:del>
      <w:r w:rsidR="006141D9" w:rsidRPr="00A22142">
        <w:rPr>
          <w:rFonts w:hint="eastAsia"/>
          <w:sz w:val="22"/>
          <w:rPrChange w:id="13615" w:author="User" w:date="2013-08-27T19:07:00Z">
            <w:rPr>
              <w:rFonts w:hint="eastAsia"/>
            </w:rPr>
          </w:rPrChange>
        </w:rPr>
        <w:t>。</w:t>
      </w:r>
    </w:p>
    <w:p w:rsidR="006141D9" w:rsidRPr="00A22142" w:rsidRDefault="003743D2">
      <w:pPr>
        <w:spacing w:line="480" w:lineRule="auto"/>
        <w:ind w:firstLine="420"/>
        <w:rPr>
          <w:sz w:val="22"/>
          <w:rPrChange w:id="13616" w:author="User" w:date="2013-08-27T19:07:00Z">
            <w:rPr/>
          </w:rPrChange>
        </w:rPr>
        <w:pPrChange w:id="13617" w:author="User" w:date="2013-08-27T20:30:00Z">
          <w:pPr>
            <w:ind w:firstLine="420"/>
          </w:pPr>
        </w:pPrChange>
      </w:pPr>
      <w:ins w:id="13618" w:author="User" w:date="2013-08-27T18:16:00Z">
        <w:r w:rsidRPr="00A22142">
          <w:rPr>
            <w:rFonts w:hint="eastAsia"/>
            <w:sz w:val="22"/>
            <w:rPrChange w:id="13619" w:author="User" w:date="2013-08-27T19:07:00Z">
              <w:rPr>
                <w:rFonts w:hint="eastAsia"/>
              </w:rPr>
            </w:rPrChange>
          </w:rPr>
          <w:t>采取</w:t>
        </w:r>
      </w:ins>
      <w:del w:id="13620" w:author="User" w:date="2013-08-19T17:02:00Z">
        <w:r w:rsidR="00975558" w:rsidRPr="00A22142" w:rsidDel="005D66AB">
          <w:rPr>
            <w:rFonts w:hint="eastAsia"/>
            <w:sz w:val="22"/>
            <w:rPrChange w:id="13621" w:author="User" w:date="2013-08-27T19:07:00Z">
              <w:rPr>
                <w:rFonts w:hint="eastAsia"/>
              </w:rPr>
            </w:rPrChange>
          </w:rPr>
          <w:delText>打</w:delText>
        </w:r>
      </w:del>
      <w:ins w:id="13622" w:author="User" w:date="2013-08-19T17:02:00Z">
        <w:r w:rsidR="005D66AB" w:rsidRPr="00A22142">
          <w:rPr>
            <w:rFonts w:hint="eastAsia"/>
            <w:sz w:val="22"/>
            <w:rPrChange w:id="13623" w:author="User" w:date="2013-08-27T19:07:00Z">
              <w:rPr>
                <w:rFonts w:hint="eastAsia"/>
              </w:rPr>
            </w:rPrChange>
          </w:rPr>
          <w:t>动手</w:t>
        </w:r>
      </w:ins>
      <w:r w:rsidR="00975558" w:rsidRPr="00A22142">
        <w:rPr>
          <w:rFonts w:hint="eastAsia"/>
          <w:sz w:val="22"/>
          <w:rPrChange w:id="13624" w:author="User" w:date="2013-08-27T19:07:00Z">
            <w:rPr>
              <w:rFonts w:hint="eastAsia"/>
            </w:rPr>
          </w:rPrChange>
        </w:rPr>
        <w:t>是</w:t>
      </w:r>
      <w:r w:rsidR="006141D9" w:rsidRPr="00A22142">
        <w:rPr>
          <w:rFonts w:hint="eastAsia"/>
          <w:sz w:val="22"/>
          <w:rPrChange w:id="13625" w:author="User" w:date="2013-08-27T19:07:00Z">
            <w:rPr>
              <w:rFonts w:hint="eastAsia"/>
            </w:rPr>
          </w:rPrChange>
        </w:rPr>
        <w:t>教</w:t>
      </w:r>
      <w:r w:rsidR="00975558" w:rsidRPr="00A22142">
        <w:rPr>
          <w:rFonts w:hint="eastAsia"/>
          <w:sz w:val="22"/>
          <w:rPrChange w:id="13626" w:author="User" w:date="2013-08-27T19:07:00Z">
            <w:rPr>
              <w:rFonts w:hint="eastAsia"/>
            </w:rPr>
          </w:rPrChange>
        </w:rPr>
        <w:t>育</w:t>
      </w:r>
      <w:r w:rsidR="006141D9" w:rsidRPr="00A22142">
        <w:rPr>
          <w:rFonts w:hint="eastAsia"/>
          <w:sz w:val="22"/>
          <w:rPrChange w:id="13627" w:author="User" w:date="2013-08-27T19:07:00Z">
            <w:rPr>
              <w:rFonts w:hint="eastAsia"/>
            </w:rPr>
          </w:rPrChange>
        </w:rPr>
        <w:t>的最后一个步骤，伊斯兰</w:t>
      </w:r>
      <w:ins w:id="13628" w:author="User" w:date="2013-08-27T18:16:00Z">
        <w:r w:rsidRPr="00A22142">
          <w:rPr>
            <w:rFonts w:hint="eastAsia"/>
            <w:sz w:val="22"/>
            <w:rPrChange w:id="13629" w:author="User" w:date="2013-08-27T19:07:00Z">
              <w:rPr>
                <w:rFonts w:hint="eastAsia"/>
              </w:rPr>
            </w:rPrChange>
          </w:rPr>
          <w:t>规定</w:t>
        </w:r>
      </w:ins>
      <w:r w:rsidR="006141D9" w:rsidRPr="00A22142">
        <w:rPr>
          <w:rFonts w:hint="eastAsia"/>
          <w:sz w:val="22"/>
          <w:rPrChange w:id="13630" w:author="User" w:date="2013-08-27T19:07:00Z">
            <w:rPr>
              <w:rFonts w:hint="eastAsia"/>
            </w:rPr>
          </w:rPrChange>
        </w:rPr>
        <w:t>在</w:t>
      </w:r>
      <w:r w:rsidR="00271E4E" w:rsidRPr="00A22142">
        <w:rPr>
          <w:rFonts w:hint="eastAsia"/>
          <w:sz w:val="22"/>
          <w:rPrChange w:id="13631" w:author="User" w:date="2013-08-27T19:07:00Z">
            <w:rPr>
              <w:rFonts w:hint="eastAsia"/>
            </w:rPr>
          </w:rPrChange>
        </w:rPr>
        <w:t>劝</w:t>
      </w:r>
      <w:r w:rsidR="006141D9" w:rsidRPr="00A22142">
        <w:rPr>
          <w:rFonts w:hint="eastAsia"/>
          <w:sz w:val="22"/>
          <w:rPrChange w:id="13632" w:author="User" w:date="2013-08-27T19:07:00Z">
            <w:rPr>
              <w:rFonts w:hint="eastAsia"/>
            </w:rPr>
          </w:rPrChange>
        </w:rPr>
        <w:t>说、分床无益的情况下才允许，倘若女人更愿意离婚时</w:t>
      </w:r>
      <w:ins w:id="13633" w:author="User" w:date="2013-08-19T17:03:00Z">
        <w:r w:rsidR="005D66AB" w:rsidRPr="00A22142">
          <w:rPr>
            <w:rFonts w:hint="eastAsia"/>
            <w:sz w:val="22"/>
            <w:rPrChange w:id="13634" w:author="User" w:date="2013-08-27T19:07:00Z">
              <w:rPr>
                <w:rFonts w:hint="eastAsia"/>
              </w:rPr>
            </w:rPrChange>
          </w:rPr>
          <w:t>则</w:t>
        </w:r>
      </w:ins>
      <w:r w:rsidR="006141D9" w:rsidRPr="00A22142">
        <w:rPr>
          <w:rFonts w:hint="eastAsia"/>
          <w:sz w:val="22"/>
          <w:rPrChange w:id="13635" w:author="User" w:date="2013-08-27T19:07:00Z">
            <w:rPr>
              <w:rFonts w:hint="eastAsia"/>
            </w:rPr>
          </w:rPrChange>
        </w:rPr>
        <w:t>不可以</w:t>
      </w:r>
      <w:del w:id="13636" w:author="User" w:date="2013-08-27T18:16:00Z">
        <w:r w:rsidR="006141D9" w:rsidRPr="00A22142" w:rsidDel="003743D2">
          <w:rPr>
            <w:rFonts w:hint="eastAsia"/>
            <w:sz w:val="22"/>
            <w:rPrChange w:id="13637" w:author="User" w:date="2013-08-27T19:07:00Z">
              <w:rPr>
                <w:rFonts w:hint="eastAsia"/>
              </w:rPr>
            </w:rPrChange>
          </w:rPr>
          <w:delText>打</w:delText>
        </w:r>
      </w:del>
      <w:ins w:id="13638" w:author="User" w:date="2013-08-27T18:16:00Z">
        <w:r w:rsidRPr="00A22142">
          <w:rPr>
            <w:rFonts w:hint="eastAsia"/>
            <w:sz w:val="22"/>
            <w:rPrChange w:id="13639" w:author="User" w:date="2013-08-27T19:07:00Z">
              <w:rPr>
                <w:rFonts w:hint="eastAsia"/>
              </w:rPr>
            </w:rPrChange>
          </w:rPr>
          <w:t>动手</w:t>
        </w:r>
      </w:ins>
      <w:del w:id="13640" w:author="User" w:date="2013-08-27T18:16:00Z">
        <w:r w:rsidR="006141D9" w:rsidRPr="00A22142" w:rsidDel="003743D2">
          <w:rPr>
            <w:rFonts w:hint="eastAsia"/>
            <w:sz w:val="22"/>
            <w:rPrChange w:id="13641" w:author="User" w:date="2013-08-27T19:07:00Z">
              <w:rPr>
                <w:rFonts w:hint="eastAsia"/>
              </w:rPr>
            </w:rPrChange>
          </w:rPr>
          <w:delText>，</w:delText>
        </w:r>
      </w:del>
      <w:ins w:id="13642" w:author="User" w:date="2013-08-27T18:16:00Z">
        <w:r w:rsidRPr="00A22142">
          <w:rPr>
            <w:rFonts w:hint="eastAsia"/>
            <w:sz w:val="22"/>
            <w:rPrChange w:id="13643" w:author="User" w:date="2013-08-27T19:07:00Z">
              <w:rPr>
                <w:rFonts w:hint="eastAsia"/>
              </w:rPr>
            </w:rPrChange>
          </w:rPr>
          <w:t>。</w:t>
        </w:r>
      </w:ins>
      <w:r w:rsidR="006141D9" w:rsidRPr="00A22142">
        <w:rPr>
          <w:rFonts w:hint="eastAsia"/>
          <w:sz w:val="22"/>
          <w:rPrChange w:id="13644" w:author="User" w:date="2013-08-27T19:07:00Z">
            <w:rPr>
              <w:rFonts w:hint="eastAsia"/>
            </w:rPr>
          </w:rPrChange>
        </w:rPr>
        <w:t>而且在执行这些步骤时，要照顾到它的特殊性，</w:t>
      </w:r>
      <w:ins w:id="13645" w:author="User" w:date="2013-08-27T18:17:00Z">
        <w:r w:rsidRPr="00A22142">
          <w:rPr>
            <w:rFonts w:hint="eastAsia"/>
            <w:sz w:val="22"/>
            <w:rPrChange w:id="13646" w:author="User" w:date="2013-08-27T19:07:00Z">
              <w:rPr>
                <w:rFonts w:hint="eastAsia"/>
              </w:rPr>
            </w:rPrChange>
          </w:rPr>
          <w:t>这些</w:t>
        </w:r>
      </w:ins>
      <w:ins w:id="13647" w:author="User" w:date="2013-08-27T18:19:00Z">
        <w:r w:rsidRPr="00A22142">
          <w:rPr>
            <w:rFonts w:hint="eastAsia"/>
            <w:sz w:val="22"/>
            <w:rPrChange w:id="13648" w:author="User" w:date="2013-08-27T19:07:00Z">
              <w:rPr>
                <w:rFonts w:hint="eastAsia"/>
              </w:rPr>
            </w:rPrChange>
          </w:rPr>
          <w:t>事情</w:t>
        </w:r>
      </w:ins>
      <w:r w:rsidR="006141D9" w:rsidRPr="00A22142">
        <w:rPr>
          <w:rFonts w:hint="eastAsia"/>
          <w:sz w:val="22"/>
          <w:rPrChange w:id="13649" w:author="User" w:date="2013-08-27T19:07:00Z">
            <w:rPr>
              <w:rFonts w:hint="eastAsia"/>
            </w:rPr>
          </w:rPrChange>
        </w:rPr>
        <w:t>只局限在夫妻之间，不可在孩子和亲属中传扬。</w:t>
      </w:r>
      <w:del w:id="13650" w:author="User" w:date="2013-08-27T18:19:00Z">
        <w:r w:rsidR="006141D9" w:rsidRPr="00A22142" w:rsidDel="003743D2">
          <w:rPr>
            <w:rFonts w:hint="eastAsia"/>
            <w:sz w:val="22"/>
            <w:rPrChange w:id="13651" w:author="User" w:date="2013-08-27T19:07:00Z">
              <w:rPr>
                <w:rFonts w:hint="eastAsia"/>
              </w:rPr>
            </w:rPrChange>
          </w:rPr>
          <w:delText>打</w:delText>
        </w:r>
      </w:del>
      <w:ins w:id="13652" w:author="User" w:date="2013-08-27T18:19:00Z">
        <w:r w:rsidRPr="00A22142">
          <w:rPr>
            <w:rFonts w:hint="eastAsia"/>
            <w:sz w:val="22"/>
            <w:rPrChange w:id="13653" w:author="User" w:date="2013-08-27T19:07:00Z">
              <w:rPr>
                <w:rFonts w:hint="eastAsia"/>
              </w:rPr>
            </w:rPrChange>
          </w:rPr>
          <w:t>动手教育</w:t>
        </w:r>
      </w:ins>
      <w:r w:rsidR="006141D9" w:rsidRPr="00A22142">
        <w:rPr>
          <w:rFonts w:hint="eastAsia"/>
          <w:sz w:val="22"/>
          <w:rPrChange w:id="13654" w:author="User" w:date="2013-08-27T19:07:00Z">
            <w:rPr>
              <w:rFonts w:hint="eastAsia"/>
            </w:rPr>
          </w:rPrChange>
        </w:rPr>
        <w:t>是调教的一种途径，</w:t>
      </w:r>
      <w:r w:rsidR="00AA2391" w:rsidRPr="00A22142">
        <w:rPr>
          <w:rFonts w:hint="eastAsia"/>
          <w:sz w:val="22"/>
          <w:rPrChange w:id="13655" w:author="User" w:date="2013-08-27T19:07:00Z">
            <w:rPr>
              <w:rFonts w:hint="eastAsia"/>
            </w:rPr>
          </w:rPrChange>
        </w:rPr>
        <w:t>如父亲打孩子、老师打学生是为了调教他们。然后清高伟大的安拉在</w:t>
      </w:r>
      <w:del w:id="13656" w:author="User" w:date="2013-08-19T17:03:00Z">
        <w:r w:rsidR="00AA2391" w:rsidRPr="00A22142" w:rsidDel="005D66AB">
          <w:rPr>
            <w:rFonts w:hint="eastAsia"/>
            <w:sz w:val="22"/>
            <w:rPrChange w:id="13657" w:author="User" w:date="2013-08-27T19:07:00Z">
              <w:rPr>
                <w:rFonts w:hint="eastAsia"/>
              </w:rPr>
            </w:rPrChange>
          </w:rPr>
          <w:delText>经文</w:delText>
        </w:r>
      </w:del>
      <w:ins w:id="13658" w:author="User" w:date="2013-08-19T17:03:00Z">
        <w:r w:rsidR="005D66AB" w:rsidRPr="00A22142">
          <w:rPr>
            <w:rFonts w:hint="eastAsia"/>
            <w:sz w:val="22"/>
            <w:rPrChange w:id="13659" w:author="User" w:date="2013-08-27T19:07:00Z">
              <w:rPr>
                <w:rFonts w:hint="eastAsia"/>
              </w:rPr>
            </w:rPrChange>
          </w:rPr>
          <w:t>《古兰经》</w:t>
        </w:r>
      </w:ins>
      <w:r w:rsidR="00AA2391" w:rsidRPr="00A22142">
        <w:rPr>
          <w:rFonts w:hint="eastAsia"/>
          <w:sz w:val="22"/>
          <w:rPrChange w:id="13660" w:author="User" w:date="2013-08-27T19:07:00Z">
            <w:rPr>
              <w:rFonts w:hint="eastAsia"/>
            </w:rPr>
          </w:rPrChange>
        </w:rPr>
        <w:t>中阐明，当妻子顺从时禁止调教，清高的安拉说：“当她们顺从你们时，你们就不要对她们过分。”（妇女章</w:t>
      </w:r>
      <w:r w:rsidR="00E9165E" w:rsidRPr="00A22142">
        <w:rPr>
          <w:sz w:val="22"/>
          <w:rPrChange w:id="13661" w:author="User" w:date="2013-08-27T19:07:00Z">
            <w:rPr/>
          </w:rPrChange>
        </w:rPr>
        <w:t xml:space="preserve"> </w:t>
      </w:r>
      <w:r w:rsidR="00E9165E" w:rsidRPr="00A22142">
        <w:rPr>
          <w:rFonts w:hint="eastAsia"/>
          <w:sz w:val="22"/>
          <w:rPrChange w:id="13662" w:author="User" w:date="2013-08-27T19:07:00Z">
            <w:rPr>
              <w:rFonts w:hint="eastAsia"/>
            </w:rPr>
          </w:rPrChange>
        </w:rPr>
        <w:t>第</w:t>
      </w:r>
      <w:r w:rsidR="00E9165E" w:rsidRPr="00A22142">
        <w:rPr>
          <w:sz w:val="22"/>
          <w:rPrChange w:id="13663" w:author="User" w:date="2013-08-27T19:07:00Z">
            <w:rPr/>
          </w:rPrChange>
        </w:rPr>
        <w:t>34</w:t>
      </w:r>
      <w:r w:rsidR="00E9165E" w:rsidRPr="00A22142">
        <w:rPr>
          <w:rFonts w:hint="eastAsia"/>
          <w:sz w:val="22"/>
          <w:rPrChange w:id="13664" w:author="User" w:date="2013-08-27T19:07:00Z">
            <w:rPr>
              <w:rFonts w:hint="eastAsia"/>
            </w:rPr>
          </w:rPrChange>
        </w:rPr>
        <w:t>节</w:t>
      </w:r>
      <w:r w:rsidR="00AA2391" w:rsidRPr="00A22142">
        <w:rPr>
          <w:sz w:val="22"/>
          <w:rPrChange w:id="13665" w:author="User" w:date="2013-08-27T19:07:00Z">
            <w:rPr/>
          </w:rPrChange>
        </w:rPr>
        <w:t xml:space="preserve"> </w:t>
      </w:r>
      <w:r w:rsidR="00AA2391" w:rsidRPr="00A22142">
        <w:rPr>
          <w:rFonts w:hint="eastAsia"/>
          <w:sz w:val="22"/>
          <w:rPrChange w:id="13666" w:author="User" w:date="2013-08-27T19:07:00Z">
            <w:rPr>
              <w:rFonts w:hint="eastAsia"/>
            </w:rPr>
          </w:rPrChange>
        </w:rPr>
        <w:t>）</w:t>
      </w:r>
    </w:p>
    <w:p w:rsidR="00AA2391" w:rsidRPr="00A22142" w:rsidRDefault="00975558">
      <w:pPr>
        <w:spacing w:line="480" w:lineRule="auto"/>
        <w:ind w:firstLine="420"/>
        <w:rPr>
          <w:sz w:val="22"/>
          <w:rPrChange w:id="13667" w:author="User" w:date="2013-08-27T19:07:00Z">
            <w:rPr/>
          </w:rPrChange>
        </w:rPr>
        <w:pPrChange w:id="13668" w:author="User" w:date="2013-08-27T20:30:00Z">
          <w:pPr>
            <w:ind w:firstLine="420"/>
          </w:pPr>
        </w:pPrChange>
      </w:pPr>
      <w:r w:rsidRPr="00A22142">
        <w:rPr>
          <w:rFonts w:hint="eastAsia"/>
          <w:sz w:val="22"/>
          <w:rPrChange w:id="13669" w:author="User" w:date="2013-08-27T19:07:00Z">
            <w:rPr>
              <w:rFonts w:hint="eastAsia"/>
            </w:rPr>
          </w:rPrChange>
        </w:rPr>
        <w:t>这些教育</w:t>
      </w:r>
      <w:r w:rsidR="00AA2391" w:rsidRPr="00A22142">
        <w:rPr>
          <w:rFonts w:hint="eastAsia"/>
          <w:sz w:val="22"/>
          <w:rPrChange w:id="13670" w:author="User" w:date="2013-08-27T19:07:00Z">
            <w:rPr>
              <w:rFonts w:hint="eastAsia"/>
            </w:rPr>
          </w:rPrChange>
        </w:rPr>
        <w:t>的</w:t>
      </w:r>
      <w:del w:id="13671" w:author="User" w:date="2013-08-27T18:22:00Z">
        <w:r w:rsidR="00AA2391" w:rsidRPr="00A22142" w:rsidDel="003743D2">
          <w:rPr>
            <w:rFonts w:hint="eastAsia"/>
            <w:sz w:val="22"/>
            <w:rPrChange w:id="13672" w:author="User" w:date="2013-08-27T19:07:00Z">
              <w:rPr>
                <w:rFonts w:hint="eastAsia"/>
              </w:rPr>
            </w:rPrChange>
          </w:rPr>
          <w:delText>步骤</w:delText>
        </w:r>
      </w:del>
      <w:ins w:id="13673" w:author="User" w:date="2013-08-27T18:22:00Z">
        <w:r w:rsidR="003743D2" w:rsidRPr="00A22142">
          <w:rPr>
            <w:rFonts w:hint="eastAsia"/>
            <w:sz w:val="22"/>
            <w:rPrChange w:id="13674" w:author="User" w:date="2013-08-27T19:07:00Z">
              <w:rPr>
                <w:rFonts w:hint="eastAsia"/>
              </w:rPr>
            </w:rPrChange>
          </w:rPr>
          <w:t>方法和步骤</w:t>
        </w:r>
      </w:ins>
      <w:r w:rsidR="00AA2391" w:rsidRPr="00A22142">
        <w:rPr>
          <w:rFonts w:hint="eastAsia"/>
          <w:sz w:val="22"/>
          <w:rPrChange w:id="13675" w:author="User" w:date="2013-08-27T19:07:00Z">
            <w:rPr>
              <w:rFonts w:hint="eastAsia"/>
            </w:rPr>
          </w:rPrChange>
        </w:rPr>
        <w:t>证明了伊斯兰对家庭的保护，</w:t>
      </w:r>
      <w:ins w:id="13676" w:author="User" w:date="2013-08-27T18:23:00Z">
        <w:r w:rsidR="003743D2" w:rsidRPr="00A22142">
          <w:rPr>
            <w:rFonts w:hint="eastAsia"/>
            <w:sz w:val="22"/>
            <w:rPrChange w:id="13677" w:author="User" w:date="2013-08-27T19:07:00Z">
              <w:rPr>
                <w:rFonts w:hint="eastAsia"/>
              </w:rPr>
            </w:rPrChange>
          </w:rPr>
          <w:t>以</w:t>
        </w:r>
      </w:ins>
      <w:del w:id="13678" w:author="User" w:date="2013-08-19T17:04:00Z">
        <w:r w:rsidR="00AA2391" w:rsidRPr="00A22142" w:rsidDel="005D66AB">
          <w:rPr>
            <w:rFonts w:hint="eastAsia"/>
            <w:sz w:val="22"/>
            <w:rPrChange w:id="13679" w:author="User" w:date="2013-08-27T19:07:00Z">
              <w:rPr>
                <w:rFonts w:hint="eastAsia"/>
              </w:rPr>
            </w:rPrChange>
          </w:rPr>
          <w:delText>以免被瓦解</w:delText>
        </w:r>
      </w:del>
      <w:ins w:id="13680" w:author="User" w:date="2013-08-19T17:04:00Z">
        <w:r w:rsidR="005D66AB" w:rsidRPr="00A22142">
          <w:rPr>
            <w:rFonts w:hint="eastAsia"/>
            <w:sz w:val="22"/>
            <w:rPrChange w:id="13681" w:author="User" w:date="2013-08-27T19:07:00Z">
              <w:rPr>
                <w:rFonts w:hint="eastAsia"/>
              </w:rPr>
            </w:rPrChange>
          </w:rPr>
          <w:t>避免家庭支离破碎</w:t>
        </w:r>
      </w:ins>
      <w:r w:rsidR="00AA2391" w:rsidRPr="00A22142">
        <w:rPr>
          <w:rFonts w:hint="eastAsia"/>
          <w:sz w:val="22"/>
          <w:rPrChange w:id="13682" w:author="User" w:date="2013-08-27T19:07:00Z">
            <w:rPr>
              <w:rFonts w:hint="eastAsia"/>
            </w:rPr>
          </w:rPrChange>
        </w:rPr>
        <w:t>，孩子流离失所</w:t>
      </w:r>
      <w:del w:id="13683" w:author="User" w:date="2013-08-27T18:22:00Z">
        <w:r w:rsidR="00AA2391" w:rsidRPr="00A22142" w:rsidDel="003743D2">
          <w:rPr>
            <w:rFonts w:hint="eastAsia"/>
            <w:sz w:val="22"/>
            <w:rPrChange w:id="13684" w:author="User" w:date="2013-08-27T19:07:00Z">
              <w:rPr>
                <w:rFonts w:hint="eastAsia"/>
              </w:rPr>
            </w:rPrChange>
          </w:rPr>
          <w:delText>，</w:delText>
        </w:r>
      </w:del>
      <w:ins w:id="13685" w:author="User" w:date="2013-08-27T18:22:00Z">
        <w:r w:rsidR="003743D2" w:rsidRPr="00A22142">
          <w:rPr>
            <w:rFonts w:hint="eastAsia"/>
            <w:sz w:val="22"/>
            <w:rPrChange w:id="13686" w:author="User" w:date="2013-08-27T19:07:00Z">
              <w:rPr>
                <w:rFonts w:hint="eastAsia"/>
              </w:rPr>
            </w:rPrChange>
          </w:rPr>
          <w:t>而</w:t>
        </w:r>
      </w:ins>
      <w:r w:rsidR="00AA2391" w:rsidRPr="00A22142">
        <w:rPr>
          <w:rFonts w:hint="eastAsia"/>
          <w:sz w:val="22"/>
          <w:rPrChange w:id="13687" w:author="User" w:date="2013-08-27T19:07:00Z">
            <w:rPr>
              <w:rFonts w:hint="eastAsia"/>
            </w:rPr>
          </w:rPrChange>
        </w:rPr>
        <w:t>从心理上受到不良影响，</w:t>
      </w:r>
      <w:ins w:id="13688" w:author="User" w:date="2013-08-19T17:04:00Z">
        <w:r w:rsidR="005D66AB" w:rsidRPr="00A22142">
          <w:rPr>
            <w:rFonts w:hint="eastAsia"/>
            <w:sz w:val="22"/>
            <w:rPrChange w:id="13689" w:author="User" w:date="2013-08-27T19:07:00Z">
              <w:rPr>
                <w:rFonts w:hint="eastAsia"/>
              </w:rPr>
            </w:rPrChange>
          </w:rPr>
          <w:t>而</w:t>
        </w:r>
      </w:ins>
      <w:r w:rsidR="00AA2391" w:rsidRPr="00A22142">
        <w:rPr>
          <w:rFonts w:hint="eastAsia"/>
          <w:sz w:val="22"/>
          <w:rPrChange w:id="13690" w:author="User" w:date="2013-08-27T19:07:00Z">
            <w:rPr>
              <w:rFonts w:hint="eastAsia"/>
            </w:rPr>
          </w:rPrChange>
        </w:rPr>
        <w:t>这</w:t>
      </w:r>
      <w:ins w:id="13691" w:author="User" w:date="2013-08-27T18:22:00Z">
        <w:r w:rsidR="003743D2" w:rsidRPr="00A22142">
          <w:rPr>
            <w:rFonts w:hint="eastAsia"/>
            <w:sz w:val="22"/>
            <w:rPrChange w:id="13692" w:author="User" w:date="2013-08-27T19:07:00Z">
              <w:rPr>
                <w:rFonts w:hint="eastAsia"/>
              </w:rPr>
            </w:rPrChange>
          </w:rPr>
          <w:t>些则</w:t>
        </w:r>
      </w:ins>
      <w:r w:rsidR="00AA2391" w:rsidRPr="00A22142">
        <w:rPr>
          <w:rFonts w:hint="eastAsia"/>
          <w:sz w:val="22"/>
          <w:rPrChange w:id="13693" w:author="User" w:date="2013-08-27T19:07:00Z">
            <w:rPr>
              <w:rFonts w:hint="eastAsia"/>
            </w:rPr>
          </w:rPrChange>
        </w:rPr>
        <w:t>是离婚后必然的结果。</w:t>
      </w:r>
    </w:p>
    <w:p w:rsidR="00AA2391" w:rsidRPr="00A22142" w:rsidRDefault="00AA2391">
      <w:pPr>
        <w:spacing w:line="480" w:lineRule="auto"/>
        <w:ind w:firstLine="420"/>
        <w:rPr>
          <w:sz w:val="22"/>
          <w:lang w:val="en-GB" w:bidi="ar-SA"/>
          <w:rPrChange w:id="13694" w:author="User" w:date="2013-08-27T19:07:00Z">
            <w:rPr>
              <w:lang w:bidi="ar-SA"/>
            </w:rPr>
          </w:rPrChange>
        </w:rPr>
        <w:pPrChange w:id="13695" w:author="User" w:date="2013-08-27T20:30:00Z">
          <w:pPr>
            <w:ind w:firstLine="420"/>
          </w:pPr>
        </w:pPrChange>
      </w:pPr>
      <w:r w:rsidRPr="00A22142">
        <w:rPr>
          <w:rFonts w:hint="eastAsia"/>
          <w:sz w:val="22"/>
          <w:rPrChange w:id="13696" w:author="User" w:date="2013-08-27T19:07:00Z">
            <w:rPr>
              <w:rFonts w:hint="eastAsia"/>
            </w:rPr>
          </w:rPrChange>
        </w:rPr>
        <w:t>也许应提一下在英国，妻子</w:t>
      </w:r>
      <w:del w:id="13697" w:author="User" w:date="2013-08-27T18:24:00Z">
        <w:r w:rsidRPr="00A22142" w:rsidDel="003743D2">
          <w:rPr>
            <w:rFonts w:hint="eastAsia"/>
            <w:sz w:val="22"/>
            <w:rPrChange w:id="13698" w:author="User" w:date="2013-08-27T19:07:00Z">
              <w:rPr>
                <w:rFonts w:hint="eastAsia"/>
              </w:rPr>
            </w:rPrChange>
          </w:rPr>
          <w:delText>挨</w:delText>
        </w:r>
      </w:del>
      <w:ins w:id="13699" w:author="User" w:date="2013-08-27T18:24:00Z">
        <w:r w:rsidR="003743D2" w:rsidRPr="00A22142">
          <w:rPr>
            <w:rFonts w:hint="eastAsia"/>
            <w:sz w:val="22"/>
            <w:rPrChange w:id="13700" w:author="User" w:date="2013-08-27T19:07:00Z">
              <w:rPr>
                <w:rFonts w:hint="eastAsia"/>
              </w:rPr>
            </w:rPrChange>
          </w:rPr>
          <w:t>受到</w:t>
        </w:r>
      </w:ins>
      <w:r w:rsidRPr="00A22142">
        <w:rPr>
          <w:rFonts w:hint="eastAsia"/>
          <w:sz w:val="22"/>
          <w:rPrChange w:id="13701" w:author="User" w:date="2013-08-27T19:07:00Z">
            <w:rPr>
              <w:rFonts w:hint="eastAsia"/>
            </w:rPr>
          </w:rPrChange>
        </w:rPr>
        <w:t>丈夫</w:t>
      </w:r>
      <w:ins w:id="13702" w:author="User" w:date="2013-08-27T18:23:00Z">
        <w:r w:rsidR="003743D2" w:rsidRPr="00A22142">
          <w:rPr>
            <w:rFonts w:hint="eastAsia"/>
            <w:sz w:val="22"/>
            <w:rPrChange w:id="13703" w:author="User" w:date="2013-08-27T19:07:00Z">
              <w:rPr>
                <w:rFonts w:hint="eastAsia"/>
              </w:rPr>
            </w:rPrChange>
          </w:rPr>
          <w:t>家庭暴力</w:t>
        </w:r>
      </w:ins>
      <w:r w:rsidRPr="00A22142">
        <w:rPr>
          <w:rFonts w:hint="eastAsia"/>
          <w:sz w:val="22"/>
          <w:rPrChange w:id="13704" w:author="User" w:date="2013-08-27T19:07:00Z">
            <w:rPr>
              <w:rFonts w:hint="eastAsia"/>
            </w:rPr>
          </w:rPrChange>
        </w:rPr>
        <w:t>毒打的统计数字，</w:t>
      </w:r>
      <w:r w:rsidRPr="00A22142">
        <w:rPr>
          <w:sz w:val="22"/>
          <w:rPrChange w:id="13705" w:author="User" w:date="2013-08-27T19:07:00Z">
            <w:rPr/>
          </w:rPrChange>
        </w:rPr>
        <w:t>1990</w:t>
      </w:r>
      <w:r w:rsidRPr="00A22142">
        <w:rPr>
          <w:rFonts w:hint="eastAsia"/>
          <w:sz w:val="22"/>
          <w:rPrChange w:id="13706" w:author="User" w:date="2013-08-27T19:07:00Z">
            <w:rPr>
              <w:rFonts w:hint="eastAsia"/>
            </w:rPr>
          </w:rPrChange>
        </w:rPr>
        <w:t>年有</w:t>
      </w:r>
      <w:r w:rsidRPr="00A22142">
        <w:rPr>
          <w:sz w:val="22"/>
          <w:rPrChange w:id="13707" w:author="User" w:date="2013-08-27T19:07:00Z">
            <w:rPr/>
          </w:rPrChange>
        </w:rPr>
        <w:t>6400</w:t>
      </w:r>
      <w:r w:rsidRPr="00A22142">
        <w:rPr>
          <w:rFonts w:hint="eastAsia"/>
          <w:sz w:val="22"/>
          <w:rPrChange w:id="13708" w:author="User" w:date="2013-08-27T19:07:00Z">
            <w:rPr>
              <w:rFonts w:hint="eastAsia"/>
            </w:rPr>
          </w:rPrChange>
        </w:rPr>
        <w:t>多受害者，</w:t>
      </w:r>
      <w:r w:rsidRPr="00A22142">
        <w:rPr>
          <w:sz w:val="22"/>
          <w:rPrChange w:id="13709" w:author="User" w:date="2013-08-27T19:07:00Z">
            <w:rPr/>
          </w:rPrChange>
        </w:rPr>
        <w:t>1992</w:t>
      </w:r>
      <w:r w:rsidRPr="00A22142">
        <w:rPr>
          <w:rFonts w:hint="eastAsia"/>
          <w:sz w:val="22"/>
          <w:rPrChange w:id="13710" w:author="User" w:date="2013-08-27T19:07:00Z">
            <w:rPr>
              <w:rFonts w:hint="eastAsia"/>
            </w:rPr>
          </w:rPrChange>
        </w:rPr>
        <w:t>年</w:t>
      </w:r>
      <w:r w:rsidRPr="00A22142">
        <w:rPr>
          <w:sz w:val="22"/>
          <w:rPrChange w:id="13711" w:author="User" w:date="2013-08-27T19:07:00Z">
            <w:rPr/>
          </w:rPrChange>
        </w:rPr>
        <w:t>30000</w:t>
      </w:r>
      <w:r w:rsidRPr="00A22142">
        <w:rPr>
          <w:rFonts w:hint="eastAsia"/>
          <w:sz w:val="22"/>
          <w:rPrChange w:id="13712" w:author="User" w:date="2013-08-27T19:07:00Z">
            <w:rPr>
              <w:rFonts w:hint="eastAsia"/>
            </w:rPr>
          </w:rPrChange>
        </w:rPr>
        <w:t>名，</w:t>
      </w:r>
      <w:r w:rsidRPr="00A22142">
        <w:rPr>
          <w:sz w:val="22"/>
          <w:rPrChange w:id="13713" w:author="User" w:date="2013-08-27T19:07:00Z">
            <w:rPr/>
          </w:rPrChange>
        </w:rPr>
        <w:t>1995</w:t>
      </w:r>
      <w:r w:rsidRPr="00A22142">
        <w:rPr>
          <w:rFonts w:hint="eastAsia"/>
          <w:sz w:val="22"/>
          <w:rPrChange w:id="13714" w:author="User" w:date="2013-08-27T19:07:00Z">
            <w:rPr>
              <w:rFonts w:hint="eastAsia"/>
            </w:rPr>
          </w:rPrChange>
        </w:rPr>
        <w:t>年</w:t>
      </w:r>
      <w:ins w:id="13715" w:author="User" w:date="2013-08-27T18:25:00Z">
        <w:r w:rsidR="00290804" w:rsidRPr="00A22142">
          <w:rPr>
            <w:rFonts w:hint="eastAsia"/>
            <w:sz w:val="22"/>
            <w:rPrChange w:id="13716" w:author="User" w:date="2013-08-27T19:07:00Z">
              <w:rPr>
                <w:rFonts w:hint="eastAsia"/>
              </w:rPr>
            </w:rPrChange>
          </w:rPr>
          <w:t>暴涨到</w:t>
        </w:r>
      </w:ins>
      <w:r w:rsidRPr="00A22142">
        <w:rPr>
          <w:sz w:val="22"/>
          <w:rPrChange w:id="13717" w:author="User" w:date="2013-08-27T19:07:00Z">
            <w:rPr/>
          </w:rPrChange>
        </w:rPr>
        <w:t>65400</w:t>
      </w:r>
      <w:r w:rsidRPr="00A22142">
        <w:rPr>
          <w:rFonts w:hint="eastAsia"/>
          <w:sz w:val="22"/>
          <w:rPrChange w:id="13718" w:author="User" w:date="2013-08-27T19:07:00Z">
            <w:rPr>
              <w:rFonts w:hint="eastAsia"/>
            </w:rPr>
          </w:rPrChange>
        </w:rPr>
        <w:t>名，</w:t>
      </w:r>
      <w:del w:id="13719" w:author="User" w:date="2013-08-27T18:26:00Z">
        <w:r w:rsidRPr="00A22142" w:rsidDel="003F6E7B">
          <w:rPr>
            <w:rFonts w:hint="eastAsia"/>
            <w:sz w:val="22"/>
            <w:rPrChange w:id="13720" w:author="User" w:date="2013-08-27T19:07:00Z">
              <w:rPr>
                <w:rFonts w:hint="eastAsia"/>
              </w:rPr>
            </w:rPrChange>
          </w:rPr>
          <w:delText>估计</w:delText>
        </w:r>
      </w:del>
      <w:r w:rsidRPr="00A22142">
        <w:rPr>
          <w:rFonts w:hint="eastAsia"/>
          <w:sz w:val="22"/>
          <w:rPrChange w:id="13721" w:author="User" w:date="2013-08-27T19:07:00Z">
            <w:rPr>
              <w:rFonts w:hint="eastAsia"/>
            </w:rPr>
          </w:rPrChange>
        </w:rPr>
        <w:t>在</w:t>
      </w:r>
      <w:r w:rsidR="003F26E6" w:rsidRPr="00A22142">
        <w:rPr>
          <w:sz w:val="22"/>
          <w:rPrChange w:id="13722" w:author="User" w:date="2013-08-27T19:07:00Z">
            <w:rPr/>
          </w:rPrChange>
        </w:rPr>
        <w:t>20</w:t>
      </w:r>
      <w:r w:rsidR="003F26E6" w:rsidRPr="00A22142">
        <w:rPr>
          <w:rFonts w:hint="eastAsia"/>
          <w:sz w:val="22"/>
          <w:rPrChange w:id="13723" w:author="User" w:date="2013-08-27T19:07:00Z">
            <w:rPr>
              <w:rFonts w:hint="eastAsia"/>
            </w:rPr>
          </w:rPrChange>
        </w:rPr>
        <w:t>世纪末</w:t>
      </w:r>
      <w:ins w:id="13724" w:author="User" w:date="2013-08-27T18:26:00Z">
        <w:r w:rsidR="003F6E7B" w:rsidRPr="00A22142">
          <w:rPr>
            <w:rFonts w:hint="eastAsia"/>
            <w:sz w:val="22"/>
            <w:lang w:val="en-GB" w:bidi="ar-SA"/>
            <w:rPrChange w:id="13725" w:author="User" w:date="2013-08-27T19:07:00Z">
              <w:rPr>
                <w:rFonts w:hint="eastAsia"/>
                <w:lang w:val="en-GB" w:bidi="ar-SA"/>
              </w:rPr>
            </w:rPrChange>
          </w:rPr>
          <w:t>就已</w:t>
        </w:r>
      </w:ins>
      <w:del w:id="13726" w:author="User" w:date="2013-08-27T18:26:00Z">
        <w:r w:rsidR="003F26E6" w:rsidRPr="00A22142" w:rsidDel="003F6E7B">
          <w:rPr>
            <w:rFonts w:hint="eastAsia"/>
            <w:sz w:val="22"/>
            <w:rPrChange w:id="13727" w:author="User" w:date="2013-08-27T19:07:00Z">
              <w:rPr>
                <w:rFonts w:hint="eastAsia"/>
              </w:rPr>
            </w:rPrChange>
          </w:rPr>
          <w:delText>将</w:delText>
        </w:r>
      </w:del>
      <w:r w:rsidR="003F26E6" w:rsidRPr="00A22142">
        <w:rPr>
          <w:rFonts w:hint="eastAsia"/>
          <w:sz w:val="22"/>
          <w:rPrChange w:id="13728" w:author="User" w:date="2013-08-27T19:07:00Z">
            <w:rPr>
              <w:rFonts w:hint="eastAsia"/>
            </w:rPr>
          </w:rPrChange>
        </w:rPr>
        <w:t>达到</w:t>
      </w:r>
      <w:ins w:id="13729" w:author="User" w:date="2013-08-27T18:44:00Z">
        <w:r w:rsidR="00B07613" w:rsidRPr="00A22142">
          <w:rPr>
            <w:rFonts w:hint="eastAsia"/>
            <w:sz w:val="22"/>
            <w:rPrChange w:id="13730" w:author="User" w:date="2013-08-27T19:07:00Z">
              <w:rPr>
                <w:rFonts w:hint="eastAsia"/>
              </w:rPr>
            </w:rPrChange>
          </w:rPr>
          <w:t>了</w:t>
        </w:r>
      </w:ins>
      <w:r w:rsidR="003F26E6" w:rsidRPr="00A22142">
        <w:rPr>
          <w:sz w:val="22"/>
          <w:rPrChange w:id="13731" w:author="User" w:date="2013-08-27T19:07:00Z">
            <w:rPr/>
          </w:rPrChange>
        </w:rPr>
        <w:lastRenderedPageBreak/>
        <w:t>124400</w:t>
      </w:r>
      <w:r w:rsidR="003F26E6" w:rsidRPr="00A22142">
        <w:rPr>
          <w:rFonts w:hint="eastAsia"/>
          <w:sz w:val="22"/>
          <w:rPrChange w:id="13732" w:author="User" w:date="2013-08-27T19:07:00Z">
            <w:rPr>
              <w:rFonts w:hint="eastAsia"/>
            </w:rPr>
          </w:rPrChange>
        </w:rPr>
        <w:t>名</w:t>
      </w:r>
      <w:del w:id="13733" w:author="User" w:date="2013-08-27T18:44:00Z">
        <w:r w:rsidR="003F26E6" w:rsidRPr="00A22142" w:rsidDel="00B07613">
          <w:rPr>
            <w:rFonts w:hint="eastAsia"/>
            <w:sz w:val="22"/>
            <w:rPrChange w:id="13734" w:author="User" w:date="2013-08-27T19:07:00Z">
              <w:rPr>
                <w:rFonts w:hint="eastAsia"/>
              </w:rPr>
            </w:rPrChange>
          </w:rPr>
          <w:delText>受害者</w:delText>
        </w:r>
      </w:del>
      <w:r w:rsidR="003F26E6" w:rsidRPr="00A22142">
        <w:rPr>
          <w:rFonts w:hint="eastAsia"/>
          <w:sz w:val="22"/>
          <w:rPrChange w:id="13735" w:author="User" w:date="2013-08-27T19:07:00Z">
            <w:rPr>
              <w:rFonts w:hint="eastAsia"/>
            </w:rPr>
          </w:rPrChange>
        </w:rPr>
        <w:t>。这仅仅是英国警察局统计的数字，还有多少</w:t>
      </w:r>
      <w:del w:id="13736" w:author="User" w:date="2013-08-19T17:06:00Z">
        <w:r w:rsidR="003F26E6" w:rsidRPr="00A22142" w:rsidDel="005D66AB">
          <w:rPr>
            <w:rFonts w:hint="eastAsia"/>
            <w:sz w:val="22"/>
            <w:rPrChange w:id="13737" w:author="User" w:date="2013-08-27T19:07:00Z">
              <w:rPr>
                <w:rFonts w:hint="eastAsia"/>
              </w:rPr>
            </w:rPrChange>
          </w:rPr>
          <w:delText>警察不知道</w:delText>
        </w:r>
      </w:del>
      <w:ins w:id="13738" w:author="User" w:date="2013-08-19T17:06:00Z">
        <w:r w:rsidR="005D66AB" w:rsidRPr="00A22142">
          <w:rPr>
            <w:rFonts w:hint="eastAsia"/>
            <w:sz w:val="22"/>
            <w:lang w:val="en-GB" w:bidi="ar-SA"/>
            <w:rPrChange w:id="13739" w:author="User" w:date="2013-08-27T19:07:00Z">
              <w:rPr>
                <w:rFonts w:hint="eastAsia"/>
                <w:lang w:val="en-GB" w:bidi="ar-SA"/>
              </w:rPr>
            </w:rPrChange>
          </w:rPr>
          <w:t>未统计进来</w:t>
        </w:r>
      </w:ins>
      <w:r w:rsidR="003F26E6" w:rsidRPr="00A22142">
        <w:rPr>
          <w:rFonts w:hint="eastAsia"/>
          <w:sz w:val="22"/>
          <w:rPrChange w:id="13740" w:author="User" w:date="2013-08-27T19:07:00Z">
            <w:rPr>
              <w:rFonts w:hint="eastAsia"/>
            </w:rPr>
          </w:rPrChange>
        </w:rPr>
        <w:t>的，</w:t>
      </w:r>
      <w:ins w:id="13741" w:author="User" w:date="2013-08-27T18:44:00Z">
        <w:r w:rsidR="00B07613" w:rsidRPr="00A22142">
          <w:rPr>
            <w:rFonts w:hint="eastAsia"/>
            <w:sz w:val="22"/>
            <w:rPrChange w:id="13742" w:author="User" w:date="2013-08-27T19:07:00Z">
              <w:rPr>
                <w:rFonts w:hint="eastAsia"/>
              </w:rPr>
            </w:rPrChange>
          </w:rPr>
          <w:t>而</w:t>
        </w:r>
      </w:ins>
      <w:r w:rsidR="003F26E6" w:rsidRPr="00A22142">
        <w:rPr>
          <w:rFonts w:hint="eastAsia"/>
          <w:sz w:val="22"/>
          <w:rPrChange w:id="13743" w:author="User" w:date="2013-08-27T19:07:00Z">
            <w:rPr>
              <w:rFonts w:hint="eastAsia"/>
            </w:rPr>
          </w:rPrChange>
        </w:rPr>
        <w:t>此时此刻，全世界又有多少妻子</w:t>
      </w:r>
      <w:del w:id="13744" w:author="User" w:date="2013-08-19T17:05:00Z">
        <w:r w:rsidR="003F26E6" w:rsidRPr="00A22142" w:rsidDel="005D66AB">
          <w:rPr>
            <w:rFonts w:hint="eastAsia"/>
            <w:sz w:val="22"/>
            <w:rPrChange w:id="13745" w:author="User" w:date="2013-08-27T19:07:00Z">
              <w:rPr>
                <w:rFonts w:hint="eastAsia"/>
              </w:rPr>
            </w:rPrChange>
          </w:rPr>
          <w:delText>被打</w:delText>
        </w:r>
      </w:del>
      <w:ins w:id="13746" w:author="User" w:date="2013-08-19T17:05:00Z">
        <w:r w:rsidR="005D66AB" w:rsidRPr="00A22142">
          <w:rPr>
            <w:rFonts w:hint="eastAsia"/>
            <w:sz w:val="22"/>
            <w:rPrChange w:id="13747" w:author="User" w:date="2013-08-27T19:07:00Z">
              <w:rPr>
                <w:rFonts w:hint="eastAsia"/>
              </w:rPr>
            </w:rPrChange>
          </w:rPr>
          <w:t>正处在家庭暴力之下呢</w:t>
        </w:r>
      </w:ins>
      <w:r w:rsidR="003F26E6" w:rsidRPr="00A22142">
        <w:rPr>
          <w:rFonts w:hint="eastAsia"/>
          <w:sz w:val="22"/>
          <w:rPrChange w:id="13748" w:author="User" w:date="2013-08-27T19:07:00Z">
            <w:rPr>
              <w:rFonts w:hint="eastAsia"/>
            </w:rPr>
          </w:rPrChange>
        </w:rPr>
        <w:t>？</w:t>
      </w:r>
      <w:ins w:id="13749" w:author="User" w:date="2013-08-19T17:07:00Z">
        <w:r w:rsidR="005D66AB" w:rsidRPr="00A22142">
          <w:rPr>
            <w:rFonts w:hint="eastAsia"/>
            <w:sz w:val="22"/>
            <w:lang w:val="en-GB" w:bidi="ar-SA"/>
            <w:rPrChange w:id="13750" w:author="User" w:date="2013-08-27T19:07:00Z">
              <w:rPr>
                <w:rFonts w:hint="eastAsia"/>
                <w:lang w:val="en-GB" w:bidi="ar-SA"/>
              </w:rPr>
            </w:rPrChange>
          </w:rPr>
          <w:t>显而易见</w:t>
        </w:r>
      </w:ins>
      <w:ins w:id="13751" w:author="User" w:date="2013-08-19T17:06:00Z">
        <w:r w:rsidR="005D66AB" w:rsidRPr="00A22142">
          <w:rPr>
            <w:rFonts w:hint="eastAsia"/>
            <w:sz w:val="22"/>
            <w:lang w:val="en-GB" w:bidi="ar-SA"/>
            <w:rPrChange w:id="13752" w:author="User" w:date="2013-08-27T19:07:00Z">
              <w:rPr>
                <w:rFonts w:hint="eastAsia"/>
                <w:lang w:val="en-GB" w:bidi="ar-SA"/>
              </w:rPr>
            </w:rPrChange>
          </w:rPr>
          <w:t>，伊斯兰在此问题上更能</w:t>
        </w:r>
      </w:ins>
      <w:ins w:id="13753" w:author="User" w:date="2013-08-19T17:07:00Z">
        <w:r w:rsidR="005D66AB" w:rsidRPr="00A22142">
          <w:rPr>
            <w:rFonts w:hint="eastAsia"/>
            <w:sz w:val="22"/>
            <w:lang w:val="en-GB" w:bidi="ar-SA"/>
            <w:rPrChange w:id="13754" w:author="User" w:date="2013-08-27T19:07:00Z">
              <w:rPr>
                <w:rFonts w:hint="eastAsia"/>
                <w:lang w:val="en-GB" w:bidi="ar-SA"/>
              </w:rPr>
            </w:rPrChange>
          </w:rPr>
          <w:t>维护女人的权益。</w:t>
        </w:r>
      </w:ins>
    </w:p>
    <w:p w:rsidR="003F26E6" w:rsidRPr="00A22142" w:rsidRDefault="003F26E6">
      <w:pPr>
        <w:spacing w:line="480" w:lineRule="auto"/>
        <w:ind w:firstLine="420"/>
        <w:jc w:val="center"/>
        <w:rPr>
          <w:b/>
          <w:bCs/>
          <w:sz w:val="22"/>
          <w:rPrChange w:id="13755" w:author="User" w:date="2013-08-27T19:07:00Z">
            <w:rPr>
              <w:b/>
              <w:bCs/>
            </w:rPr>
          </w:rPrChange>
        </w:rPr>
        <w:pPrChange w:id="13756" w:author="User" w:date="2013-08-27T20:30:00Z">
          <w:pPr>
            <w:ind w:firstLine="420"/>
            <w:jc w:val="center"/>
          </w:pPr>
        </w:pPrChange>
      </w:pPr>
      <w:r w:rsidRPr="00A22142">
        <w:rPr>
          <w:rFonts w:hint="eastAsia"/>
          <w:b/>
          <w:bCs/>
          <w:sz w:val="22"/>
          <w:rPrChange w:id="13757" w:author="User" w:date="2013-08-27T19:07:00Z">
            <w:rPr>
              <w:rFonts w:hint="eastAsia"/>
              <w:b/>
              <w:bCs/>
            </w:rPr>
          </w:rPrChange>
        </w:rPr>
        <w:t>结</w:t>
      </w:r>
      <w:ins w:id="13758" w:author="User" w:date="2013-08-27T20:13:00Z">
        <w:r w:rsidR="00AB3AF7">
          <w:rPr>
            <w:rFonts w:hint="eastAsia"/>
            <w:b/>
            <w:bCs/>
            <w:sz w:val="22"/>
          </w:rPr>
          <w:t xml:space="preserve"> </w:t>
        </w:r>
      </w:ins>
      <w:del w:id="13759" w:author="User" w:date="2013-08-19T17:32:00Z">
        <w:r w:rsidRPr="00A22142" w:rsidDel="00147B79">
          <w:rPr>
            <w:rFonts w:hint="eastAsia"/>
            <w:b/>
            <w:bCs/>
            <w:sz w:val="22"/>
            <w:rPrChange w:id="13760" w:author="User" w:date="2013-08-27T19:07:00Z">
              <w:rPr>
                <w:rFonts w:hint="eastAsia"/>
                <w:b/>
                <w:bCs/>
              </w:rPr>
            </w:rPrChange>
          </w:rPr>
          <w:delText>束</w:delText>
        </w:r>
      </w:del>
      <w:r w:rsidRPr="00A22142">
        <w:rPr>
          <w:rFonts w:hint="eastAsia"/>
          <w:b/>
          <w:bCs/>
          <w:sz w:val="22"/>
          <w:rPrChange w:id="13761" w:author="User" w:date="2013-08-27T19:07:00Z">
            <w:rPr>
              <w:rFonts w:hint="eastAsia"/>
              <w:b/>
              <w:bCs/>
            </w:rPr>
          </w:rPrChange>
        </w:rPr>
        <w:t>语</w:t>
      </w:r>
    </w:p>
    <w:p w:rsidR="007B0CDC" w:rsidRPr="00A22142" w:rsidRDefault="003F26E6">
      <w:pPr>
        <w:spacing w:line="480" w:lineRule="auto"/>
        <w:ind w:firstLine="420"/>
        <w:jc w:val="left"/>
        <w:rPr>
          <w:sz w:val="22"/>
          <w:rPrChange w:id="13762" w:author="User" w:date="2013-08-27T19:07:00Z">
            <w:rPr/>
          </w:rPrChange>
        </w:rPr>
        <w:pPrChange w:id="13763" w:author="User" w:date="2013-09-03T17:59:00Z">
          <w:pPr>
            <w:ind w:firstLine="420"/>
            <w:jc w:val="left"/>
          </w:pPr>
        </w:pPrChange>
      </w:pPr>
      <w:r w:rsidRPr="00A22142">
        <w:rPr>
          <w:rFonts w:hint="eastAsia"/>
          <w:sz w:val="22"/>
          <w:rPrChange w:id="13764" w:author="User" w:date="2013-08-27T19:07:00Z">
            <w:rPr>
              <w:rFonts w:hint="eastAsia"/>
            </w:rPr>
          </w:rPrChange>
        </w:rPr>
        <w:t>伊斯兰是</w:t>
      </w:r>
      <w:del w:id="13765" w:author="User" w:date="2013-08-19T17:07:00Z">
        <w:r w:rsidRPr="00A22142" w:rsidDel="005D66AB">
          <w:rPr>
            <w:rFonts w:hint="eastAsia"/>
            <w:sz w:val="22"/>
            <w:rPrChange w:id="13766" w:author="User" w:date="2013-08-27T19:07:00Z">
              <w:rPr>
                <w:rFonts w:hint="eastAsia"/>
              </w:rPr>
            </w:rPrChange>
          </w:rPr>
          <w:delText>安拉</w:delText>
        </w:r>
      </w:del>
      <w:del w:id="13767" w:author="User" w:date="2013-08-28T19:52:00Z">
        <w:r w:rsidRPr="00A22142" w:rsidDel="008F7332">
          <w:rPr>
            <w:rFonts w:hint="eastAsia"/>
            <w:sz w:val="22"/>
            <w:rPrChange w:id="13768" w:author="User" w:date="2013-08-27T19:07:00Z">
              <w:rPr>
                <w:rFonts w:hint="eastAsia"/>
              </w:rPr>
            </w:rPrChange>
          </w:rPr>
          <w:delText>永垂不朽</w:delText>
        </w:r>
      </w:del>
      <w:ins w:id="13769" w:author="User" w:date="2013-08-28T19:52:00Z">
        <w:r w:rsidR="008F7332">
          <w:rPr>
            <w:rFonts w:hint="eastAsia"/>
            <w:sz w:val="22"/>
          </w:rPr>
          <w:t>永恒</w:t>
        </w:r>
      </w:ins>
      <w:r w:rsidRPr="00A22142">
        <w:rPr>
          <w:rFonts w:hint="eastAsia"/>
          <w:sz w:val="22"/>
          <w:rPrChange w:id="13770" w:author="User" w:date="2013-08-27T19:07:00Z">
            <w:rPr>
              <w:rFonts w:hint="eastAsia"/>
            </w:rPr>
          </w:rPrChange>
        </w:rPr>
        <w:t>的</w:t>
      </w:r>
      <w:ins w:id="13771" w:author="User" w:date="2013-08-28T19:52:00Z">
        <w:r w:rsidR="008F7332">
          <w:rPr>
            <w:rFonts w:hint="eastAsia"/>
            <w:sz w:val="22"/>
          </w:rPr>
          <w:t>伟大</w:t>
        </w:r>
      </w:ins>
      <w:r w:rsidRPr="00A22142">
        <w:rPr>
          <w:rFonts w:hint="eastAsia"/>
          <w:sz w:val="22"/>
          <w:rPrChange w:id="13772" w:author="User" w:date="2013-08-27T19:07:00Z">
            <w:rPr>
              <w:rFonts w:hint="eastAsia"/>
            </w:rPr>
          </w:rPrChange>
        </w:rPr>
        <w:t>使命，是通过穆罕默德（愿主福安之）传达给全人类的，这天启的使命从降示之初就使人类优越于安拉创造的其它</w:t>
      </w:r>
      <w:r w:rsidR="00AB66C8" w:rsidRPr="00A22142">
        <w:rPr>
          <w:rFonts w:hint="eastAsia"/>
          <w:sz w:val="22"/>
          <w:rPrChange w:id="13773" w:author="User" w:date="2013-08-27T19:07:00Z">
            <w:rPr>
              <w:rFonts w:hint="eastAsia"/>
            </w:rPr>
          </w:rPrChange>
        </w:rPr>
        <w:t>被造物</w:t>
      </w:r>
      <w:del w:id="13774" w:author="User" w:date="2013-09-03T17:59:00Z">
        <w:r w:rsidR="00AB66C8" w:rsidRPr="00A22142" w:rsidDel="0064700F">
          <w:rPr>
            <w:rFonts w:hint="eastAsia"/>
            <w:sz w:val="22"/>
            <w:rPrChange w:id="13775" w:author="User" w:date="2013-08-27T19:07:00Z">
              <w:rPr>
                <w:rFonts w:hint="eastAsia"/>
              </w:rPr>
            </w:rPrChange>
          </w:rPr>
          <w:delText>，</w:delText>
        </w:r>
      </w:del>
      <w:ins w:id="13776" w:author="User" w:date="2013-09-03T17:59:00Z">
        <w:r w:rsidR="0064700F">
          <w:rPr>
            <w:rFonts w:hint="eastAsia"/>
            <w:sz w:val="22"/>
          </w:rPr>
          <w:t>。</w:t>
        </w:r>
      </w:ins>
      <w:r w:rsidR="00AB66C8" w:rsidRPr="00A22142">
        <w:rPr>
          <w:rFonts w:hint="eastAsia"/>
          <w:sz w:val="22"/>
          <w:rPrChange w:id="13777" w:author="User" w:date="2013-08-27T19:07:00Z">
            <w:rPr>
              <w:rFonts w:hint="eastAsia"/>
            </w:rPr>
          </w:rPrChange>
        </w:rPr>
        <w:t>清高的安拉说：</w:t>
      </w:r>
      <w:r w:rsidR="00201666" w:rsidRPr="00A22142">
        <w:rPr>
          <w:rFonts w:hint="eastAsia"/>
          <w:sz w:val="22"/>
          <w:rPrChange w:id="13778" w:author="User" w:date="2013-08-27T19:07:00Z">
            <w:rPr>
              <w:rFonts w:hint="eastAsia"/>
            </w:rPr>
          </w:rPrChange>
        </w:rPr>
        <w:t>“我确已优待了阿丹的后</w:t>
      </w:r>
      <w:r w:rsidR="001A7E0F" w:rsidRPr="00A22142">
        <w:rPr>
          <w:rFonts w:hint="eastAsia"/>
          <w:sz w:val="22"/>
          <w:rPrChange w:id="13779" w:author="User" w:date="2013-08-27T19:07:00Z">
            <w:rPr>
              <w:rFonts w:hint="eastAsia"/>
            </w:rPr>
          </w:rPrChange>
        </w:rPr>
        <w:t>裔，而使他们在陆上或海上都有所骑乘，我以佳美的食物供给他们，我使</w:t>
      </w:r>
      <w:r w:rsidR="00201666" w:rsidRPr="00A22142">
        <w:rPr>
          <w:rFonts w:hint="eastAsia"/>
          <w:sz w:val="22"/>
          <w:rPrChange w:id="13780" w:author="User" w:date="2013-08-27T19:07:00Z">
            <w:rPr>
              <w:rFonts w:hint="eastAsia"/>
            </w:rPr>
          </w:rPrChange>
        </w:rPr>
        <w:t>他们大大的优越于许多我所创造过的。”（夜行章</w:t>
      </w:r>
      <w:r w:rsidR="00201666" w:rsidRPr="00A22142">
        <w:rPr>
          <w:sz w:val="22"/>
          <w:rPrChange w:id="13781" w:author="User" w:date="2013-08-27T19:07:00Z">
            <w:rPr/>
          </w:rPrChange>
        </w:rPr>
        <w:t xml:space="preserve">  </w:t>
      </w:r>
      <w:r w:rsidR="00201666" w:rsidRPr="00A22142">
        <w:rPr>
          <w:rFonts w:hint="eastAsia"/>
          <w:sz w:val="22"/>
          <w:rPrChange w:id="13782" w:author="User" w:date="2013-08-27T19:07:00Z">
            <w:rPr>
              <w:rFonts w:hint="eastAsia"/>
            </w:rPr>
          </w:rPrChange>
        </w:rPr>
        <w:t>第</w:t>
      </w:r>
      <w:r w:rsidR="00201666" w:rsidRPr="00A22142">
        <w:rPr>
          <w:sz w:val="22"/>
          <w:rPrChange w:id="13783" w:author="User" w:date="2013-08-27T19:07:00Z">
            <w:rPr/>
          </w:rPrChange>
        </w:rPr>
        <w:t>70</w:t>
      </w:r>
      <w:r w:rsidR="00201666" w:rsidRPr="00A22142">
        <w:rPr>
          <w:rFonts w:hint="eastAsia"/>
          <w:sz w:val="22"/>
          <w:rPrChange w:id="13784" w:author="User" w:date="2013-08-27T19:07:00Z">
            <w:rPr>
              <w:rFonts w:hint="eastAsia"/>
            </w:rPr>
          </w:rPrChange>
        </w:rPr>
        <w:t>节）</w:t>
      </w:r>
    </w:p>
    <w:p w:rsidR="007B0CDC" w:rsidRPr="00A22142" w:rsidRDefault="00201666">
      <w:pPr>
        <w:spacing w:line="480" w:lineRule="auto"/>
        <w:ind w:firstLine="420"/>
        <w:jc w:val="left"/>
        <w:rPr>
          <w:sz w:val="22"/>
          <w:rPrChange w:id="13785" w:author="User" w:date="2013-08-27T19:07:00Z">
            <w:rPr/>
          </w:rPrChange>
        </w:rPr>
        <w:pPrChange w:id="13786" w:author="User" w:date="2013-09-03T17:59:00Z">
          <w:pPr>
            <w:ind w:firstLine="420"/>
            <w:jc w:val="left"/>
          </w:pPr>
        </w:pPrChange>
      </w:pPr>
      <w:r w:rsidRPr="00A22142">
        <w:rPr>
          <w:rFonts w:hint="eastAsia"/>
          <w:sz w:val="22"/>
          <w:rPrChange w:id="13787" w:author="User" w:date="2013-08-27T19:07:00Z">
            <w:rPr>
              <w:rFonts w:hint="eastAsia"/>
            </w:rPr>
          </w:rPrChange>
        </w:rPr>
        <w:t>在清高伟大的安拉给人类诠释了人的价值后，提出了另一个原则：</w:t>
      </w:r>
      <w:del w:id="13788" w:author="User" w:date="2013-08-27T18:45:00Z">
        <w:r w:rsidR="00AB66C8" w:rsidRPr="00A22142" w:rsidDel="00B07613">
          <w:rPr>
            <w:rFonts w:hint="eastAsia"/>
            <w:sz w:val="22"/>
            <w:rPrChange w:id="13789" w:author="User" w:date="2013-08-27T19:07:00Z">
              <w:rPr>
                <w:rFonts w:hint="eastAsia"/>
              </w:rPr>
            </w:rPrChange>
          </w:rPr>
          <w:delText>人人</w:delText>
        </w:r>
      </w:del>
      <w:ins w:id="13790" w:author="User" w:date="2013-08-27T18:45:00Z">
        <w:r w:rsidR="00B07613" w:rsidRPr="00A22142">
          <w:rPr>
            <w:rFonts w:hint="eastAsia"/>
            <w:sz w:val="22"/>
            <w:rPrChange w:id="13791" w:author="User" w:date="2013-08-27T19:07:00Z">
              <w:rPr>
                <w:rFonts w:hint="eastAsia"/>
              </w:rPr>
            </w:rPrChange>
          </w:rPr>
          <w:t>人类</w:t>
        </w:r>
      </w:ins>
      <w:r w:rsidR="00AB66C8" w:rsidRPr="00A22142">
        <w:rPr>
          <w:rFonts w:hint="eastAsia"/>
          <w:sz w:val="22"/>
          <w:rPrChange w:id="13792" w:author="User" w:date="2013-08-27T19:07:00Z">
            <w:rPr>
              <w:rFonts w:hint="eastAsia"/>
            </w:rPr>
          </w:rPrChange>
        </w:rPr>
        <w:t>一律平等</w:t>
      </w:r>
      <w:del w:id="13793" w:author="User" w:date="2013-09-03T17:59:00Z">
        <w:r w:rsidR="00AB66C8" w:rsidRPr="00A22142" w:rsidDel="0064700F">
          <w:rPr>
            <w:rFonts w:hint="eastAsia"/>
            <w:sz w:val="22"/>
            <w:rPrChange w:id="13794" w:author="User" w:date="2013-08-27T19:07:00Z">
              <w:rPr>
                <w:rFonts w:hint="eastAsia"/>
              </w:rPr>
            </w:rPrChange>
          </w:rPr>
          <w:delText>，</w:delText>
        </w:r>
      </w:del>
      <w:ins w:id="13795" w:author="User" w:date="2013-09-03T17:59:00Z">
        <w:r w:rsidR="0064700F">
          <w:rPr>
            <w:rFonts w:hint="eastAsia"/>
            <w:sz w:val="22"/>
          </w:rPr>
          <w:t>。</w:t>
        </w:r>
      </w:ins>
      <w:r w:rsidR="00AB66C8" w:rsidRPr="00A22142">
        <w:rPr>
          <w:rFonts w:hint="eastAsia"/>
          <w:sz w:val="22"/>
          <w:rPrChange w:id="13796" w:author="User" w:date="2013-08-27T19:07:00Z">
            <w:rPr>
              <w:rFonts w:hint="eastAsia"/>
            </w:rPr>
          </w:rPrChange>
        </w:rPr>
        <w:t>清高的安拉说：“</w:t>
      </w:r>
      <w:r w:rsidR="00F5797E" w:rsidRPr="00A22142">
        <w:rPr>
          <w:rFonts w:hint="eastAsia"/>
          <w:sz w:val="22"/>
          <w:rPrChange w:id="13797" w:author="User" w:date="2013-08-27T19:07:00Z">
            <w:rPr>
              <w:rFonts w:hint="eastAsia"/>
            </w:rPr>
          </w:rPrChange>
        </w:rPr>
        <w:t>众人啊</w:t>
      </w:r>
      <w:r w:rsidR="00F5797E" w:rsidRPr="00A22142">
        <w:rPr>
          <w:sz w:val="22"/>
          <w:rPrChange w:id="13798" w:author="User" w:date="2013-08-27T19:07:00Z">
            <w:rPr/>
          </w:rPrChange>
        </w:rPr>
        <w:t>!</w:t>
      </w:r>
      <w:r w:rsidR="00F5797E" w:rsidRPr="00A22142">
        <w:rPr>
          <w:rFonts w:hint="eastAsia"/>
          <w:sz w:val="22"/>
          <w:rPrChange w:id="13799" w:author="User" w:date="2013-08-27T19:07:00Z">
            <w:rPr>
              <w:rFonts w:hint="eastAsia"/>
            </w:rPr>
          </w:rPrChange>
        </w:rPr>
        <w:t>你们当敬畏从一个生命上创造了你们的养主</w:t>
      </w:r>
      <w:r w:rsidR="00FC1F83" w:rsidRPr="00A22142">
        <w:rPr>
          <w:rFonts w:hint="eastAsia"/>
          <w:sz w:val="22"/>
          <w:rPrChange w:id="13800" w:author="User" w:date="2013-08-27T19:07:00Z">
            <w:rPr>
              <w:rFonts w:hint="eastAsia"/>
            </w:rPr>
          </w:rPrChange>
        </w:rPr>
        <w:t>”（妇女章</w:t>
      </w:r>
      <w:r w:rsidR="00FC1F83" w:rsidRPr="00A22142">
        <w:rPr>
          <w:sz w:val="22"/>
          <w:rPrChange w:id="13801" w:author="User" w:date="2013-08-27T19:07:00Z">
            <w:rPr/>
          </w:rPrChange>
        </w:rPr>
        <w:t xml:space="preserve"> </w:t>
      </w:r>
      <w:r w:rsidR="00FC1F83" w:rsidRPr="00A22142">
        <w:rPr>
          <w:rFonts w:hint="eastAsia"/>
          <w:sz w:val="22"/>
          <w:rPrChange w:id="13802" w:author="User" w:date="2013-08-27T19:07:00Z">
            <w:rPr>
              <w:rFonts w:hint="eastAsia"/>
            </w:rPr>
          </w:rPrChange>
        </w:rPr>
        <w:t>第</w:t>
      </w:r>
      <w:r w:rsidR="00FC1F83" w:rsidRPr="00A22142">
        <w:rPr>
          <w:sz w:val="22"/>
          <w:rPrChange w:id="13803" w:author="User" w:date="2013-08-27T19:07:00Z">
            <w:rPr/>
          </w:rPrChange>
        </w:rPr>
        <w:t>1</w:t>
      </w:r>
      <w:r w:rsidR="00FC1F83" w:rsidRPr="00A22142">
        <w:rPr>
          <w:rFonts w:hint="eastAsia"/>
          <w:sz w:val="22"/>
          <w:rPrChange w:id="13804" w:author="User" w:date="2013-08-27T19:07:00Z">
            <w:rPr>
              <w:rFonts w:hint="eastAsia"/>
            </w:rPr>
          </w:rPrChange>
        </w:rPr>
        <w:t>节</w:t>
      </w:r>
      <w:r w:rsidR="00271E4E" w:rsidRPr="00A22142">
        <w:rPr>
          <w:rFonts w:hint="eastAsia"/>
          <w:sz w:val="22"/>
          <w:rPrChange w:id="13805" w:author="User" w:date="2013-08-27T19:07:00Z">
            <w:rPr>
              <w:rFonts w:hint="eastAsia"/>
            </w:rPr>
          </w:rPrChange>
        </w:rPr>
        <w:t>）</w:t>
      </w:r>
      <w:r w:rsidR="007B0CDC" w:rsidRPr="00A22142">
        <w:rPr>
          <w:rFonts w:hint="eastAsia"/>
          <w:sz w:val="22"/>
          <w:rPrChange w:id="13806" w:author="User" w:date="2013-08-27T19:07:00Z">
            <w:rPr>
              <w:rFonts w:hint="eastAsia"/>
            </w:rPr>
          </w:rPrChange>
        </w:rPr>
        <w:t>。</w:t>
      </w:r>
    </w:p>
    <w:p w:rsidR="003F26E6" w:rsidRPr="00A22142" w:rsidRDefault="00271E4E">
      <w:pPr>
        <w:spacing w:line="480" w:lineRule="auto"/>
        <w:ind w:firstLine="420"/>
        <w:jc w:val="left"/>
        <w:rPr>
          <w:sz w:val="22"/>
          <w:rPrChange w:id="13807" w:author="User" w:date="2013-08-27T19:07:00Z">
            <w:rPr/>
          </w:rPrChange>
        </w:rPr>
        <w:pPrChange w:id="13808" w:author="User" w:date="2013-08-27T20:30:00Z">
          <w:pPr>
            <w:ind w:firstLine="420"/>
            <w:jc w:val="left"/>
          </w:pPr>
        </w:pPrChange>
      </w:pPr>
      <w:r w:rsidRPr="00A22142">
        <w:rPr>
          <w:rFonts w:hint="eastAsia"/>
          <w:sz w:val="22"/>
          <w:rPrChange w:id="13809" w:author="User" w:date="2013-08-27T19:07:00Z">
            <w:rPr>
              <w:rFonts w:hint="eastAsia"/>
            </w:rPr>
          </w:rPrChange>
        </w:rPr>
        <w:t>从这可以得出</w:t>
      </w:r>
      <w:ins w:id="13810" w:author="User" w:date="2013-08-19T17:08:00Z">
        <w:r w:rsidR="005D66AB" w:rsidRPr="00A22142">
          <w:rPr>
            <w:rFonts w:hint="eastAsia"/>
            <w:sz w:val="22"/>
            <w:rPrChange w:id="13811" w:author="User" w:date="2013-08-27T19:07:00Z">
              <w:rPr>
                <w:rFonts w:hint="eastAsia"/>
              </w:rPr>
            </w:rPrChange>
          </w:rPr>
          <w:t>：</w:t>
        </w:r>
      </w:ins>
      <w:r w:rsidRPr="00A22142">
        <w:rPr>
          <w:rFonts w:hint="eastAsia"/>
          <w:sz w:val="22"/>
          <w:rPrChange w:id="13812" w:author="User" w:date="2013-08-27T19:07:00Z">
            <w:rPr>
              <w:rFonts w:hint="eastAsia"/>
            </w:rPr>
          </w:rPrChange>
        </w:rPr>
        <w:t>人与人在</w:t>
      </w:r>
      <w:ins w:id="13813" w:author="User" w:date="2013-08-19T17:09:00Z">
        <w:r w:rsidR="005D66AB" w:rsidRPr="00A22142">
          <w:rPr>
            <w:rFonts w:hint="eastAsia"/>
            <w:sz w:val="22"/>
            <w:rPrChange w:id="13814" w:author="User" w:date="2013-08-27T19:07:00Z">
              <w:rPr>
                <w:rFonts w:hint="eastAsia"/>
              </w:rPr>
            </w:rPrChange>
          </w:rPr>
          <w:t>人生价值</w:t>
        </w:r>
      </w:ins>
      <w:del w:id="13815" w:author="User" w:date="2013-08-19T17:09:00Z">
        <w:r w:rsidRPr="00A22142" w:rsidDel="005D66AB">
          <w:rPr>
            <w:rFonts w:hint="eastAsia"/>
            <w:sz w:val="22"/>
            <w:rPrChange w:id="13816" w:author="User" w:date="2013-08-27T19:07:00Z">
              <w:rPr>
                <w:rFonts w:hint="eastAsia"/>
              </w:rPr>
            </w:rPrChange>
          </w:rPr>
          <w:delText>价值</w:delText>
        </w:r>
      </w:del>
      <w:r w:rsidRPr="00A22142">
        <w:rPr>
          <w:rFonts w:hint="eastAsia"/>
          <w:sz w:val="22"/>
          <w:rPrChange w:id="13817" w:author="User" w:date="2013-08-27T19:07:00Z">
            <w:rPr>
              <w:rFonts w:hint="eastAsia"/>
            </w:rPr>
          </w:rPrChange>
        </w:rPr>
        <w:t>上是同等的，所以每个人都有权展现自己、发表言论，享受安拉</w:t>
      </w:r>
      <w:del w:id="13818" w:author="User" w:date="2013-08-19T17:13:00Z">
        <w:r w:rsidRPr="00A22142" w:rsidDel="000322CF">
          <w:rPr>
            <w:rFonts w:hint="eastAsia"/>
            <w:sz w:val="22"/>
            <w:rPrChange w:id="13819" w:author="User" w:date="2013-08-27T19:07:00Z">
              <w:rPr>
                <w:rFonts w:hint="eastAsia"/>
              </w:rPr>
            </w:rPrChange>
          </w:rPr>
          <w:delText>在宇宙中</w:delText>
        </w:r>
      </w:del>
      <w:r w:rsidRPr="00A22142">
        <w:rPr>
          <w:rFonts w:hint="eastAsia"/>
          <w:sz w:val="22"/>
          <w:rPrChange w:id="13820" w:author="User" w:date="2013-08-27T19:07:00Z">
            <w:rPr>
              <w:rFonts w:hint="eastAsia"/>
            </w:rPr>
          </w:rPrChange>
        </w:rPr>
        <w:t>所赐的恩典，</w:t>
      </w:r>
      <w:ins w:id="13821" w:author="User" w:date="2013-08-19T17:09:00Z">
        <w:r w:rsidR="005D66AB" w:rsidRPr="00A22142">
          <w:rPr>
            <w:rFonts w:hint="eastAsia"/>
            <w:sz w:val="22"/>
            <w:rPrChange w:id="13822" w:author="User" w:date="2013-08-27T19:07:00Z">
              <w:rPr>
                <w:rFonts w:hint="eastAsia"/>
              </w:rPr>
            </w:rPrChange>
          </w:rPr>
          <w:t>若他们之间有所差</w:t>
        </w:r>
      </w:ins>
      <w:ins w:id="13823" w:author="User" w:date="2013-08-19T17:10:00Z">
        <w:r w:rsidR="005D66AB" w:rsidRPr="00A22142">
          <w:rPr>
            <w:rFonts w:hint="eastAsia"/>
            <w:sz w:val="22"/>
            <w:rPrChange w:id="13824" w:author="User" w:date="2013-08-27T19:07:00Z">
              <w:rPr>
                <w:rFonts w:hint="eastAsia"/>
              </w:rPr>
            </w:rPrChange>
          </w:rPr>
          <w:t>别，并不基于血统、肤色、人种的原因</w:t>
        </w:r>
      </w:ins>
      <w:del w:id="13825" w:author="User" w:date="2013-08-19T17:09:00Z">
        <w:r w:rsidRPr="00A22142" w:rsidDel="005D66AB">
          <w:rPr>
            <w:rFonts w:hint="eastAsia"/>
            <w:sz w:val="22"/>
            <w:rPrChange w:id="13826" w:author="User" w:date="2013-08-27T19:07:00Z">
              <w:rPr>
                <w:rFonts w:hint="eastAsia"/>
              </w:rPr>
            </w:rPrChange>
          </w:rPr>
          <w:delText>若他们之间产生了迥异，那不是因血统、肤色、人种的不同</w:delText>
        </w:r>
      </w:del>
      <w:r w:rsidRPr="00A22142">
        <w:rPr>
          <w:rFonts w:hint="eastAsia"/>
          <w:sz w:val="22"/>
          <w:rPrChange w:id="13827" w:author="User" w:date="2013-08-27T19:07:00Z">
            <w:rPr>
              <w:rFonts w:hint="eastAsia"/>
            </w:rPr>
          </w:rPrChange>
        </w:rPr>
        <w:t>，若他们的生活水平有差异，</w:t>
      </w:r>
      <w:ins w:id="13828" w:author="User" w:date="2013-08-19T17:13:00Z">
        <w:r w:rsidR="000322CF" w:rsidRPr="00A22142">
          <w:rPr>
            <w:rFonts w:hint="eastAsia"/>
            <w:sz w:val="22"/>
            <w:rPrChange w:id="13829" w:author="User" w:date="2013-08-27T19:07:00Z">
              <w:rPr>
                <w:rFonts w:hint="eastAsia"/>
              </w:rPr>
            </w:rPrChange>
          </w:rPr>
          <w:t>也</w:t>
        </w:r>
      </w:ins>
      <w:r w:rsidRPr="00A22142">
        <w:rPr>
          <w:rFonts w:hint="eastAsia"/>
          <w:sz w:val="22"/>
          <w:rPrChange w:id="13830" w:author="User" w:date="2013-08-27T19:07:00Z">
            <w:rPr>
              <w:rFonts w:hint="eastAsia"/>
            </w:rPr>
          </w:rPrChange>
        </w:rPr>
        <w:t>并非</w:t>
      </w:r>
      <w:ins w:id="13831" w:author="User" w:date="2013-08-19T17:13:00Z">
        <w:r w:rsidR="000322CF" w:rsidRPr="00A22142">
          <w:rPr>
            <w:rFonts w:hint="eastAsia"/>
            <w:sz w:val="22"/>
            <w:rPrChange w:id="13832" w:author="User" w:date="2013-08-27T19:07:00Z">
              <w:rPr>
                <w:rFonts w:hint="eastAsia"/>
              </w:rPr>
            </w:rPrChange>
          </w:rPr>
          <w:t>是因为</w:t>
        </w:r>
      </w:ins>
      <w:r w:rsidRPr="00A22142">
        <w:rPr>
          <w:rFonts w:hint="eastAsia"/>
          <w:sz w:val="22"/>
          <w:rPrChange w:id="13833" w:author="User" w:date="2013-08-27T19:07:00Z">
            <w:rPr>
              <w:rFonts w:hint="eastAsia"/>
            </w:rPr>
          </w:rPrChange>
        </w:rPr>
        <w:t>他们</w:t>
      </w:r>
      <w:ins w:id="13834" w:author="User" w:date="2013-08-19T17:13:00Z">
        <w:r w:rsidR="000322CF" w:rsidRPr="00A22142">
          <w:rPr>
            <w:rFonts w:hint="eastAsia"/>
            <w:sz w:val="22"/>
            <w:rPrChange w:id="13835" w:author="User" w:date="2013-08-27T19:07:00Z">
              <w:rPr>
                <w:rFonts w:hint="eastAsia"/>
              </w:rPr>
            </w:rPrChange>
          </w:rPr>
          <w:t>的</w:t>
        </w:r>
      </w:ins>
      <w:ins w:id="13836" w:author="User" w:date="2013-08-19T17:10:00Z">
        <w:r w:rsidR="005D66AB" w:rsidRPr="00A22142">
          <w:rPr>
            <w:rFonts w:hint="eastAsia"/>
            <w:sz w:val="22"/>
            <w:rPrChange w:id="13837" w:author="User" w:date="2013-08-27T19:07:00Z">
              <w:rPr>
                <w:rFonts w:hint="eastAsia"/>
              </w:rPr>
            </w:rPrChange>
          </w:rPr>
          <w:t>人格有所差别</w:t>
        </w:r>
      </w:ins>
      <w:del w:id="13838" w:author="User" w:date="2013-08-19T17:10:00Z">
        <w:r w:rsidRPr="00A22142" w:rsidDel="005D66AB">
          <w:rPr>
            <w:rFonts w:hint="eastAsia"/>
            <w:sz w:val="22"/>
            <w:rPrChange w:id="13839" w:author="User" w:date="2013-08-27T19:07:00Z">
              <w:rPr>
                <w:rFonts w:hint="eastAsia"/>
              </w:rPr>
            </w:rPrChange>
          </w:rPr>
          <w:delText>人本身差别的</w:delText>
        </w:r>
      </w:del>
      <w:del w:id="13840" w:author="User" w:date="2013-08-19T17:13:00Z">
        <w:r w:rsidRPr="00A22142" w:rsidDel="000322CF">
          <w:rPr>
            <w:rFonts w:hint="eastAsia"/>
            <w:sz w:val="22"/>
            <w:rPrChange w:id="13841" w:author="User" w:date="2013-08-27T19:07:00Z">
              <w:rPr>
                <w:rFonts w:hint="eastAsia"/>
              </w:rPr>
            </w:rPrChange>
          </w:rPr>
          <w:delText>原因</w:delText>
        </w:r>
      </w:del>
      <w:r w:rsidRPr="00A22142">
        <w:rPr>
          <w:rFonts w:hint="eastAsia"/>
          <w:sz w:val="22"/>
          <w:rPrChange w:id="13842" w:author="User" w:date="2013-08-27T19:07:00Z">
            <w:rPr>
              <w:rFonts w:hint="eastAsia"/>
            </w:rPr>
          </w:rPrChange>
        </w:rPr>
        <w:t>。</w:t>
      </w:r>
      <w:r w:rsidR="004E7B60" w:rsidRPr="00A22142">
        <w:rPr>
          <w:rFonts w:hint="eastAsia"/>
          <w:sz w:val="22"/>
          <w:rPrChange w:id="13843" w:author="User" w:date="2013-08-27T19:07:00Z">
            <w:rPr>
              <w:rFonts w:hint="eastAsia"/>
            </w:rPr>
          </w:rPrChange>
        </w:rPr>
        <w:t>安拉不以</w:t>
      </w:r>
      <w:r w:rsidR="00DD0DB1" w:rsidRPr="00A22142">
        <w:rPr>
          <w:rFonts w:hint="eastAsia"/>
          <w:sz w:val="22"/>
          <w:rPrChange w:id="13844" w:author="User" w:date="2013-08-27T19:07:00Z">
            <w:rPr>
              <w:rFonts w:hint="eastAsia"/>
            </w:rPr>
          </w:rPrChange>
        </w:rPr>
        <w:t>性别、肤色、种族的不同</w:t>
      </w:r>
      <w:del w:id="13845" w:author="User" w:date="2013-08-27T18:46:00Z">
        <w:r w:rsidR="004E7B60" w:rsidRPr="00A22142" w:rsidDel="00B07613">
          <w:rPr>
            <w:rFonts w:hint="eastAsia"/>
            <w:sz w:val="22"/>
            <w:rPrChange w:id="13846" w:author="User" w:date="2013-08-27T19:07:00Z">
              <w:rPr>
                <w:rFonts w:hint="eastAsia"/>
              </w:rPr>
            </w:rPrChange>
          </w:rPr>
          <w:delText>而</w:delText>
        </w:r>
      </w:del>
      <w:ins w:id="13847" w:author="User" w:date="2013-08-19T17:10:00Z">
        <w:r w:rsidR="005D66AB" w:rsidRPr="00A22142">
          <w:rPr>
            <w:rFonts w:hint="eastAsia"/>
            <w:sz w:val="22"/>
            <w:rPrChange w:id="13848" w:author="User" w:date="2013-08-27T19:07:00Z">
              <w:rPr>
                <w:rFonts w:hint="eastAsia"/>
              </w:rPr>
            </w:rPrChange>
          </w:rPr>
          <w:t>而将人区别对待</w:t>
        </w:r>
      </w:ins>
      <w:del w:id="13849" w:author="User" w:date="2013-08-19T17:10:00Z">
        <w:r w:rsidR="004E7B60" w:rsidRPr="00A22142" w:rsidDel="005D66AB">
          <w:rPr>
            <w:rFonts w:hint="eastAsia"/>
            <w:sz w:val="22"/>
            <w:rPrChange w:id="13850" w:author="User" w:date="2013-08-27T19:07:00Z">
              <w:rPr>
                <w:rFonts w:hint="eastAsia"/>
              </w:rPr>
            </w:rPrChange>
          </w:rPr>
          <w:delText>眷顾</w:delText>
        </w:r>
      </w:del>
      <w:r w:rsidR="004E7B60" w:rsidRPr="00A22142">
        <w:rPr>
          <w:rFonts w:hint="eastAsia"/>
          <w:sz w:val="22"/>
          <w:rPrChange w:id="13851" w:author="User" w:date="2013-08-27T19:07:00Z">
            <w:rPr>
              <w:rFonts w:hint="eastAsia"/>
            </w:rPr>
          </w:rPrChange>
        </w:rPr>
        <w:t>。</w:t>
      </w:r>
      <w:r w:rsidR="00DD0DB1" w:rsidRPr="00A22142">
        <w:rPr>
          <w:rFonts w:hint="eastAsia"/>
          <w:sz w:val="22"/>
          <w:rPrChange w:id="13852" w:author="User" w:date="2013-08-27T19:07:00Z">
            <w:rPr>
              <w:rFonts w:hint="eastAsia"/>
            </w:rPr>
          </w:rPrChange>
        </w:rPr>
        <w:t>所有人，无论男女、贫</w:t>
      </w:r>
      <w:ins w:id="13853" w:author="User" w:date="2013-08-27T18:46:00Z">
        <w:r w:rsidR="00B07613" w:rsidRPr="00A22142">
          <w:rPr>
            <w:rFonts w:hint="eastAsia"/>
            <w:sz w:val="22"/>
            <w:rPrChange w:id="13854" w:author="User" w:date="2013-08-27T19:07:00Z">
              <w:rPr>
                <w:rFonts w:hint="eastAsia"/>
              </w:rPr>
            </w:rPrChange>
          </w:rPr>
          <w:t>富</w:t>
        </w:r>
      </w:ins>
      <w:del w:id="13855" w:author="User" w:date="2013-08-27T18:46:00Z">
        <w:r w:rsidR="00DD0DB1" w:rsidRPr="00A22142" w:rsidDel="00B07613">
          <w:rPr>
            <w:rFonts w:hint="eastAsia"/>
            <w:sz w:val="22"/>
            <w:rPrChange w:id="13856" w:author="User" w:date="2013-08-27T19:07:00Z">
              <w:rPr>
                <w:rFonts w:hint="eastAsia"/>
              </w:rPr>
            </w:rPrChange>
          </w:rPr>
          <w:delText>穷</w:delText>
        </w:r>
      </w:del>
      <w:r w:rsidR="00DD0DB1" w:rsidRPr="00A22142">
        <w:rPr>
          <w:rFonts w:hint="eastAsia"/>
          <w:sz w:val="22"/>
          <w:rPrChange w:id="13857" w:author="User" w:date="2013-08-27T19:07:00Z">
            <w:rPr>
              <w:rFonts w:hint="eastAsia"/>
            </w:rPr>
          </w:rPrChange>
        </w:rPr>
        <w:t>、</w:t>
      </w:r>
      <w:del w:id="13858" w:author="User" w:date="2013-08-27T18:46:00Z">
        <w:r w:rsidR="00DD0DB1" w:rsidRPr="00A22142" w:rsidDel="00B07613">
          <w:rPr>
            <w:rFonts w:hint="eastAsia"/>
            <w:sz w:val="22"/>
            <w:rPrChange w:id="13859" w:author="User" w:date="2013-08-27T19:07:00Z">
              <w:rPr>
                <w:rFonts w:hint="eastAsia"/>
              </w:rPr>
            </w:rPrChange>
          </w:rPr>
          <w:delText>富贵</w:delText>
        </w:r>
      </w:del>
      <w:ins w:id="13860" w:author="User" w:date="2013-08-27T18:46:00Z">
        <w:r w:rsidR="00B07613" w:rsidRPr="00A22142">
          <w:rPr>
            <w:rFonts w:hint="eastAsia"/>
            <w:sz w:val="22"/>
            <w:rPrChange w:id="13861" w:author="User" w:date="2013-08-27T19:07:00Z">
              <w:rPr>
                <w:rFonts w:hint="eastAsia"/>
              </w:rPr>
            </w:rPrChange>
          </w:rPr>
          <w:t>权威高低</w:t>
        </w:r>
      </w:ins>
      <w:ins w:id="13862" w:author="User" w:date="2013-08-27T18:47:00Z">
        <w:r w:rsidR="00B07613" w:rsidRPr="00A22142">
          <w:rPr>
            <w:rFonts w:hint="eastAsia"/>
            <w:sz w:val="22"/>
            <w:rPrChange w:id="13863" w:author="User" w:date="2013-08-27T19:07:00Z">
              <w:rPr>
                <w:rFonts w:hint="eastAsia"/>
              </w:rPr>
            </w:rPrChange>
          </w:rPr>
          <w:t>，</w:t>
        </w:r>
      </w:ins>
      <w:r w:rsidR="00DD0DB1" w:rsidRPr="00A22142">
        <w:rPr>
          <w:rFonts w:hint="eastAsia"/>
          <w:sz w:val="22"/>
          <w:rPrChange w:id="13864" w:author="User" w:date="2013-08-27T19:07:00Z">
            <w:rPr>
              <w:rFonts w:hint="eastAsia"/>
            </w:rPr>
          </w:rPrChange>
        </w:rPr>
        <w:t>在安拉跟前一律平等，然而他们</w:t>
      </w:r>
      <w:ins w:id="13865" w:author="User" w:date="2013-08-19T17:11:00Z">
        <w:r w:rsidR="005D66AB" w:rsidRPr="00A22142">
          <w:rPr>
            <w:rFonts w:hint="eastAsia"/>
            <w:sz w:val="22"/>
            <w:rPrChange w:id="13866" w:author="User" w:date="2013-08-27T19:07:00Z">
              <w:rPr>
                <w:rFonts w:hint="eastAsia"/>
              </w:rPr>
            </w:rPrChange>
          </w:rPr>
          <w:t>之间差异</w:t>
        </w:r>
      </w:ins>
      <w:del w:id="13867" w:author="User" w:date="2013-08-19T17:11:00Z">
        <w:r w:rsidR="00DD0DB1" w:rsidRPr="00A22142" w:rsidDel="005D66AB">
          <w:rPr>
            <w:rFonts w:hint="eastAsia"/>
            <w:sz w:val="22"/>
            <w:rPrChange w:id="13868" w:author="User" w:date="2013-08-27T19:07:00Z">
              <w:rPr>
                <w:rFonts w:hint="eastAsia"/>
              </w:rPr>
            </w:rPrChange>
          </w:rPr>
          <w:delText>迥异</w:delText>
        </w:r>
      </w:del>
      <w:r w:rsidR="00DD0DB1" w:rsidRPr="00A22142">
        <w:rPr>
          <w:rFonts w:hint="eastAsia"/>
          <w:sz w:val="22"/>
          <w:rPrChange w:id="13869" w:author="User" w:date="2013-08-27T19:07:00Z">
            <w:rPr>
              <w:rFonts w:hint="eastAsia"/>
            </w:rPr>
          </w:rPrChange>
        </w:rPr>
        <w:t>的产生，</w:t>
      </w:r>
      <w:ins w:id="13870" w:author="User" w:date="2013-08-27T18:47:00Z">
        <w:r w:rsidR="00B07613" w:rsidRPr="00A22142">
          <w:rPr>
            <w:rFonts w:hint="eastAsia"/>
            <w:sz w:val="22"/>
            <w:rPrChange w:id="13871" w:author="User" w:date="2013-08-27T19:07:00Z">
              <w:rPr>
                <w:rFonts w:hint="eastAsia"/>
              </w:rPr>
            </w:rPrChange>
          </w:rPr>
          <w:t>只</w:t>
        </w:r>
      </w:ins>
      <w:del w:id="13872" w:author="User" w:date="2013-08-19T17:14:00Z">
        <w:r w:rsidR="00DD0DB1" w:rsidRPr="00A22142" w:rsidDel="000322CF">
          <w:rPr>
            <w:rFonts w:hint="eastAsia"/>
            <w:sz w:val="22"/>
            <w:rPrChange w:id="13873" w:author="User" w:date="2013-08-27T19:07:00Z">
              <w:rPr>
                <w:rFonts w:hint="eastAsia"/>
              </w:rPr>
            </w:rPrChange>
          </w:rPr>
          <w:delText>决定</w:delText>
        </w:r>
      </w:del>
      <w:ins w:id="13874" w:author="User" w:date="2013-08-19T17:14:00Z">
        <w:r w:rsidR="000322CF" w:rsidRPr="00A22142">
          <w:rPr>
            <w:rFonts w:hint="eastAsia"/>
            <w:sz w:val="22"/>
            <w:rPrChange w:id="13875" w:author="User" w:date="2013-08-27T19:07:00Z">
              <w:rPr>
                <w:rFonts w:hint="eastAsia"/>
              </w:rPr>
            </w:rPrChange>
          </w:rPr>
          <w:t>取决</w:t>
        </w:r>
      </w:ins>
      <w:r w:rsidR="00DD0DB1" w:rsidRPr="00A22142">
        <w:rPr>
          <w:rFonts w:hint="eastAsia"/>
          <w:sz w:val="22"/>
          <w:rPrChange w:id="13876" w:author="User" w:date="2013-08-27T19:07:00Z">
            <w:rPr>
              <w:rFonts w:hint="eastAsia"/>
            </w:rPr>
          </w:rPrChange>
        </w:rPr>
        <w:t>于他们对安拉</w:t>
      </w:r>
      <w:ins w:id="13877" w:author="User" w:date="2013-08-19T17:14:00Z">
        <w:r w:rsidR="000322CF" w:rsidRPr="00A22142">
          <w:rPr>
            <w:rFonts w:hint="eastAsia"/>
            <w:sz w:val="22"/>
            <w:rPrChange w:id="13878" w:author="User" w:date="2013-08-27T19:07:00Z">
              <w:rPr>
                <w:rFonts w:hint="eastAsia"/>
              </w:rPr>
            </w:rPrChange>
          </w:rPr>
          <w:t>的</w:t>
        </w:r>
      </w:ins>
      <w:del w:id="13879" w:author="User" w:date="2013-08-19T17:14:00Z">
        <w:r w:rsidR="00DD0DB1" w:rsidRPr="00A22142" w:rsidDel="000322CF">
          <w:rPr>
            <w:rFonts w:hint="eastAsia"/>
            <w:sz w:val="22"/>
            <w:rPrChange w:id="13880" w:author="User" w:date="2013-08-27T19:07:00Z">
              <w:rPr>
                <w:rFonts w:hint="eastAsia"/>
              </w:rPr>
            </w:rPrChange>
          </w:rPr>
          <w:delText>的</w:delText>
        </w:r>
      </w:del>
      <w:r w:rsidR="00DD0DB1" w:rsidRPr="00A22142">
        <w:rPr>
          <w:rFonts w:hint="eastAsia"/>
          <w:sz w:val="22"/>
          <w:rPrChange w:id="13881" w:author="User" w:date="2013-08-27T19:07:00Z">
            <w:rPr>
              <w:rFonts w:hint="eastAsia"/>
            </w:rPr>
          </w:rPrChange>
        </w:rPr>
        <w:t>律法</w:t>
      </w:r>
      <w:del w:id="13882" w:author="User" w:date="2013-08-19T17:15:00Z">
        <w:r w:rsidR="00DD0DB1" w:rsidRPr="00A22142" w:rsidDel="000322CF">
          <w:rPr>
            <w:rFonts w:hint="eastAsia"/>
            <w:sz w:val="22"/>
            <w:rPrChange w:id="13883" w:author="User" w:date="2013-08-27T19:07:00Z">
              <w:rPr>
                <w:rFonts w:hint="eastAsia"/>
              </w:rPr>
            </w:rPrChange>
          </w:rPr>
          <w:delText>的</w:delText>
        </w:r>
      </w:del>
      <w:r w:rsidR="00DD0DB1" w:rsidRPr="00A22142">
        <w:rPr>
          <w:rFonts w:hint="eastAsia"/>
          <w:sz w:val="22"/>
          <w:rPrChange w:id="13884" w:author="User" w:date="2013-08-27T19:07:00Z">
            <w:rPr>
              <w:rFonts w:hint="eastAsia"/>
            </w:rPr>
          </w:rPrChange>
        </w:rPr>
        <w:t>遵守</w:t>
      </w:r>
      <w:del w:id="13885" w:author="User" w:date="2013-08-19T17:15:00Z">
        <w:r w:rsidR="00DD0DB1" w:rsidRPr="00A22142" w:rsidDel="000322CF">
          <w:rPr>
            <w:rFonts w:hint="eastAsia"/>
            <w:sz w:val="22"/>
            <w:rPrChange w:id="13886" w:author="User" w:date="2013-08-27T19:07:00Z">
              <w:rPr>
                <w:rFonts w:hint="eastAsia"/>
              </w:rPr>
            </w:rPrChange>
          </w:rPr>
          <w:delText>和遵循他端正的道路的程度</w:delText>
        </w:r>
      </w:del>
      <w:ins w:id="13887" w:author="User" w:date="2013-08-19T17:15:00Z">
        <w:r w:rsidR="000322CF" w:rsidRPr="00A22142">
          <w:rPr>
            <w:rFonts w:hint="eastAsia"/>
            <w:sz w:val="22"/>
            <w:rPrChange w:id="13888" w:author="User" w:date="2013-08-27T19:07:00Z">
              <w:rPr>
                <w:rFonts w:hint="eastAsia"/>
              </w:rPr>
            </w:rPrChange>
          </w:rPr>
          <w:t>的程度</w:t>
        </w:r>
      </w:ins>
      <w:r w:rsidR="00DD0DB1" w:rsidRPr="00A22142">
        <w:rPr>
          <w:rFonts w:hint="eastAsia"/>
          <w:sz w:val="22"/>
          <w:rPrChange w:id="13889" w:author="User" w:date="2013-08-27T19:07:00Z">
            <w:rPr>
              <w:rFonts w:hint="eastAsia"/>
            </w:rPr>
          </w:rPrChange>
        </w:rPr>
        <w:t>，清高的安拉为人类阐明了这一伟大原则：</w:t>
      </w:r>
      <w:r w:rsidR="00F60A37" w:rsidRPr="00A22142">
        <w:rPr>
          <w:rFonts w:hint="eastAsia"/>
          <w:sz w:val="22"/>
          <w:rPrChange w:id="13890" w:author="User" w:date="2013-08-27T19:07:00Z">
            <w:rPr>
              <w:rFonts w:hint="eastAsia"/>
            </w:rPr>
          </w:rPrChange>
        </w:rPr>
        <w:t>“众人啊！我确已从一男一女创造了你们，我使你们成为许多民族和宗族，以便你们互相认识。在安拉看来，你们中最尊贵者，是你们中最敬畏者。安拉确是全知的，确是彻知的。”（寝室章</w:t>
      </w:r>
      <w:r w:rsidR="00F60A37" w:rsidRPr="00A22142">
        <w:rPr>
          <w:sz w:val="22"/>
          <w:rPrChange w:id="13891" w:author="User" w:date="2013-08-27T19:07:00Z">
            <w:rPr/>
          </w:rPrChange>
        </w:rPr>
        <w:t xml:space="preserve"> </w:t>
      </w:r>
      <w:r w:rsidR="00F60A37" w:rsidRPr="00A22142">
        <w:rPr>
          <w:rFonts w:hint="eastAsia"/>
          <w:sz w:val="22"/>
          <w:rPrChange w:id="13892" w:author="User" w:date="2013-08-27T19:07:00Z">
            <w:rPr>
              <w:rFonts w:hint="eastAsia"/>
            </w:rPr>
          </w:rPrChange>
        </w:rPr>
        <w:t>第</w:t>
      </w:r>
      <w:r w:rsidR="00F60A37" w:rsidRPr="00A22142">
        <w:rPr>
          <w:sz w:val="22"/>
          <w:rPrChange w:id="13893" w:author="User" w:date="2013-08-27T19:07:00Z">
            <w:rPr/>
          </w:rPrChange>
        </w:rPr>
        <w:t>13</w:t>
      </w:r>
      <w:r w:rsidR="00F60A37" w:rsidRPr="00A22142">
        <w:rPr>
          <w:rFonts w:hint="eastAsia"/>
          <w:sz w:val="22"/>
          <w:rPrChange w:id="13894" w:author="User" w:date="2013-08-27T19:07:00Z">
            <w:rPr>
              <w:rFonts w:hint="eastAsia"/>
            </w:rPr>
          </w:rPrChange>
        </w:rPr>
        <w:t>节）</w:t>
      </w:r>
    </w:p>
    <w:p w:rsidR="00DD0DB1" w:rsidRPr="00A22142" w:rsidRDefault="00DD0DB1">
      <w:pPr>
        <w:spacing w:line="480" w:lineRule="auto"/>
        <w:ind w:firstLine="420"/>
        <w:jc w:val="left"/>
        <w:rPr>
          <w:sz w:val="22"/>
          <w:rPrChange w:id="13895" w:author="User" w:date="2013-08-27T19:07:00Z">
            <w:rPr/>
          </w:rPrChange>
        </w:rPr>
        <w:pPrChange w:id="13896" w:author="User" w:date="2013-08-27T20:30:00Z">
          <w:pPr>
            <w:ind w:firstLine="420"/>
            <w:jc w:val="left"/>
          </w:pPr>
        </w:pPrChange>
      </w:pPr>
      <w:r w:rsidRPr="00A22142">
        <w:rPr>
          <w:rFonts w:hint="eastAsia"/>
          <w:sz w:val="22"/>
          <w:rPrChange w:id="13897" w:author="User" w:date="2013-08-27T19:07:00Z">
            <w:rPr>
              <w:rFonts w:hint="eastAsia"/>
            </w:rPr>
          </w:rPrChange>
        </w:rPr>
        <w:t>伊斯兰的方针是</w:t>
      </w:r>
      <w:del w:id="13898" w:author="User" w:date="2013-08-27T18:49:00Z">
        <w:r w:rsidR="00F634A2" w:rsidRPr="00A22142" w:rsidDel="00B07613">
          <w:rPr>
            <w:rFonts w:hint="eastAsia"/>
            <w:sz w:val="22"/>
            <w:rPrChange w:id="13899" w:author="User" w:date="2013-08-27T19:07:00Z">
              <w:rPr>
                <w:rFonts w:hint="eastAsia"/>
              </w:rPr>
            </w:rPrChange>
          </w:rPr>
          <w:delText>人与人</w:delText>
        </w:r>
      </w:del>
      <w:ins w:id="13900" w:author="User" w:date="2013-08-27T18:49:00Z">
        <w:r w:rsidR="00B07613" w:rsidRPr="00A22142">
          <w:rPr>
            <w:rFonts w:hint="eastAsia"/>
            <w:sz w:val="22"/>
            <w:rPrChange w:id="13901" w:author="User" w:date="2013-08-27T19:07:00Z">
              <w:rPr>
                <w:rFonts w:hint="eastAsia"/>
              </w:rPr>
            </w:rPrChange>
          </w:rPr>
          <w:t>每个人</w:t>
        </w:r>
      </w:ins>
      <w:r w:rsidR="00F634A2" w:rsidRPr="00A22142">
        <w:rPr>
          <w:rFonts w:hint="eastAsia"/>
          <w:sz w:val="22"/>
          <w:rPrChange w:id="13902" w:author="User" w:date="2013-08-27T19:07:00Z">
            <w:rPr>
              <w:rFonts w:hint="eastAsia"/>
            </w:rPr>
          </w:rPrChange>
        </w:rPr>
        <w:t>在其</w:t>
      </w:r>
      <w:r w:rsidR="00F92DB6" w:rsidRPr="00A22142">
        <w:rPr>
          <w:rFonts w:hint="eastAsia"/>
          <w:sz w:val="22"/>
          <w:rPrChange w:id="13903" w:author="User" w:date="2013-08-27T19:07:00Z">
            <w:rPr>
              <w:rFonts w:hint="eastAsia"/>
            </w:rPr>
          </w:rPrChange>
        </w:rPr>
        <w:t>根本与价值上是平等</w:t>
      </w:r>
      <w:ins w:id="13904" w:author="User" w:date="2013-08-27T18:47:00Z">
        <w:r w:rsidR="00B07613" w:rsidRPr="00A22142">
          <w:rPr>
            <w:rFonts w:hint="eastAsia"/>
            <w:sz w:val="22"/>
            <w:rPrChange w:id="13905" w:author="User" w:date="2013-08-27T19:07:00Z">
              <w:rPr>
                <w:rFonts w:hint="eastAsia"/>
              </w:rPr>
            </w:rPrChange>
          </w:rPr>
          <w:t>的、无差别的</w:t>
        </w:r>
      </w:ins>
      <w:del w:id="13906" w:author="User" w:date="2013-08-27T18:47:00Z">
        <w:r w:rsidR="00F92DB6" w:rsidRPr="00A22142" w:rsidDel="00B07613">
          <w:rPr>
            <w:rFonts w:hint="eastAsia"/>
            <w:sz w:val="22"/>
            <w:rPrChange w:id="13907" w:author="User" w:date="2013-08-27T19:07:00Z">
              <w:rPr>
                <w:rFonts w:hint="eastAsia"/>
              </w:rPr>
            </w:rPrChange>
          </w:rPr>
          <w:delText>的</w:delText>
        </w:r>
      </w:del>
      <w:r w:rsidR="00F92DB6" w:rsidRPr="00A22142">
        <w:rPr>
          <w:rFonts w:hint="eastAsia"/>
          <w:sz w:val="22"/>
          <w:rPrChange w:id="13908" w:author="User" w:date="2013-08-27T19:07:00Z">
            <w:rPr>
              <w:rFonts w:hint="eastAsia"/>
            </w:rPr>
          </w:rPrChange>
        </w:rPr>
        <w:t>，</w:t>
      </w:r>
      <w:del w:id="13909" w:author="User" w:date="2013-08-19T17:16:00Z">
        <w:r w:rsidR="00F92DB6" w:rsidRPr="00A22142" w:rsidDel="000322CF">
          <w:rPr>
            <w:rFonts w:hint="eastAsia"/>
            <w:sz w:val="22"/>
            <w:rPrChange w:id="13910" w:author="User" w:date="2013-08-27T19:07:00Z">
              <w:rPr>
                <w:rFonts w:hint="eastAsia"/>
              </w:rPr>
            </w:rPrChange>
          </w:rPr>
          <w:delText>使</w:delText>
        </w:r>
      </w:del>
      <w:r w:rsidR="00F92DB6" w:rsidRPr="00A22142">
        <w:rPr>
          <w:rFonts w:hint="eastAsia"/>
          <w:sz w:val="22"/>
          <w:rPrChange w:id="13911" w:author="User" w:date="2013-08-27T19:07:00Z">
            <w:rPr>
              <w:rFonts w:hint="eastAsia"/>
            </w:rPr>
          </w:rPrChange>
        </w:rPr>
        <w:t>女人与</w:t>
      </w:r>
      <w:r w:rsidR="00F92DB6" w:rsidRPr="00A22142">
        <w:rPr>
          <w:rFonts w:hint="eastAsia"/>
          <w:sz w:val="22"/>
          <w:rPrChange w:id="13912" w:author="User" w:date="2013-08-27T19:07:00Z">
            <w:rPr>
              <w:rFonts w:hint="eastAsia"/>
            </w:rPr>
          </w:rPrChange>
        </w:rPr>
        <w:lastRenderedPageBreak/>
        <w:t>男人平等，</w:t>
      </w:r>
      <w:ins w:id="13913" w:author="User" w:date="2013-08-19T17:12:00Z">
        <w:r w:rsidR="000322CF" w:rsidRPr="00A22142">
          <w:rPr>
            <w:rFonts w:hint="eastAsia"/>
            <w:sz w:val="22"/>
            <w:rPrChange w:id="13914" w:author="User" w:date="2013-08-27T19:07:00Z">
              <w:rPr>
                <w:rFonts w:hint="eastAsia"/>
              </w:rPr>
            </w:rPrChange>
          </w:rPr>
          <w:t>除非</w:t>
        </w:r>
      </w:ins>
      <w:ins w:id="13915" w:author="User" w:date="2013-08-27T18:48:00Z">
        <w:r w:rsidR="00B07613" w:rsidRPr="00A22142">
          <w:rPr>
            <w:rFonts w:hint="eastAsia"/>
            <w:sz w:val="22"/>
            <w:rPrChange w:id="13916" w:author="User" w:date="2013-08-27T19:07:00Z">
              <w:rPr>
                <w:rFonts w:hint="eastAsia"/>
              </w:rPr>
            </w:rPrChange>
          </w:rPr>
          <w:t>是在某些</w:t>
        </w:r>
      </w:ins>
      <w:ins w:id="13917" w:author="User" w:date="2013-08-19T17:12:00Z">
        <w:r w:rsidR="00B07613" w:rsidRPr="00A22142">
          <w:rPr>
            <w:rFonts w:hint="eastAsia"/>
            <w:sz w:val="22"/>
            <w:rPrChange w:id="13918" w:author="User" w:date="2013-08-27T19:07:00Z">
              <w:rPr>
                <w:rFonts w:hint="eastAsia"/>
              </w:rPr>
            </w:rPrChange>
          </w:rPr>
          <w:t>特殊</w:t>
        </w:r>
      </w:ins>
      <w:ins w:id="13919" w:author="User" w:date="2013-08-27T18:48:00Z">
        <w:r w:rsidR="00B07613" w:rsidRPr="00A22142">
          <w:rPr>
            <w:rFonts w:hint="eastAsia"/>
            <w:sz w:val="22"/>
            <w:rPrChange w:id="13920" w:author="User" w:date="2013-08-27T19:07:00Z">
              <w:rPr>
                <w:rFonts w:hint="eastAsia"/>
              </w:rPr>
            </w:rPrChange>
          </w:rPr>
          <w:t>方面</w:t>
        </w:r>
      </w:ins>
      <w:del w:id="13921" w:author="User" w:date="2013-08-19T17:12:00Z">
        <w:r w:rsidR="00F92DB6" w:rsidRPr="00A22142" w:rsidDel="000322CF">
          <w:rPr>
            <w:rFonts w:hint="eastAsia"/>
            <w:sz w:val="22"/>
            <w:rPrChange w:id="13922" w:author="User" w:date="2013-08-27T19:07:00Z">
              <w:rPr>
                <w:rFonts w:hint="eastAsia"/>
              </w:rPr>
            </w:rPrChange>
          </w:rPr>
          <w:delText>除非在特殊情况下</w:delText>
        </w:r>
      </w:del>
      <w:del w:id="13923" w:author="User" w:date="2013-08-19T17:16:00Z">
        <w:r w:rsidR="00F92DB6" w:rsidRPr="00A22142" w:rsidDel="000322CF">
          <w:rPr>
            <w:rFonts w:hint="eastAsia"/>
            <w:sz w:val="22"/>
            <w:rPrChange w:id="13924" w:author="User" w:date="2013-08-27T19:07:00Z">
              <w:rPr>
                <w:rFonts w:hint="eastAsia"/>
              </w:rPr>
            </w:rPrChange>
          </w:rPr>
          <w:delText>，</w:delText>
        </w:r>
      </w:del>
      <w:ins w:id="13925" w:author="User" w:date="2013-08-19T17:16:00Z">
        <w:r w:rsidR="000322CF" w:rsidRPr="00A22142">
          <w:rPr>
            <w:rFonts w:hint="eastAsia"/>
            <w:sz w:val="22"/>
            <w:rPrChange w:id="13926" w:author="User" w:date="2013-08-27T19:07:00Z">
              <w:rPr>
                <w:rFonts w:hint="eastAsia"/>
              </w:rPr>
            </w:rPrChange>
          </w:rPr>
          <w:t>。</w:t>
        </w:r>
      </w:ins>
      <w:r w:rsidR="00F92DB6" w:rsidRPr="00A22142">
        <w:rPr>
          <w:rFonts w:hint="eastAsia"/>
          <w:sz w:val="22"/>
          <w:rPrChange w:id="13927" w:author="User" w:date="2013-08-27T19:07:00Z">
            <w:rPr>
              <w:rFonts w:hint="eastAsia"/>
            </w:rPr>
          </w:rPrChange>
        </w:rPr>
        <w:t>清高的安拉说：“</w:t>
      </w:r>
      <w:r w:rsidR="00F3332B" w:rsidRPr="00A22142">
        <w:rPr>
          <w:rFonts w:hint="eastAsia"/>
          <w:sz w:val="22"/>
          <w:rPrChange w:id="13928" w:author="User" w:date="2013-08-27T19:07:00Z">
            <w:rPr>
              <w:rFonts w:hint="eastAsia"/>
            </w:rPr>
          </w:rPrChange>
        </w:rPr>
        <w:t>男女信士互为监护者</w:t>
      </w:r>
      <w:r w:rsidR="00F92DB6" w:rsidRPr="00A22142">
        <w:rPr>
          <w:rFonts w:hint="eastAsia"/>
          <w:sz w:val="22"/>
          <w:rPrChange w:id="13929" w:author="User" w:date="2013-08-27T19:07:00Z">
            <w:rPr>
              <w:rFonts w:hint="eastAsia"/>
            </w:rPr>
          </w:rPrChange>
        </w:rPr>
        <w:t>”（忏悔章</w:t>
      </w:r>
      <w:r w:rsidR="00F92DB6" w:rsidRPr="00A22142">
        <w:rPr>
          <w:sz w:val="22"/>
          <w:rPrChange w:id="13930" w:author="User" w:date="2013-08-27T19:07:00Z">
            <w:rPr/>
          </w:rPrChange>
        </w:rPr>
        <w:t xml:space="preserve"> </w:t>
      </w:r>
      <w:r w:rsidR="00F92DB6" w:rsidRPr="00A22142">
        <w:rPr>
          <w:rFonts w:hint="eastAsia"/>
          <w:sz w:val="22"/>
          <w:rPrChange w:id="13931" w:author="User" w:date="2013-08-27T19:07:00Z">
            <w:rPr>
              <w:rFonts w:hint="eastAsia"/>
            </w:rPr>
          </w:rPrChange>
        </w:rPr>
        <w:t>第</w:t>
      </w:r>
      <w:r w:rsidR="00F3332B" w:rsidRPr="00A22142">
        <w:rPr>
          <w:sz w:val="22"/>
          <w:rPrChange w:id="13932" w:author="User" w:date="2013-08-27T19:07:00Z">
            <w:rPr/>
          </w:rPrChange>
        </w:rPr>
        <w:t>7</w:t>
      </w:r>
      <w:r w:rsidR="00F92DB6" w:rsidRPr="00A22142">
        <w:rPr>
          <w:sz w:val="22"/>
          <w:rPrChange w:id="13933" w:author="User" w:date="2013-08-27T19:07:00Z">
            <w:rPr/>
          </w:rPrChange>
        </w:rPr>
        <w:t>1</w:t>
      </w:r>
      <w:r w:rsidR="00F92DB6" w:rsidRPr="00A22142">
        <w:rPr>
          <w:rFonts w:hint="eastAsia"/>
          <w:sz w:val="22"/>
          <w:rPrChange w:id="13934" w:author="User" w:date="2013-08-27T19:07:00Z">
            <w:rPr>
              <w:rFonts w:hint="eastAsia"/>
            </w:rPr>
          </w:rPrChange>
        </w:rPr>
        <w:t>节）又说：“</w:t>
      </w:r>
      <w:r w:rsidR="00F3332B" w:rsidRPr="00A22142">
        <w:rPr>
          <w:rFonts w:hint="eastAsia"/>
          <w:sz w:val="22"/>
          <w:rPrChange w:id="13935" w:author="User" w:date="2013-08-27T19:07:00Z">
            <w:rPr>
              <w:rFonts w:hint="eastAsia"/>
            </w:rPr>
          </w:rPrChange>
        </w:rPr>
        <w:t>他们的主应答了他们：</w:t>
      </w:r>
      <w:ins w:id="13936" w:author="User" w:date="2013-08-27T18:49:00Z">
        <w:r w:rsidR="00B07613" w:rsidRPr="00A22142">
          <w:rPr>
            <w:rFonts w:ascii="SimSun" w:hAnsi="SimSun" w:hint="eastAsia"/>
            <w:sz w:val="22"/>
            <w:rPrChange w:id="13937" w:author="User" w:date="2013-08-27T19:07:00Z">
              <w:rPr>
                <w:rFonts w:ascii="SimSun" w:hAnsi="SimSun" w:hint="eastAsia"/>
              </w:rPr>
            </w:rPrChange>
          </w:rPr>
          <w:t>‘</w:t>
        </w:r>
      </w:ins>
      <w:del w:id="13938" w:author="User" w:date="2013-08-27T18:49:00Z">
        <w:r w:rsidR="00F3332B" w:rsidRPr="00A22142" w:rsidDel="00B07613">
          <w:rPr>
            <w:rFonts w:hint="eastAsia"/>
            <w:sz w:val="22"/>
            <w:rPrChange w:id="13939" w:author="User" w:date="2013-08-27T19:07:00Z">
              <w:rPr>
                <w:rFonts w:hint="eastAsia"/>
              </w:rPr>
            </w:rPrChange>
          </w:rPr>
          <w:delText>“</w:delText>
        </w:r>
      </w:del>
      <w:r w:rsidR="00F60A37" w:rsidRPr="00A22142">
        <w:rPr>
          <w:rFonts w:hint="eastAsia"/>
          <w:sz w:val="22"/>
          <w:rPrChange w:id="13940" w:author="User" w:date="2013-08-27T19:07:00Z">
            <w:rPr>
              <w:rFonts w:hint="eastAsia"/>
            </w:rPr>
          </w:rPrChange>
        </w:rPr>
        <w:t>无论男女，我绝不</w:t>
      </w:r>
      <w:del w:id="13941" w:author="User" w:date="2013-08-27T18:49:00Z">
        <w:r w:rsidR="00F60A37" w:rsidRPr="00A22142" w:rsidDel="00B07613">
          <w:rPr>
            <w:rFonts w:hint="eastAsia"/>
            <w:sz w:val="22"/>
            <w:rPrChange w:id="13942" w:author="User" w:date="2013-08-27T19:07:00Z">
              <w:rPr>
                <w:rFonts w:hint="eastAsia"/>
              </w:rPr>
            </w:rPrChange>
          </w:rPr>
          <w:delText>是</w:delText>
        </w:r>
      </w:del>
      <w:ins w:id="13943" w:author="User" w:date="2013-08-27T18:49:00Z">
        <w:r w:rsidR="00B07613" w:rsidRPr="00A22142">
          <w:rPr>
            <w:rFonts w:hint="eastAsia"/>
            <w:sz w:val="22"/>
            <w:rPrChange w:id="13944" w:author="User" w:date="2013-08-27T19:07:00Z">
              <w:rPr>
                <w:rFonts w:hint="eastAsia"/>
              </w:rPr>
            </w:rPrChange>
          </w:rPr>
          <w:t>使</w:t>
        </w:r>
      </w:ins>
      <w:r w:rsidR="00F60A37" w:rsidRPr="00A22142">
        <w:rPr>
          <w:rFonts w:hint="eastAsia"/>
          <w:sz w:val="22"/>
          <w:rPrChange w:id="13945" w:author="User" w:date="2013-08-27T19:07:00Z">
            <w:rPr>
              <w:rFonts w:hint="eastAsia"/>
            </w:rPr>
          </w:rPrChange>
        </w:rPr>
        <w:t>你们中任何一个行善者徒劳无酬</w:t>
      </w:r>
      <w:ins w:id="13946" w:author="User" w:date="2013-08-27T18:50:00Z">
        <w:r w:rsidR="00B07613" w:rsidRPr="00A22142">
          <w:rPr>
            <w:rFonts w:hint="eastAsia"/>
            <w:sz w:val="22"/>
            <w:rPrChange w:id="13947" w:author="User" w:date="2013-08-27T19:07:00Z">
              <w:rPr>
                <w:rFonts w:hint="eastAsia"/>
              </w:rPr>
            </w:rPrChange>
          </w:rPr>
          <w:t>。</w:t>
        </w:r>
      </w:ins>
      <w:ins w:id="13948" w:author="User" w:date="2013-08-27T18:49:00Z">
        <w:r w:rsidR="00B07613" w:rsidRPr="00A22142">
          <w:rPr>
            <w:rFonts w:ascii="SimSun" w:hAnsi="SimSun" w:hint="eastAsia"/>
            <w:sz w:val="22"/>
            <w:rPrChange w:id="13949" w:author="User" w:date="2013-08-27T19:07:00Z">
              <w:rPr>
                <w:rFonts w:ascii="SimSun" w:hAnsi="SimSun" w:hint="eastAsia"/>
              </w:rPr>
            </w:rPrChange>
          </w:rPr>
          <w:t>’</w:t>
        </w:r>
      </w:ins>
      <w:del w:id="13950" w:author="User" w:date="2013-08-27T18:49:00Z">
        <w:r w:rsidR="00F3332B" w:rsidRPr="00A22142" w:rsidDel="00B07613">
          <w:rPr>
            <w:rFonts w:hint="eastAsia"/>
            <w:sz w:val="22"/>
            <w:rPrChange w:id="13951" w:author="User" w:date="2013-08-27T19:07:00Z">
              <w:rPr>
                <w:rFonts w:hint="eastAsia"/>
              </w:rPr>
            </w:rPrChange>
          </w:rPr>
          <w:delText>”</w:delText>
        </w:r>
      </w:del>
      <w:r w:rsidR="00F92DB6" w:rsidRPr="00A22142">
        <w:rPr>
          <w:rFonts w:hint="eastAsia"/>
          <w:sz w:val="22"/>
          <w:rPrChange w:id="13952" w:author="User" w:date="2013-08-27T19:07:00Z">
            <w:rPr>
              <w:rFonts w:hint="eastAsia"/>
            </w:rPr>
          </w:rPrChange>
        </w:rPr>
        <w:t>”（仪姆兰的家属章</w:t>
      </w:r>
      <w:r w:rsidR="00F92DB6" w:rsidRPr="00A22142">
        <w:rPr>
          <w:sz w:val="22"/>
          <w:rPrChange w:id="13953" w:author="User" w:date="2013-08-27T19:07:00Z">
            <w:rPr/>
          </w:rPrChange>
        </w:rPr>
        <w:t xml:space="preserve"> </w:t>
      </w:r>
      <w:r w:rsidR="00F92DB6" w:rsidRPr="00A22142">
        <w:rPr>
          <w:rFonts w:hint="eastAsia"/>
          <w:sz w:val="22"/>
          <w:rPrChange w:id="13954" w:author="User" w:date="2013-08-27T19:07:00Z">
            <w:rPr>
              <w:rFonts w:hint="eastAsia"/>
            </w:rPr>
          </w:rPrChange>
        </w:rPr>
        <w:t>第</w:t>
      </w:r>
      <w:r w:rsidR="00F92DB6" w:rsidRPr="00A22142">
        <w:rPr>
          <w:sz w:val="22"/>
          <w:rPrChange w:id="13955" w:author="User" w:date="2013-08-27T19:07:00Z">
            <w:rPr/>
          </w:rPrChange>
        </w:rPr>
        <w:t>195</w:t>
      </w:r>
      <w:r w:rsidR="00F92DB6" w:rsidRPr="00A22142">
        <w:rPr>
          <w:rFonts w:hint="eastAsia"/>
          <w:sz w:val="22"/>
          <w:rPrChange w:id="13956" w:author="User" w:date="2013-08-27T19:07:00Z">
            <w:rPr>
              <w:rFonts w:hint="eastAsia"/>
            </w:rPr>
          </w:rPrChange>
        </w:rPr>
        <w:t>节）</w:t>
      </w:r>
    </w:p>
    <w:p w:rsidR="00F92DB6" w:rsidRPr="00A22142" w:rsidRDefault="00DF13F1">
      <w:pPr>
        <w:spacing w:line="480" w:lineRule="auto"/>
        <w:ind w:firstLine="420"/>
        <w:jc w:val="left"/>
        <w:rPr>
          <w:sz w:val="22"/>
          <w:rPrChange w:id="13957" w:author="User" w:date="2013-08-27T19:07:00Z">
            <w:rPr/>
          </w:rPrChange>
        </w:rPr>
        <w:pPrChange w:id="13958" w:author="User" w:date="2013-08-27T20:30:00Z">
          <w:pPr>
            <w:ind w:firstLine="420"/>
            <w:jc w:val="left"/>
          </w:pPr>
        </w:pPrChange>
      </w:pPr>
      <w:del w:id="13959" w:author="User" w:date="2013-08-27T18:51:00Z">
        <w:r w:rsidRPr="00A22142" w:rsidDel="00A45646">
          <w:rPr>
            <w:rFonts w:hint="eastAsia"/>
            <w:sz w:val="22"/>
            <w:rPrChange w:id="13960" w:author="User" w:date="2013-08-27T19:07:00Z">
              <w:rPr>
                <w:rFonts w:hint="eastAsia"/>
              </w:rPr>
            </w:rPrChange>
          </w:rPr>
          <w:delText>也许该</w:delText>
        </w:r>
      </w:del>
      <w:ins w:id="13961" w:author="User" w:date="2013-08-27T18:51:00Z">
        <w:r w:rsidR="00A45646" w:rsidRPr="00A22142">
          <w:rPr>
            <w:rFonts w:hint="eastAsia"/>
            <w:sz w:val="22"/>
            <w:rPrChange w:id="13962" w:author="User" w:date="2013-08-27T19:07:00Z">
              <w:rPr>
                <w:rFonts w:hint="eastAsia"/>
              </w:rPr>
            </w:rPrChange>
          </w:rPr>
          <w:t>最后，</w:t>
        </w:r>
      </w:ins>
      <w:r w:rsidRPr="00A22142">
        <w:rPr>
          <w:rFonts w:hint="eastAsia"/>
          <w:sz w:val="22"/>
          <w:rPrChange w:id="13963" w:author="User" w:date="2013-08-27T19:07:00Z">
            <w:rPr>
              <w:rFonts w:hint="eastAsia"/>
            </w:rPr>
          </w:rPrChange>
        </w:rPr>
        <w:t>简单地</w:t>
      </w:r>
      <w:ins w:id="13964" w:author="User" w:date="2013-08-27T18:51:00Z">
        <w:r w:rsidR="00A45646" w:rsidRPr="00A22142">
          <w:rPr>
            <w:rFonts w:hint="eastAsia"/>
            <w:sz w:val="22"/>
            <w:rPrChange w:id="13965" w:author="User" w:date="2013-08-27T19:07:00Z">
              <w:rPr>
                <w:rFonts w:hint="eastAsia"/>
              </w:rPr>
            </w:rPrChange>
          </w:rPr>
          <w:t>再</w:t>
        </w:r>
      </w:ins>
      <w:r w:rsidRPr="00A22142">
        <w:rPr>
          <w:rFonts w:hint="eastAsia"/>
          <w:sz w:val="22"/>
          <w:rPrChange w:id="13966" w:author="User" w:date="2013-08-27T19:07:00Z">
            <w:rPr>
              <w:rFonts w:hint="eastAsia"/>
            </w:rPr>
          </w:rPrChange>
        </w:rPr>
        <w:t>谈</w:t>
      </w:r>
      <w:del w:id="13967" w:author="User" w:date="2013-08-27T18:58:00Z">
        <w:r w:rsidRPr="00A22142" w:rsidDel="00A45646">
          <w:rPr>
            <w:rFonts w:hint="eastAsia"/>
            <w:sz w:val="22"/>
            <w:rPrChange w:id="13968" w:author="User" w:date="2013-08-27T19:07:00Z">
              <w:rPr>
                <w:rFonts w:hint="eastAsia"/>
              </w:rPr>
            </w:rPrChange>
          </w:rPr>
          <w:delText>一些看法：</w:delText>
        </w:r>
      </w:del>
      <w:ins w:id="13969" w:author="User" w:date="2013-08-27T18:58:00Z">
        <w:r w:rsidR="00A45646" w:rsidRPr="00A22142">
          <w:rPr>
            <w:rFonts w:hint="eastAsia"/>
            <w:sz w:val="22"/>
            <w:rPrChange w:id="13970" w:author="User" w:date="2013-08-27T19:07:00Z">
              <w:rPr>
                <w:rFonts w:hint="eastAsia"/>
              </w:rPr>
            </w:rPrChange>
          </w:rPr>
          <w:t>以下几点：</w:t>
        </w:r>
      </w:ins>
    </w:p>
    <w:p w:rsidR="00DF13F1" w:rsidRPr="00A22142" w:rsidRDefault="00F43400">
      <w:pPr>
        <w:spacing w:line="480" w:lineRule="auto"/>
        <w:ind w:firstLine="420"/>
        <w:jc w:val="left"/>
        <w:rPr>
          <w:sz w:val="22"/>
          <w:rPrChange w:id="13971" w:author="User" w:date="2013-08-27T19:07:00Z">
            <w:rPr/>
          </w:rPrChange>
        </w:rPr>
        <w:pPrChange w:id="13972" w:author="User" w:date="2013-08-27T20:30:00Z">
          <w:pPr>
            <w:ind w:firstLine="420"/>
            <w:jc w:val="left"/>
          </w:pPr>
        </w:pPrChange>
      </w:pPr>
      <w:ins w:id="13973" w:author="User" w:date="2013-08-27T20:29:00Z">
        <w:r>
          <w:rPr>
            <w:rFonts w:ascii="SimSun" w:hAnsi="SimSun" w:hint="eastAsia"/>
            <w:sz w:val="22"/>
          </w:rPr>
          <w:t>◆</w:t>
        </w:r>
      </w:ins>
      <w:del w:id="13974" w:author="User" w:date="2013-08-27T20:29:00Z">
        <w:r w:rsidR="008149E1" w:rsidRPr="00A22142" w:rsidDel="00F43400">
          <w:rPr>
            <w:rFonts w:hint="eastAsia"/>
            <w:sz w:val="22"/>
            <w:rPrChange w:id="13975" w:author="User" w:date="2013-08-27T19:07:00Z">
              <w:rPr>
                <w:rFonts w:hint="eastAsia"/>
              </w:rPr>
            </w:rPrChange>
          </w:rPr>
          <w:delText>——</w:delText>
        </w:r>
      </w:del>
      <w:del w:id="13976" w:author="User" w:date="2013-08-19T17:17:00Z">
        <w:r w:rsidR="00F60A37" w:rsidRPr="00A22142" w:rsidDel="000322CF">
          <w:rPr>
            <w:rFonts w:hint="eastAsia"/>
            <w:sz w:val="22"/>
            <w:rPrChange w:id="13977" w:author="User" w:date="2013-08-27T19:07:00Z">
              <w:rPr>
                <w:rFonts w:hint="eastAsia"/>
              </w:rPr>
            </w:rPrChange>
          </w:rPr>
          <w:delText>可以说</w:delText>
        </w:r>
      </w:del>
      <w:ins w:id="13978" w:author="User" w:date="2013-08-19T17:17:00Z">
        <w:r w:rsidR="000322CF" w:rsidRPr="00A22142">
          <w:rPr>
            <w:rFonts w:hint="eastAsia"/>
            <w:sz w:val="22"/>
            <w:rPrChange w:id="13979" w:author="User" w:date="2013-08-27T19:07:00Z">
              <w:rPr>
                <w:rFonts w:hint="eastAsia"/>
              </w:rPr>
            </w:rPrChange>
          </w:rPr>
          <w:t>让</w:t>
        </w:r>
      </w:ins>
      <w:r w:rsidR="00F60A37" w:rsidRPr="00A22142">
        <w:rPr>
          <w:rFonts w:hint="eastAsia"/>
          <w:sz w:val="22"/>
          <w:rPrChange w:id="13980" w:author="User" w:date="2013-08-27T19:07:00Z">
            <w:rPr>
              <w:rFonts w:hint="eastAsia"/>
            </w:rPr>
          </w:rPrChange>
        </w:rPr>
        <w:t>我深信不疑</w:t>
      </w:r>
      <w:ins w:id="13981" w:author="User" w:date="2013-08-19T17:17:00Z">
        <w:r w:rsidR="000322CF" w:rsidRPr="00A22142">
          <w:rPr>
            <w:rFonts w:hint="eastAsia"/>
            <w:sz w:val="22"/>
            <w:rPrChange w:id="13982" w:author="User" w:date="2013-08-27T19:07:00Z">
              <w:rPr>
                <w:rFonts w:hint="eastAsia"/>
              </w:rPr>
            </w:rPrChange>
          </w:rPr>
          <w:t>的是：</w:t>
        </w:r>
      </w:ins>
      <w:r w:rsidR="00F60A37" w:rsidRPr="00A22142">
        <w:rPr>
          <w:rFonts w:hint="eastAsia"/>
          <w:sz w:val="22"/>
          <w:rPrChange w:id="13983" w:author="User" w:date="2013-08-27T19:07:00Z">
            <w:rPr>
              <w:rFonts w:hint="eastAsia"/>
            </w:rPr>
          </w:rPrChange>
        </w:rPr>
        <w:t>只有在伊斯兰的绿荫</w:t>
      </w:r>
      <w:ins w:id="13984" w:author="User" w:date="2013-08-19T17:17:00Z">
        <w:r w:rsidR="000322CF" w:rsidRPr="00A22142">
          <w:rPr>
            <w:rFonts w:hint="eastAsia"/>
            <w:sz w:val="22"/>
            <w:rPrChange w:id="13985" w:author="User" w:date="2013-08-27T19:07:00Z">
              <w:rPr>
                <w:rFonts w:hint="eastAsia"/>
              </w:rPr>
            </w:rPrChange>
          </w:rPr>
          <w:t>庇护</w:t>
        </w:r>
      </w:ins>
      <w:ins w:id="13986" w:author="User" w:date="2013-08-27T18:51:00Z">
        <w:r w:rsidR="00A45646" w:rsidRPr="00A22142">
          <w:rPr>
            <w:rFonts w:hint="eastAsia"/>
            <w:sz w:val="22"/>
            <w:rPrChange w:id="13987" w:author="User" w:date="2013-08-27T19:07:00Z">
              <w:rPr>
                <w:rFonts w:hint="eastAsia"/>
              </w:rPr>
            </w:rPrChange>
          </w:rPr>
          <w:t>之</w:t>
        </w:r>
      </w:ins>
      <w:r w:rsidR="00F60A37" w:rsidRPr="00A22142">
        <w:rPr>
          <w:rFonts w:hint="eastAsia"/>
          <w:sz w:val="22"/>
          <w:rPrChange w:id="13988" w:author="User" w:date="2013-08-27T19:07:00Z">
            <w:rPr>
              <w:rFonts w:hint="eastAsia"/>
            </w:rPr>
          </w:rPrChange>
        </w:rPr>
        <w:t>下，</w:t>
      </w:r>
      <w:r w:rsidR="00DF13F1" w:rsidRPr="00A22142">
        <w:rPr>
          <w:rFonts w:hint="eastAsia"/>
          <w:sz w:val="22"/>
          <w:rPrChange w:id="13989" w:author="User" w:date="2013-08-27T19:07:00Z">
            <w:rPr>
              <w:rFonts w:hint="eastAsia"/>
            </w:rPr>
          </w:rPrChange>
        </w:rPr>
        <w:t>女</w:t>
      </w:r>
      <w:r w:rsidR="00F60A37" w:rsidRPr="00A22142">
        <w:rPr>
          <w:rFonts w:hint="eastAsia"/>
          <w:sz w:val="22"/>
          <w:rPrChange w:id="13990" w:author="User" w:date="2013-08-27T19:07:00Z">
            <w:rPr>
              <w:rFonts w:hint="eastAsia"/>
            </w:rPr>
          </w:rPrChange>
        </w:rPr>
        <w:t>人</w:t>
      </w:r>
      <w:r w:rsidR="00DF13F1" w:rsidRPr="00A22142">
        <w:rPr>
          <w:rFonts w:hint="eastAsia"/>
          <w:sz w:val="22"/>
          <w:rPrChange w:id="13991" w:author="User" w:date="2013-08-27T19:07:00Z">
            <w:rPr>
              <w:rFonts w:hint="eastAsia"/>
            </w:rPr>
          </w:rPrChange>
        </w:rPr>
        <w:t>才会完全的得到她应有的</w:t>
      </w:r>
      <w:del w:id="13992" w:author="User" w:date="2013-08-19T17:17:00Z">
        <w:r w:rsidR="00DF13F1" w:rsidRPr="00A22142" w:rsidDel="000322CF">
          <w:rPr>
            <w:rFonts w:hint="eastAsia"/>
            <w:sz w:val="22"/>
            <w:rPrChange w:id="13993" w:author="User" w:date="2013-08-27T19:07:00Z">
              <w:rPr>
                <w:rFonts w:hint="eastAsia"/>
              </w:rPr>
            </w:rPrChange>
          </w:rPr>
          <w:delText>权力</w:delText>
        </w:r>
      </w:del>
      <w:ins w:id="13994" w:author="User" w:date="2013-08-19T17:17:00Z">
        <w:r w:rsidR="000322CF" w:rsidRPr="00A22142">
          <w:rPr>
            <w:rFonts w:hint="eastAsia"/>
            <w:sz w:val="22"/>
            <w:rPrChange w:id="13995" w:author="User" w:date="2013-08-27T19:07:00Z">
              <w:rPr>
                <w:rFonts w:hint="eastAsia"/>
              </w:rPr>
            </w:rPrChange>
          </w:rPr>
          <w:t>权利</w:t>
        </w:r>
      </w:ins>
      <w:r w:rsidR="00DF13F1" w:rsidRPr="00A22142">
        <w:rPr>
          <w:rFonts w:hint="eastAsia"/>
          <w:sz w:val="22"/>
          <w:rPrChange w:id="13996" w:author="User" w:date="2013-08-27T19:07:00Z">
            <w:rPr>
              <w:rFonts w:hint="eastAsia"/>
            </w:rPr>
          </w:rPrChange>
        </w:rPr>
        <w:t>和自由。因为</w:t>
      </w:r>
      <w:del w:id="13997" w:author="User" w:date="2013-08-19T17:17:00Z">
        <w:r w:rsidR="00DF13F1" w:rsidRPr="00A22142" w:rsidDel="000322CF">
          <w:rPr>
            <w:rFonts w:hint="eastAsia"/>
            <w:sz w:val="22"/>
            <w:rPrChange w:id="13998" w:author="User" w:date="2013-08-27T19:07:00Z">
              <w:rPr>
                <w:rFonts w:hint="eastAsia"/>
              </w:rPr>
            </w:rPrChange>
          </w:rPr>
          <w:delText>它</w:delText>
        </w:r>
      </w:del>
      <w:ins w:id="13999" w:author="User" w:date="2013-08-19T17:17:00Z">
        <w:r w:rsidR="000322CF" w:rsidRPr="00A22142">
          <w:rPr>
            <w:rFonts w:hint="eastAsia"/>
            <w:sz w:val="22"/>
            <w:rPrChange w:id="14000" w:author="User" w:date="2013-08-27T19:07:00Z">
              <w:rPr>
                <w:rFonts w:hint="eastAsia"/>
              </w:rPr>
            </w:rPrChange>
          </w:rPr>
          <w:t>伊斯兰</w:t>
        </w:r>
      </w:ins>
      <w:r w:rsidR="00DF13F1" w:rsidRPr="00A22142">
        <w:rPr>
          <w:rFonts w:hint="eastAsia"/>
          <w:sz w:val="22"/>
          <w:rPrChange w:id="14001" w:author="User" w:date="2013-08-27T19:07:00Z">
            <w:rPr>
              <w:rFonts w:hint="eastAsia"/>
            </w:rPr>
          </w:rPrChange>
        </w:rPr>
        <w:t>是天启的宗教，是安拉</w:t>
      </w:r>
      <w:del w:id="14002" w:author="User" w:date="2013-08-19T17:16:00Z">
        <w:r w:rsidR="00DF13F1" w:rsidRPr="00A22142" w:rsidDel="000322CF">
          <w:rPr>
            <w:rFonts w:hint="eastAsia"/>
            <w:sz w:val="22"/>
            <w:rPrChange w:id="14003" w:author="User" w:date="2013-08-27T19:07:00Z">
              <w:rPr>
                <w:rFonts w:hint="eastAsia"/>
              </w:rPr>
            </w:rPrChange>
          </w:rPr>
          <w:delText>创</w:delText>
        </w:r>
      </w:del>
      <w:r w:rsidR="00DF13F1" w:rsidRPr="00A22142">
        <w:rPr>
          <w:rFonts w:hint="eastAsia"/>
          <w:sz w:val="22"/>
          <w:rPrChange w:id="14004" w:author="User" w:date="2013-08-27T19:07:00Z">
            <w:rPr>
              <w:rFonts w:hint="eastAsia"/>
            </w:rPr>
          </w:rPrChange>
        </w:rPr>
        <w:t>的宗教，安拉是男女两性</w:t>
      </w:r>
      <w:ins w:id="14005" w:author="User" w:date="2013-08-19T17:17:00Z">
        <w:r w:rsidR="000322CF" w:rsidRPr="00A22142">
          <w:rPr>
            <w:rFonts w:hint="eastAsia"/>
            <w:sz w:val="22"/>
            <w:rPrChange w:id="14006" w:author="User" w:date="2013-08-27T19:07:00Z">
              <w:rPr>
                <w:rFonts w:hint="eastAsia"/>
              </w:rPr>
            </w:rPrChange>
          </w:rPr>
          <w:t>的</w:t>
        </w:r>
      </w:ins>
      <w:r w:rsidR="00DF13F1" w:rsidRPr="00A22142">
        <w:rPr>
          <w:rFonts w:hint="eastAsia"/>
          <w:sz w:val="22"/>
          <w:rPrChange w:id="14007" w:author="User" w:date="2013-08-27T19:07:00Z">
            <w:rPr>
              <w:rFonts w:hint="eastAsia"/>
            </w:rPr>
          </w:rPrChange>
        </w:rPr>
        <w:t>创造者，</w:t>
      </w:r>
      <w:ins w:id="14008" w:author="User" w:date="2013-08-19T17:18:00Z">
        <w:r w:rsidR="000322CF" w:rsidRPr="00A22142">
          <w:rPr>
            <w:rFonts w:hint="eastAsia"/>
            <w:sz w:val="22"/>
            <w:rPrChange w:id="14009" w:author="User" w:date="2013-08-27T19:07:00Z">
              <w:rPr>
                <w:rFonts w:hint="eastAsia"/>
              </w:rPr>
            </w:rPrChange>
          </w:rPr>
          <w:t>只有</w:t>
        </w:r>
      </w:ins>
      <w:r w:rsidR="00DF13F1" w:rsidRPr="00A22142">
        <w:rPr>
          <w:rFonts w:hint="eastAsia"/>
          <w:sz w:val="22"/>
          <w:rPrChange w:id="14010" w:author="User" w:date="2013-08-27T19:07:00Z">
            <w:rPr>
              <w:rFonts w:hint="eastAsia"/>
            </w:rPr>
          </w:rPrChange>
        </w:rPr>
        <w:t>他知晓</w:t>
      </w:r>
      <w:del w:id="14011" w:author="User" w:date="2013-08-19T17:18:00Z">
        <w:r w:rsidR="00DF13F1" w:rsidRPr="00A22142" w:rsidDel="000322CF">
          <w:rPr>
            <w:rFonts w:hint="eastAsia"/>
            <w:sz w:val="22"/>
            <w:rPrChange w:id="14012" w:author="User" w:date="2013-08-27T19:07:00Z">
              <w:rPr>
                <w:rFonts w:hint="eastAsia"/>
              </w:rPr>
            </w:rPrChange>
          </w:rPr>
          <w:delText>他们</w:delText>
        </w:r>
      </w:del>
      <w:r w:rsidR="00DF13F1" w:rsidRPr="00A22142">
        <w:rPr>
          <w:rFonts w:hint="eastAsia"/>
          <w:sz w:val="22"/>
          <w:rPrChange w:id="14013" w:author="User" w:date="2013-08-27T19:07:00Z">
            <w:rPr>
              <w:rFonts w:hint="eastAsia"/>
            </w:rPr>
          </w:rPrChange>
        </w:rPr>
        <w:t>今后两世对</w:t>
      </w:r>
      <w:del w:id="14014" w:author="User" w:date="2013-08-19T17:18:00Z">
        <w:r w:rsidR="00DF13F1" w:rsidRPr="00A22142" w:rsidDel="000322CF">
          <w:rPr>
            <w:rFonts w:hint="eastAsia"/>
            <w:sz w:val="22"/>
            <w:rPrChange w:id="14015" w:author="User" w:date="2013-08-27T19:07:00Z">
              <w:rPr>
                <w:rFonts w:hint="eastAsia"/>
              </w:rPr>
            </w:rPrChange>
          </w:rPr>
          <w:delText>他们</w:delText>
        </w:r>
      </w:del>
      <w:ins w:id="14016" w:author="User" w:date="2013-08-19T17:18:00Z">
        <w:r w:rsidR="000322CF" w:rsidRPr="00A22142">
          <w:rPr>
            <w:rFonts w:hint="eastAsia"/>
            <w:sz w:val="22"/>
            <w:rPrChange w:id="14017" w:author="User" w:date="2013-08-27T19:07:00Z">
              <w:rPr>
                <w:rFonts w:hint="eastAsia"/>
              </w:rPr>
            </w:rPrChange>
          </w:rPr>
          <w:t>人们</w:t>
        </w:r>
      </w:ins>
      <w:r w:rsidR="00DF13F1" w:rsidRPr="00A22142">
        <w:rPr>
          <w:rFonts w:hint="eastAsia"/>
          <w:sz w:val="22"/>
          <w:rPrChange w:id="14018" w:author="User" w:date="2013-08-27T19:07:00Z">
            <w:rPr>
              <w:rFonts w:hint="eastAsia"/>
            </w:rPr>
          </w:rPrChange>
        </w:rPr>
        <w:t>有益的事宜。</w:t>
      </w:r>
    </w:p>
    <w:p w:rsidR="00DF13F1" w:rsidRPr="00A22142" w:rsidRDefault="00F43400">
      <w:pPr>
        <w:spacing w:line="480" w:lineRule="auto"/>
        <w:ind w:firstLine="420"/>
        <w:jc w:val="left"/>
        <w:rPr>
          <w:sz w:val="22"/>
          <w:rPrChange w:id="14019" w:author="User" w:date="2013-08-27T19:07:00Z">
            <w:rPr/>
          </w:rPrChange>
        </w:rPr>
        <w:pPrChange w:id="14020" w:author="User" w:date="2013-08-28T19:54:00Z">
          <w:pPr>
            <w:ind w:firstLine="420"/>
            <w:jc w:val="left"/>
          </w:pPr>
        </w:pPrChange>
      </w:pPr>
      <w:ins w:id="14021" w:author="User" w:date="2013-08-27T20:30:00Z">
        <w:r>
          <w:rPr>
            <w:rFonts w:ascii="SimSun" w:hAnsi="SimSun" w:hint="eastAsia"/>
            <w:sz w:val="22"/>
          </w:rPr>
          <w:t>◆</w:t>
        </w:r>
      </w:ins>
      <w:del w:id="14022" w:author="User" w:date="2013-08-27T20:30:00Z">
        <w:r w:rsidR="008149E1" w:rsidRPr="00A22142" w:rsidDel="00F43400">
          <w:rPr>
            <w:rFonts w:hint="eastAsia"/>
            <w:sz w:val="22"/>
            <w:rPrChange w:id="14023" w:author="User" w:date="2013-08-27T19:07:00Z">
              <w:rPr>
                <w:rFonts w:hint="eastAsia"/>
              </w:rPr>
            </w:rPrChange>
          </w:rPr>
          <w:delText>——</w:delText>
        </w:r>
      </w:del>
      <w:r w:rsidR="00975558" w:rsidRPr="00A22142">
        <w:rPr>
          <w:rFonts w:hint="eastAsia"/>
          <w:sz w:val="22"/>
          <w:rPrChange w:id="14024" w:author="User" w:date="2013-08-27T19:07:00Z">
            <w:rPr>
              <w:rFonts w:hint="eastAsia"/>
            </w:rPr>
          </w:rPrChange>
        </w:rPr>
        <w:t>我们不应该以一部分穆斯林的行为来判断伊斯兰，许多</w:t>
      </w:r>
      <w:ins w:id="14025" w:author="User" w:date="2013-08-27T18:52:00Z">
        <w:r w:rsidR="00A45646" w:rsidRPr="00A22142">
          <w:rPr>
            <w:rFonts w:hint="eastAsia"/>
            <w:sz w:val="22"/>
            <w:rPrChange w:id="14026" w:author="User" w:date="2013-08-27T19:07:00Z">
              <w:rPr>
                <w:rFonts w:hint="eastAsia"/>
              </w:rPr>
            </w:rPrChange>
          </w:rPr>
          <w:t>东西</w:t>
        </w:r>
      </w:ins>
      <w:ins w:id="14027" w:author="User" w:date="2013-08-27T18:53:00Z">
        <w:r w:rsidR="00A45646" w:rsidRPr="00A22142">
          <w:rPr>
            <w:rFonts w:hint="eastAsia"/>
            <w:sz w:val="22"/>
            <w:rPrChange w:id="14028" w:author="User" w:date="2013-08-27T19:07:00Z">
              <w:rPr>
                <w:rFonts w:hint="eastAsia"/>
              </w:rPr>
            </w:rPrChange>
          </w:rPr>
          <w:t>是</w:t>
        </w:r>
      </w:ins>
      <w:ins w:id="14029" w:author="User" w:date="2013-08-19T17:19:00Z">
        <w:r w:rsidR="000322CF" w:rsidRPr="00A22142">
          <w:rPr>
            <w:rFonts w:hint="eastAsia"/>
            <w:sz w:val="22"/>
            <w:rPrChange w:id="14030" w:author="User" w:date="2013-08-27T19:07:00Z">
              <w:rPr>
                <w:rFonts w:hint="eastAsia"/>
              </w:rPr>
            </w:rPrChange>
          </w:rPr>
          <w:t>被</w:t>
        </w:r>
      </w:ins>
      <w:r w:rsidR="00975558" w:rsidRPr="00A22142">
        <w:rPr>
          <w:rFonts w:hint="eastAsia"/>
          <w:sz w:val="22"/>
          <w:rPrChange w:id="14031" w:author="User" w:date="2013-08-27T19:07:00Z">
            <w:rPr>
              <w:rFonts w:hint="eastAsia"/>
            </w:rPr>
          </w:rPrChange>
        </w:rPr>
        <w:t>强行加</w:t>
      </w:r>
      <w:r w:rsidR="00DF13F1" w:rsidRPr="00A22142">
        <w:rPr>
          <w:rFonts w:hint="eastAsia"/>
          <w:sz w:val="22"/>
          <w:rPrChange w:id="14032" w:author="User" w:date="2013-08-27T19:07:00Z">
            <w:rPr>
              <w:rFonts w:hint="eastAsia"/>
            </w:rPr>
          </w:rPrChange>
        </w:rPr>
        <w:t>在伊斯兰上的</w:t>
      </w:r>
      <w:del w:id="14033" w:author="User" w:date="2013-08-27T18:52:00Z">
        <w:r w:rsidR="00DF13F1" w:rsidRPr="00A22142" w:rsidDel="00A45646">
          <w:rPr>
            <w:rFonts w:hint="eastAsia"/>
            <w:sz w:val="22"/>
            <w:rPrChange w:id="14034" w:author="User" w:date="2013-08-27T19:07:00Z">
              <w:rPr>
                <w:rFonts w:hint="eastAsia"/>
              </w:rPr>
            </w:rPrChange>
          </w:rPr>
          <w:delText>东西</w:delText>
        </w:r>
      </w:del>
      <w:r w:rsidR="00DF13F1" w:rsidRPr="00A22142">
        <w:rPr>
          <w:rFonts w:hint="eastAsia"/>
          <w:sz w:val="22"/>
          <w:rPrChange w:id="14035" w:author="User" w:date="2013-08-27T19:07:00Z">
            <w:rPr>
              <w:rFonts w:hint="eastAsia"/>
            </w:rPr>
          </w:rPrChange>
        </w:rPr>
        <w:t>，实际上与</w:t>
      </w:r>
      <w:r w:rsidR="00F60A37" w:rsidRPr="00A22142">
        <w:rPr>
          <w:rFonts w:hint="eastAsia"/>
          <w:sz w:val="22"/>
          <w:rPrChange w:id="14036" w:author="User" w:date="2013-08-27T19:07:00Z">
            <w:rPr>
              <w:rFonts w:hint="eastAsia"/>
            </w:rPr>
          </w:rPrChange>
        </w:rPr>
        <w:t>伊斯兰毫无干系，因为伊斯兰并不仅仅是</w:t>
      </w:r>
      <w:del w:id="14037" w:author="User" w:date="2013-08-27T18:54:00Z">
        <w:r w:rsidR="00F60A37" w:rsidRPr="00A22142" w:rsidDel="00A45646">
          <w:rPr>
            <w:rFonts w:hint="eastAsia"/>
            <w:sz w:val="22"/>
            <w:rPrChange w:id="14038" w:author="User" w:date="2013-08-27T19:07:00Z">
              <w:rPr>
                <w:rFonts w:hint="eastAsia"/>
              </w:rPr>
            </w:rPrChange>
          </w:rPr>
          <w:delText>念</w:delText>
        </w:r>
      </w:del>
      <w:ins w:id="14039" w:author="User" w:date="2013-08-27T18:54:00Z">
        <w:r w:rsidR="00A45646" w:rsidRPr="00A22142">
          <w:rPr>
            <w:rFonts w:hint="eastAsia"/>
            <w:sz w:val="22"/>
            <w:rPrChange w:id="14040" w:author="User" w:date="2013-08-27T19:07:00Z">
              <w:rPr>
                <w:rFonts w:hint="eastAsia"/>
              </w:rPr>
            </w:rPrChange>
          </w:rPr>
          <w:t>口诵</w:t>
        </w:r>
      </w:ins>
      <w:r w:rsidR="00F60A37" w:rsidRPr="00A22142">
        <w:rPr>
          <w:rFonts w:hint="eastAsia"/>
          <w:sz w:val="22"/>
          <w:rPrChange w:id="14041" w:author="User" w:date="2013-08-27T19:07:00Z">
            <w:rPr>
              <w:rFonts w:hint="eastAsia"/>
            </w:rPr>
          </w:rPrChange>
        </w:rPr>
        <w:t>两个见证词，而是信仰与实践</w:t>
      </w:r>
      <w:r w:rsidR="00A0098D" w:rsidRPr="00A22142">
        <w:rPr>
          <w:rFonts w:hint="eastAsia"/>
          <w:sz w:val="22"/>
          <w:rPrChange w:id="14042" w:author="User" w:date="2013-08-27T19:07:00Z">
            <w:rPr>
              <w:rFonts w:hint="eastAsia"/>
            </w:rPr>
          </w:rPrChange>
        </w:rPr>
        <w:t>。比如我们看到有些穆斯林撒谎、欺骗、</w:t>
      </w:r>
      <w:del w:id="14043" w:author="User" w:date="2013-08-19T17:19:00Z">
        <w:r w:rsidR="00A0098D" w:rsidRPr="00A22142" w:rsidDel="000322CF">
          <w:rPr>
            <w:rFonts w:hint="eastAsia"/>
            <w:sz w:val="22"/>
            <w:rPrChange w:id="14044" w:author="User" w:date="2013-08-27T19:07:00Z">
              <w:rPr>
                <w:rFonts w:hint="eastAsia"/>
              </w:rPr>
            </w:rPrChange>
          </w:rPr>
          <w:delText>干罪</w:delText>
        </w:r>
      </w:del>
      <w:ins w:id="14045" w:author="User" w:date="2013-08-19T17:19:00Z">
        <w:r w:rsidR="000322CF" w:rsidRPr="00A22142">
          <w:rPr>
            <w:rFonts w:hint="eastAsia"/>
            <w:sz w:val="22"/>
            <w:rPrChange w:id="14046" w:author="User" w:date="2013-08-27T19:07:00Z">
              <w:rPr>
                <w:rFonts w:hint="eastAsia"/>
              </w:rPr>
            </w:rPrChange>
          </w:rPr>
          <w:t>犯罪</w:t>
        </w:r>
      </w:ins>
      <w:r w:rsidR="00A0098D" w:rsidRPr="00A22142">
        <w:rPr>
          <w:rFonts w:hint="eastAsia"/>
          <w:sz w:val="22"/>
          <w:rPrChange w:id="14047" w:author="User" w:date="2013-08-27T19:07:00Z">
            <w:rPr>
              <w:rFonts w:hint="eastAsia"/>
            </w:rPr>
          </w:rPrChange>
        </w:rPr>
        <w:t>，这并不意味</w:t>
      </w:r>
      <w:r w:rsidR="00F634A2" w:rsidRPr="00A22142">
        <w:rPr>
          <w:rFonts w:hint="eastAsia"/>
          <w:sz w:val="22"/>
          <w:rPrChange w:id="14048" w:author="User" w:date="2013-08-27T19:07:00Z">
            <w:rPr>
              <w:rFonts w:hint="eastAsia"/>
            </w:rPr>
          </w:rPrChange>
        </w:rPr>
        <w:t>着是</w:t>
      </w:r>
      <w:r w:rsidR="00A0098D" w:rsidRPr="00A22142">
        <w:rPr>
          <w:rFonts w:hint="eastAsia"/>
          <w:sz w:val="22"/>
          <w:rPrChange w:id="14049" w:author="User" w:date="2013-08-27T19:07:00Z">
            <w:rPr>
              <w:rFonts w:hint="eastAsia"/>
            </w:rPr>
          </w:rPrChange>
        </w:rPr>
        <w:t>伊斯兰让他</w:t>
      </w:r>
      <w:ins w:id="14050" w:author="User" w:date="2013-08-19T17:21:00Z">
        <w:r w:rsidR="000322CF" w:rsidRPr="00A22142">
          <w:rPr>
            <w:rFonts w:hint="eastAsia"/>
            <w:sz w:val="22"/>
            <w:rPrChange w:id="14051" w:author="User" w:date="2013-08-27T19:07:00Z">
              <w:rPr>
                <w:rFonts w:hint="eastAsia"/>
              </w:rPr>
            </w:rPrChange>
          </w:rPr>
          <w:t>们</w:t>
        </w:r>
      </w:ins>
      <w:r w:rsidR="00A0098D" w:rsidRPr="00A22142">
        <w:rPr>
          <w:rFonts w:hint="eastAsia"/>
          <w:sz w:val="22"/>
          <w:rPrChange w:id="14052" w:author="User" w:date="2013-08-27T19:07:00Z">
            <w:rPr>
              <w:rFonts w:hint="eastAsia"/>
            </w:rPr>
          </w:rPrChange>
        </w:rPr>
        <w:t>这么干或默许了他</w:t>
      </w:r>
      <w:ins w:id="14053" w:author="User" w:date="2013-08-19T17:21:00Z">
        <w:r w:rsidR="000322CF" w:rsidRPr="00A22142">
          <w:rPr>
            <w:rFonts w:hint="eastAsia"/>
            <w:sz w:val="22"/>
            <w:rPrChange w:id="14054" w:author="User" w:date="2013-08-27T19:07:00Z">
              <w:rPr>
                <w:rFonts w:hint="eastAsia"/>
              </w:rPr>
            </w:rPrChange>
          </w:rPr>
          <w:t>们</w:t>
        </w:r>
      </w:ins>
      <w:r w:rsidR="00A0098D" w:rsidRPr="00A22142">
        <w:rPr>
          <w:rFonts w:hint="eastAsia"/>
          <w:sz w:val="22"/>
          <w:rPrChange w:id="14055" w:author="User" w:date="2013-08-27T19:07:00Z">
            <w:rPr>
              <w:rFonts w:hint="eastAsia"/>
            </w:rPr>
          </w:rPrChange>
        </w:rPr>
        <w:t>的行为</w:t>
      </w:r>
      <w:del w:id="14056" w:author="User" w:date="2013-08-28T19:54:00Z">
        <w:r w:rsidR="00A0098D" w:rsidRPr="00A22142" w:rsidDel="008F7332">
          <w:rPr>
            <w:rFonts w:hint="eastAsia"/>
            <w:sz w:val="22"/>
            <w:rPrChange w:id="14057" w:author="User" w:date="2013-08-27T19:07:00Z">
              <w:rPr>
                <w:rFonts w:hint="eastAsia"/>
              </w:rPr>
            </w:rPrChange>
          </w:rPr>
          <w:delText>！！！</w:delText>
        </w:r>
      </w:del>
      <w:ins w:id="14058" w:author="User" w:date="2013-08-28T19:54:00Z">
        <w:r w:rsidR="008F7332">
          <w:rPr>
            <w:rFonts w:hint="eastAsia"/>
            <w:sz w:val="22"/>
          </w:rPr>
          <w:t>。</w:t>
        </w:r>
      </w:ins>
      <w:r w:rsidR="00F634A2" w:rsidRPr="00A22142">
        <w:rPr>
          <w:rFonts w:hint="eastAsia"/>
          <w:sz w:val="22"/>
          <w:rPrChange w:id="14059" w:author="User" w:date="2013-08-27T19:07:00Z">
            <w:rPr>
              <w:rFonts w:hint="eastAsia"/>
            </w:rPr>
          </w:rPrChange>
        </w:rPr>
        <w:t>伊斯兰</w:t>
      </w:r>
      <w:ins w:id="14060" w:author="User" w:date="2013-08-19T17:19:00Z">
        <w:r w:rsidR="000322CF" w:rsidRPr="00A22142">
          <w:rPr>
            <w:rFonts w:hint="eastAsia"/>
            <w:sz w:val="22"/>
            <w:rPrChange w:id="14061" w:author="User" w:date="2013-08-27T19:07:00Z">
              <w:rPr>
                <w:rFonts w:hint="eastAsia"/>
              </w:rPr>
            </w:rPrChange>
          </w:rPr>
          <w:t>好比</w:t>
        </w:r>
      </w:ins>
      <w:r w:rsidR="00F634A2" w:rsidRPr="00A22142">
        <w:rPr>
          <w:rFonts w:hint="eastAsia"/>
          <w:sz w:val="22"/>
          <w:rPrChange w:id="14062" w:author="User" w:date="2013-08-27T19:07:00Z">
            <w:rPr>
              <w:rFonts w:hint="eastAsia"/>
            </w:rPr>
          </w:rPrChange>
        </w:rPr>
        <w:t>是</w:t>
      </w:r>
      <w:del w:id="14063" w:author="User" w:date="2013-08-19T17:21:00Z">
        <w:r w:rsidR="00F634A2" w:rsidRPr="00A22142" w:rsidDel="000322CF">
          <w:rPr>
            <w:rFonts w:hint="eastAsia"/>
            <w:sz w:val="22"/>
            <w:rPrChange w:id="14064" w:author="User" w:date="2013-08-27T19:07:00Z">
              <w:rPr>
                <w:rFonts w:hint="eastAsia"/>
              </w:rPr>
            </w:rPrChange>
          </w:rPr>
          <w:delText>穆斯林的</w:delText>
        </w:r>
      </w:del>
      <w:ins w:id="14065" w:author="User" w:date="2013-08-19T17:21:00Z">
        <w:r w:rsidR="000322CF" w:rsidRPr="00A22142">
          <w:rPr>
            <w:rFonts w:hint="eastAsia"/>
            <w:sz w:val="22"/>
            <w:rPrChange w:id="14066" w:author="User" w:date="2013-08-27T19:07:00Z">
              <w:rPr>
                <w:rFonts w:hint="eastAsia"/>
              </w:rPr>
            </w:rPrChange>
          </w:rPr>
          <w:t>个</w:t>
        </w:r>
      </w:ins>
      <w:r w:rsidR="00F634A2" w:rsidRPr="00A22142">
        <w:rPr>
          <w:rFonts w:hint="eastAsia"/>
          <w:sz w:val="22"/>
          <w:rPrChange w:id="14067" w:author="User" w:date="2013-08-27T19:07:00Z">
            <w:rPr>
              <w:rFonts w:hint="eastAsia"/>
            </w:rPr>
          </w:rPrChange>
        </w:rPr>
        <w:t>大圈子，</w:t>
      </w:r>
      <w:ins w:id="14068" w:author="User" w:date="2013-08-19T17:21:00Z">
        <w:r w:rsidR="000322CF" w:rsidRPr="00A22142">
          <w:rPr>
            <w:rFonts w:hint="eastAsia"/>
            <w:sz w:val="22"/>
            <w:rPrChange w:id="14069" w:author="User" w:date="2013-08-27T19:07:00Z">
              <w:rPr>
                <w:rFonts w:hint="eastAsia"/>
              </w:rPr>
            </w:rPrChange>
          </w:rPr>
          <w:t>这个圈子中</w:t>
        </w:r>
      </w:ins>
      <w:r w:rsidR="00F634A2" w:rsidRPr="00A22142">
        <w:rPr>
          <w:rFonts w:hint="eastAsia"/>
          <w:sz w:val="22"/>
          <w:rPrChange w:id="14070" w:author="User" w:date="2013-08-27T19:07:00Z">
            <w:rPr>
              <w:rFonts w:hint="eastAsia"/>
            </w:rPr>
          </w:rPrChange>
        </w:rPr>
        <w:t>有</w:t>
      </w:r>
      <w:del w:id="14071" w:author="User" w:date="2013-08-19T17:20:00Z">
        <w:r w:rsidR="00F634A2" w:rsidRPr="00A22142" w:rsidDel="000322CF">
          <w:rPr>
            <w:rFonts w:hint="eastAsia"/>
            <w:sz w:val="22"/>
            <w:rPrChange w:id="14072" w:author="User" w:date="2013-08-27T19:07:00Z">
              <w:rPr>
                <w:rFonts w:hint="eastAsia"/>
              </w:rPr>
            </w:rPrChange>
          </w:rPr>
          <w:delText>所有方针都执行</w:delText>
        </w:r>
      </w:del>
      <w:ins w:id="14073" w:author="User" w:date="2013-08-19T17:20:00Z">
        <w:r w:rsidR="000322CF" w:rsidRPr="00A22142">
          <w:rPr>
            <w:rFonts w:hint="eastAsia"/>
            <w:sz w:val="22"/>
            <w:rPrChange w:id="14074" w:author="User" w:date="2013-08-27T19:07:00Z">
              <w:rPr>
                <w:rFonts w:hint="eastAsia"/>
              </w:rPr>
            </w:rPrChange>
          </w:rPr>
          <w:t>遵纪守法</w:t>
        </w:r>
      </w:ins>
      <w:r w:rsidR="00F634A2" w:rsidRPr="00A22142">
        <w:rPr>
          <w:rFonts w:hint="eastAsia"/>
          <w:sz w:val="22"/>
          <w:rPrChange w:id="14075" w:author="User" w:date="2013-08-27T19:07:00Z">
            <w:rPr>
              <w:rFonts w:hint="eastAsia"/>
            </w:rPr>
          </w:rPrChange>
        </w:rPr>
        <w:t>、</w:t>
      </w:r>
      <w:r w:rsidR="00C731CE" w:rsidRPr="00A22142">
        <w:rPr>
          <w:rFonts w:hint="eastAsia"/>
          <w:sz w:val="22"/>
          <w:rPrChange w:id="14076" w:author="User" w:date="2013-08-27T19:07:00Z">
            <w:rPr>
              <w:rFonts w:hint="eastAsia"/>
            </w:rPr>
          </w:rPrChange>
        </w:rPr>
        <w:t>近乎完美的</w:t>
      </w:r>
      <w:r w:rsidR="00F634A2" w:rsidRPr="00A22142">
        <w:rPr>
          <w:rFonts w:hint="eastAsia"/>
          <w:sz w:val="22"/>
          <w:rPrChange w:id="14077" w:author="User" w:date="2013-08-27T19:07:00Z">
            <w:rPr>
              <w:rFonts w:hint="eastAsia"/>
            </w:rPr>
          </w:rPrChange>
        </w:rPr>
        <w:t>穆斯林</w:t>
      </w:r>
      <w:r w:rsidR="00C731CE" w:rsidRPr="00A22142">
        <w:rPr>
          <w:rFonts w:hint="eastAsia"/>
          <w:sz w:val="22"/>
          <w:rPrChange w:id="14078" w:author="User" w:date="2013-08-27T19:07:00Z">
            <w:rPr>
              <w:rFonts w:hint="eastAsia"/>
            </w:rPr>
          </w:rPrChange>
        </w:rPr>
        <w:t>，也有违背干罪将在今后两世受刑的</w:t>
      </w:r>
      <w:ins w:id="14079" w:author="User" w:date="2013-08-19T17:20:00Z">
        <w:r w:rsidR="000322CF" w:rsidRPr="00A22142">
          <w:rPr>
            <w:rFonts w:hint="eastAsia"/>
            <w:sz w:val="22"/>
            <w:rPrChange w:id="14080" w:author="User" w:date="2013-08-27T19:07:00Z">
              <w:rPr>
                <w:rFonts w:hint="eastAsia"/>
              </w:rPr>
            </w:rPrChange>
          </w:rPr>
          <w:t>穆斯林</w:t>
        </w:r>
      </w:ins>
      <w:del w:id="14081" w:author="User" w:date="2013-08-27T18:55:00Z">
        <w:r w:rsidR="00C731CE" w:rsidRPr="00A22142" w:rsidDel="00A45646">
          <w:rPr>
            <w:rFonts w:hint="eastAsia"/>
            <w:sz w:val="22"/>
            <w:rPrChange w:id="14082" w:author="User" w:date="2013-08-27T19:07:00Z">
              <w:rPr>
                <w:rFonts w:hint="eastAsia"/>
              </w:rPr>
            </w:rPrChange>
          </w:rPr>
          <w:delText>，但他没有离开伊斯兰的圈子</w:delText>
        </w:r>
      </w:del>
      <w:ins w:id="14083" w:author="User" w:date="2013-08-19T17:21:00Z">
        <w:r w:rsidR="000322CF" w:rsidRPr="00A22142">
          <w:rPr>
            <w:rFonts w:hint="eastAsia"/>
            <w:sz w:val="22"/>
            <w:rPrChange w:id="14084" w:author="User" w:date="2013-08-27T19:07:00Z">
              <w:rPr>
                <w:rFonts w:hint="eastAsia"/>
              </w:rPr>
            </w:rPrChange>
          </w:rPr>
          <w:t>。</w:t>
        </w:r>
      </w:ins>
      <w:del w:id="14085" w:author="User" w:date="2013-08-19T17:20:00Z">
        <w:r w:rsidR="00C731CE" w:rsidRPr="00A22142" w:rsidDel="000322CF">
          <w:rPr>
            <w:rFonts w:hint="eastAsia"/>
            <w:sz w:val="22"/>
            <w:rPrChange w:id="14086" w:author="User" w:date="2013-08-27T19:07:00Z">
              <w:rPr>
                <w:rFonts w:hint="eastAsia"/>
              </w:rPr>
            </w:rPrChange>
          </w:rPr>
          <w:delText>，他是违背或干罪的穆斯林。</w:delText>
        </w:r>
      </w:del>
    </w:p>
    <w:p w:rsidR="008149E1" w:rsidRPr="00A22142" w:rsidRDefault="00F43400">
      <w:pPr>
        <w:spacing w:line="480" w:lineRule="auto"/>
        <w:ind w:firstLine="420"/>
        <w:jc w:val="left"/>
        <w:rPr>
          <w:sz w:val="22"/>
          <w:rPrChange w:id="14087" w:author="User" w:date="2013-08-27T19:07:00Z">
            <w:rPr/>
          </w:rPrChange>
        </w:rPr>
        <w:pPrChange w:id="14088" w:author="User" w:date="2013-08-27T20:30:00Z">
          <w:pPr>
            <w:ind w:firstLine="420"/>
            <w:jc w:val="left"/>
          </w:pPr>
        </w:pPrChange>
      </w:pPr>
      <w:ins w:id="14089" w:author="User" w:date="2013-08-27T20:30:00Z">
        <w:r>
          <w:rPr>
            <w:rFonts w:ascii="SimSun" w:hAnsi="SimSun" w:hint="eastAsia"/>
            <w:sz w:val="22"/>
          </w:rPr>
          <w:t>◆</w:t>
        </w:r>
      </w:ins>
      <w:del w:id="14090" w:author="User" w:date="2013-08-27T20:30:00Z">
        <w:r w:rsidR="00C731CE" w:rsidRPr="00A22142" w:rsidDel="00F43400">
          <w:rPr>
            <w:rFonts w:hint="eastAsia"/>
            <w:sz w:val="22"/>
            <w:rPrChange w:id="14091" w:author="User" w:date="2013-08-27T19:07:00Z">
              <w:rPr>
                <w:rFonts w:hint="eastAsia"/>
              </w:rPr>
            </w:rPrChange>
          </w:rPr>
          <w:delText>——</w:delText>
        </w:r>
      </w:del>
      <w:del w:id="14092" w:author="User" w:date="2013-08-27T18:55:00Z">
        <w:r w:rsidR="00C731CE" w:rsidRPr="00A22142" w:rsidDel="00A45646">
          <w:rPr>
            <w:rFonts w:hint="eastAsia"/>
            <w:sz w:val="22"/>
            <w:rPrChange w:id="14093" w:author="User" w:date="2013-08-27T19:07:00Z">
              <w:rPr>
                <w:rFonts w:hint="eastAsia"/>
              </w:rPr>
            </w:rPrChange>
          </w:rPr>
          <w:delText>号召</w:delText>
        </w:r>
      </w:del>
      <w:ins w:id="14094" w:author="User" w:date="2013-08-27T18:55:00Z">
        <w:r w:rsidR="00A45646" w:rsidRPr="00A22142">
          <w:rPr>
            <w:rFonts w:hint="eastAsia"/>
            <w:sz w:val="22"/>
            <w:rPrChange w:id="14095" w:author="User" w:date="2013-08-27T19:07:00Z">
              <w:rPr>
                <w:rFonts w:hint="eastAsia"/>
              </w:rPr>
            </w:rPrChange>
          </w:rPr>
          <w:t>希望</w:t>
        </w:r>
      </w:ins>
      <w:r w:rsidR="00C731CE" w:rsidRPr="00A22142">
        <w:rPr>
          <w:rFonts w:hint="eastAsia"/>
          <w:sz w:val="22"/>
          <w:rPrChange w:id="14096" w:author="User" w:date="2013-08-27T19:07:00Z">
            <w:rPr>
              <w:rFonts w:hint="eastAsia"/>
            </w:rPr>
          </w:rPrChange>
        </w:rPr>
        <w:t>所有非穆斯林</w:t>
      </w:r>
      <w:ins w:id="14097" w:author="User" w:date="2013-08-27T18:55:00Z">
        <w:r w:rsidR="00A45646" w:rsidRPr="00A22142">
          <w:rPr>
            <w:rFonts w:hint="eastAsia"/>
            <w:sz w:val="22"/>
            <w:rPrChange w:id="14098" w:author="User" w:date="2013-08-27T19:07:00Z">
              <w:rPr>
                <w:rFonts w:hint="eastAsia"/>
              </w:rPr>
            </w:rPrChange>
          </w:rPr>
          <w:t>能</w:t>
        </w:r>
      </w:ins>
      <w:r w:rsidR="00C731CE" w:rsidRPr="00A22142">
        <w:rPr>
          <w:rFonts w:hint="eastAsia"/>
          <w:sz w:val="22"/>
          <w:rPrChange w:id="14099" w:author="User" w:date="2013-08-27T19:07:00Z">
            <w:rPr>
              <w:rFonts w:hint="eastAsia"/>
            </w:rPr>
          </w:rPrChange>
        </w:rPr>
        <w:t>独立思考，不</w:t>
      </w:r>
      <w:del w:id="14100" w:author="User" w:date="2013-08-27T18:58:00Z">
        <w:r w:rsidR="00C731CE" w:rsidRPr="00A22142" w:rsidDel="00A45646">
          <w:rPr>
            <w:rFonts w:hint="eastAsia"/>
            <w:sz w:val="22"/>
            <w:rPrChange w:id="14101" w:author="User" w:date="2013-08-27T19:07:00Z">
              <w:rPr>
                <w:rFonts w:hint="eastAsia"/>
              </w:rPr>
            </w:rPrChange>
          </w:rPr>
          <w:delText>要</w:delText>
        </w:r>
      </w:del>
      <w:r w:rsidR="00C731CE" w:rsidRPr="00A22142">
        <w:rPr>
          <w:rFonts w:hint="eastAsia"/>
          <w:sz w:val="22"/>
          <w:rPrChange w:id="14102" w:author="User" w:date="2013-08-27T19:07:00Z">
            <w:rPr>
              <w:rFonts w:hint="eastAsia"/>
            </w:rPr>
          </w:rPrChange>
        </w:rPr>
        <w:t>盲从，阅读一些可信赖的伊斯兰书籍来了解伊斯兰和它的制度，因为</w:t>
      </w:r>
      <w:ins w:id="14103" w:author="User" w:date="2013-08-27T18:55:00Z">
        <w:r w:rsidR="00A45646" w:rsidRPr="00A22142">
          <w:rPr>
            <w:rFonts w:hint="eastAsia"/>
            <w:sz w:val="22"/>
            <w:rPrChange w:id="14104" w:author="User" w:date="2013-08-27T19:07:00Z">
              <w:rPr>
                <w:rFonts w:hint="eastAsia"/>
              </w:rPr>
            </w:rPrChange>
          </w:rPr>
          <w:t>伊斯兰是</w:t>
        </w:r>
      </w:ins>
      <w:r w:rsidR="00C731CE" w:rsidRPr="00A22142">
        <w:rPr>
          <w:rFonts w:hint="eastAsia"/>
          <w:sz w:val="22"/>
          <w:rPrChange w:id="14105" w:author="User" w:date="2013-08-27T19:07:00Z">
            <w:rPr>
              <w:rFonts w:hint="eastAsia"/>
            </w:rPr>
          </w:rPrChange>
        </w:rPr>
        <w:t>安拉的宗教，</w:t>
      </w:r>
      <w:ins w:id="14106" w:author="User" w:date="2013-08-27T18:56:00Z">
        <w:r w:rsidR="00A45646" w:rsidRPr="00A22142">
          <w:rPr>
            <w:rFonts w:hint="eastAsia"/>
            <w:sz w:val="22"/>
            <w:rPrChange w:id="14107" w:author="User" w:date="2013-08-27T19:07:00Z">
              <w:rPr>
                <w:rFonts w:hint="eastAsia"/>
              </w:rPr>
            </w:rPrChange>
          </w:rPr>
          <w:t>也是全人类的宗教，</w:t>
        </w:r>
      </w:ins>
      <w:r w:rsidR="00C731CE" w:rsidRPr="00A22142">
        <w:rPr>
          <w:rFonts w:hint="eastAsia"/>
          <w:sz w:val="22"/>
          <w:rPrChange w:id="14108" w:author="User" w:date="2013-08-27T19:07:00Z">
            <w:rPr>
              <w:rFonts w:hint="eastAsia"/>
            </w:rPr>
          </w:rPrChange>
        </w:rPr>
        <w:t>谁只要</w:t>
      </w:r>
      <w:r w:rsidR="00975558" w:rsidRPr="00A22142">
        <w:rPr>
          <w:rFonts w:hint="eastAsia"/>
          <w:sz w:val="22"/>
          <w:rPrChange w:id="14109" w:author="User" w:date="2013-08-27T19:07:00Z">
            <w:rPr>
              <w:rFonts w:hint="eastAsia"/>
            </w:rPr>
          </w:rPrChange>
        </w:rPr>
        <w:t>用一副求真的心态去解读，我相信，以清高伟大安拉的允许，他的心扉</w:t>
      </w:r>
      <w:r w:rsidR="00C731CE" w:rsidRPr="00A22142">
        <w:rPr>
          <w:rFonts w:hint="eastAsia"/>
          <w:sz w:val="22"/>
          <w:rPrChange w:id="14110" w:author="User" w:date="2013-08-27T19:07:00Z">
            <w:rPr>
              <w:rFonts w:hint="eastAsia"/>
            </w:rPr>
          </w:rPrChange>
        </w:rPr>
        <w:t>将被打开，</w:t>
      </w:r>
      <w:ins w:id="14111" w:author="User" w:date="2013-08-19T17:22:00Z">
        <w:r w:rsidR="000322CF" w:rsidRPr="00A22142">
          <w:rPr>
            <w:rFonts w:hint="eastAsia"/>
            <w:sz w:val="22"/>
            <w:rPrChange w:id="14112" w:author="User" w:date="2013-08-27T19:07:00Z">
              <w:rPr>
                <w:rFonts w:hint="eastAsia"/>
              </w:rPr>
            </w:rPrChange>
          </w:rPr>
          <w:t>并</w:t>
        </w:r>
      </w:ins>
      <w:r w:rsidR="00C731CE" w:rsidRPr="00A22142">
        <w:rPr>
          <w:rFonts w:hint="eastAsia"/>
          <w:sz w:val="22"/>
          <w:rPrChange w:id="14113" w:author="User" w:date="2013-08-27T19:07:00Z">
            <w:rPr>
              <w:rFonts w:hint="eastAsia"/>
            </w:rPr>
          </w:rPrChange>
        </w:rPr>
        <w:t>引领他正道，</w:t>
      </w:r>
      <w:del w:id="14114" w:author="User" w:date="2013-08-19T17:22:00Z">
        <w:r w:rsidR="00C731CE" w:rsidRPr="00A22142" w:rsidDel="000322CF">
          <w:rPr>
            <w:rFonts w:hint="eastAsia"/>
            <w:sz w:val="22"/>
            <w:rPrChange w:id="14115" w:author="User" w:date="2013-08-27T19:07:00Z">
              <w:rPr>
                <w:rFonts w:hint="eastAsia"/>
              </w:rPr>
            </w:rPrChange>
          </w:rPr>
          <w:delText>属于</w:delText>
        </w:r>
      </w:del>
      <w:ins w:id="14116" w:author="User" w:date="2013-08-19T17:22:00Z">
        <w:r w:rsidR="000322CF" w:rsidRPr="00A22142">
          <w:rPr>
            <w:rFonts w:hint="eastAsia"/>
            <w:sz w:val="22"/>
            <w:rPrChange w:id="14117" w:author="User" w:date="2013-08-27T19:07:00Z">
              <w:rPr>
                <w:rFonts w:hint="eastAsia"/>
              </w:rPr>
            </w:rPrChange>
          </w:rPr>
          <w:t>走上</w:t>
        </w:r>
      </w:ins>
      <w:r w:rsidR="00C731CE" w:rsidRPr="00A22142">
        <w:rPr>
          <w:rFonts w:hint="eastAsia"/>
          <w:sz w:val="22"/>
          <w:rPrChange w:id="14118" w:author="User" w:date="2013-08-27T19:07:00Z">
            <w:rPr>
              <w:rFonts w:hint="eastAsia"/>
            </w:rPr>
          </w:rPrChange>
        </w:rPr>
        <w:t>安拉</w:t>
      </w:r>
      <w:del w:id="14119" w:author="User" w:date="2013-08-27T18:59:00Z">
        <w:r w:rsidR="00C731CE" w:rsidRPr="00A22142" w:rsidDel="00A45646">
          <w:rPr>
            <w:rFonts w:hint="eastAsia"/>
            <w:sz w:val="22"/>
            <w:rPrChange w:id="14120" w:author="User" w:date="2013-08-27T19:07:00Z">
              <w:rPr>
                <w:rFonts w:hint="eastAsia"/>
              </w:rPr>
            </w:rPrChange>
          </w:rPr>
          <w:delText>欲使</w:delText>
        </w:r>
      </w:del>
      <w:ins w:id="14121" w:author="User" w:date="2013-08-27T18:59:00Z">
        <w:r w:rsidR="00A45646" w:rsidRPr="00A22142">
          <w:rPr>
            <w:rFonts w:hint="eastAsia"/>
            <w:sz w:val="22"/>
            <w:rPrChange w:id="14122" w:author="User" w:date="2013-08-27T19:07:00Z">
              <w:rPr>
                <w:rFonts w:hint="eastAsia"/>
              </w:rPr>
            </w:rPrChange>
          </w:rPr>
          <w:t>喜悦</w:t>
        </w:r>
      </w:ins>
      <w:del w:id="14123" w:author="User" w:date="2013-08-19T17:22:00Z">
        <w:r w:rsidR="00C731CE" w:rsidRPr="00A22142" w:rsidDel="000322CF">
          <w:rPr>
            <w:rFonts w:hint="eastAsia"/>
            <w:sz w:val="22"/>
            <w:rPrChange w:id="14124" w:author="User" w:date="2013-08-27T19:07:00Z">
              <w:rPr>
                <w:rFonts w:hint="eastAsia"/>
              </w:rPr>
            </w:rPrChange>
          </w:rPr>
          <w:delText>他</w:delText>
        </w:r>
      </w:del>
      <w:ins w:id="14125" w:author="User" w:date="2013-08-19T17:22:00Z">
        <w:r w:rsidR="000322CF" w:rsidRPr="00A22142">
          <w:rPr>
            <w:rFonts w:hint="eastAsia"/>
            <w:sz w:val="22"/>
            <w:rPrChange w:id="14126" w:author="User" w:date="2013-08-27T19:07:00Z">
              <w:rPr>
                <w:rFonts w:hint="eastAsia"/>
              </w:rPr>
            </w:rPrChange>
          </w:rPr>
          <w:t>的</w:t>
        </w:r>
      </w:ins>
      <w:r w:rsidR="00C731CE" w:rsidRPr="00A22142">
        <w:rPr>
          <w:rFonts w:hint="eastAsia"/>
          <w:sz w:val="22"/>
          <w:rPrChange w:id="14127" w:author="User" w:date="2013-08-27T19:07:00Z">
            <w:rPr>
              <w:rFonts w:hint="eastAsia"/>
            </w:rPr>
          </w:rPrChange>
        </w:rPr>
        <w:t>美好</w:t>
      </w:r>
      <w:del w:id="14128" w:author="User" w:date="2013-08-27T18:59:00Z">
        <w:r w:rsidR="00C731CE" w:rsidRPr="00A22142" w:rsidDel="00A45646">
          <w:rPr>
            <w:rFonts w:hint="eastAsia"/>
            <w:sz w:val="22"/>
            <w:rPrChange w:id="14129" w:author="User" w:date="2013-08-27T19:07:00Z">
              <w:rPr>
                <w:rFonts w:hint="eastAsia"/>
              </w:rPr>
            </w:rPrChange>
          </w:rPr>
          <w:delText>的</w:delText>
        </w:r>
      </w:del>
      <w:r w:rsidR="00C731CE" w:rsidRPr="00A22142">
        <w:rPr>
          <w:rFonts w:hint="eastAsia"/>
          <w:sz w:val="22"/>
          <w:rPrChange w:id="14130" w:author="User" w:date="2013-08-27T19:07:00Z">
            <w:rPr>
              <w:rFonts w:hint="eastAsia"/>
            </w:rPr>
          </w:rPrChange>
        </w:rPr>
        <w:t>道路。</w:t>
      </w:r>
    </w:p>
    <w:p w:rsidR="00F90B7E" w:rsidRPr="00A22142" w:rsidRDefault="00F90B7E">
      <w:pPr>
        <w:spacing w:line="480" w:lineRule="auto"/>
        <w:ind w:firstLine="420"/>
        <w:jc w:val="left"/>
        <w:rPr>
          <w:sz w:val="22"/>
          <w:lang w:val="en-GB" w:bidi="ar-SA"/>
          <w:rPrChange w:id="14131" w:author="User" w:date="2013-08-27T19:07:00Z">
            <w:rPr>
              <w:lang w:bidi="ar-SA"/>
            </w:rPr>
          </w:rPrChange>
        </w:rPr>
        <w:pPrChange w:id="14132" w:author="User" w:date="2013-08-27T20:30:00Z">
          <w:pPr>
            <w:ind w:firstLine="420"/>
            <w:jc w:val="left"/>
          </w:pPr>
        </w:pPrChange>
      </w:pPr>
      <w:r w:rsidRPr="00A22142">
        <w:rPr>
          <w:rFonts w:hint="eastAsia"/>
          <w:sz w:val="22"/>
          <w:rPrChange w:id="14133" w:author="User" w:date="2013-08-27T19:07:00Z">
            <w:rPr>
              <w:rFonts w:hint="eastAsia"/>
            </w:rPr>
          </w:rPrChange>
        </w:rPr>
        <w:t>女作家</w:t>
      </w:r>
      <w:del w:id="14134" w:author="User" w:date="2013-08-27T18:59:00Z">
        <w:r w:rsidR="00C731CE" w:rsidRPr="00A22142" w:rsidDel="00A45646">
          <w:rPr>
            <w:sz w:val="22"/>
            <w:rPrChange w:id="14135" w:author="User" w:date="2013-08-27T19:07:00Z">
              <w:rPr/>
            </w:rPrChange>
          </w:rPr>
          <w:delText>L.Veccia Vaglieri</w:delText>
        </w:r>
      </w:del>
      <w:ins w:id="14136" w:author="User" w:date="2013-08-27T18:59:00Z">
        <w:r w:rsidR="00A45646" w:rsidRPr="00A22142">
          <w:rPr>
            <w:rFonts w:hint="eastAsia"/>
            <w:sz w:val="22"/>
            <w:rPrChange w:id="14137" w:author="User" w:date="2013-08-27T19:07:00Z">
              <w:rPr>
                <w:rFonts w:hint="eastAsia"/>
              </w:rPr>
            </w:rPrChange>
          </w:rPr>
          <w:t>韦斯卡</w:t>
        </w:r>
      </w:ins>
      <w:ins w:id="14138" w:author="User" w:date="2013-08-27T20:43:00Z">
        <w:r w:rsidR="00590C3F">
          <w:rPr>
            <w:rFonts w:hint="eastAsia"/>
            <w:sz w:val="22"/>
          </w:rPr>
          <w:t>（</w:t>
        </w:r>
        <w:proofErr w:type="spellStart"/>
        <w:r w:rsidR="00590C3F" w:rsidRPr="00590C3F">
          <w:rPr>
            <w:rFonts w:cs="AL-Mohanad"/>
            <w:sz w:val="24"/>
            <w:szCs w:val="24"/>
            <w:rPrChange w:id="14139" w:author="User" w:date="2013-08-27T20:43:00Z">
              <w:rPr>
                <w:rFonts w:cs="AL-Mohanad"/>
                <w:sz w:val="32"/>
                <w:szCs w:val="32"/>
              </w:rPr>
            </w:rPrChange>
          </w:rPr>
          <w:t>L.Veccia</w:t>
        </w:r>
        <w:proofErr w:type="spellEnd"/>
        <w:r w:rsidR="00590C3F" w:rsidRPr="00590C3F">
          <w:rPr>
            <w:rFonts w:cs="AL-Mohanad"/>
            <w:sz w:val="24"/>
            <w:szCs w:val="24"/>
            <w:rPrChange w:id="14140" w:author="User" w:date="2013-08-27T20:43:00Z">
              <w:rPr>
                <w:rFonts w:cs="AL-Mohanad"/>
                <w:sz w:val="32"/>
                <w:szCs w:val="32"/>
              </w:rPr>
            </w:rPrChange>
          </w:rPr>
          <w:t xml:space="preserve"> </w:t>
        </w:r>
        <w:proofErr w:type="spellStart"/>
        <w:r w:rsidR="00590C3F" w:rsidRPr="00590C3F">
          <w:rPr>
            <w:rFonts w:cs="AL-Mohanad"/>
            <w:sz w:val="24"/>
            <w:szCs w:val="24"/>
            <w:rPrChange w:id="14141" w:author="User" w:date="2013-08-27T20:43:00Z">
              <w:rPr>
                <w:rFonts w:cs="AL-Mohanad"/>
                <w:sz w:val="32"/>
                <w:szCs w:val="32"/>
              </w:rPr>
            </w:rPrChange>
          </w:rPr>
          <w:t>Vaglieri</w:t>
        </w:r>
        <w:proofErr w:type="spellEnd"/>
        <w:r w:rsidR="00590C3F">
          <w:rPr>
            <w:rFonts w:hint="eastAsia"/>
            <w:sz w:val="22"/>
          </w:rPr>
          <w:t>）</w:t>
        </w:r>
      </w:ins>
      <w:r w:rsidR="00036996" w:rsidRPr="00A22142">
        <w:rPr>
          <w:rFonts w:hint="eastAsia"/>
          <w:sz w:val="22"/>
          <w:rPrChange w:id="14142" w:author="User" w:date="2013-08-27T19:07:00Z">
            <w:rPr>
              <w:rFonts w:hint="eastAsia"/>
            </w:rPr>
          </w:rPrChange>
        </w:rPr>
        <w:t>虽然</w:t>
      </w:r>
      <w:del w:id="14143" w:author="User" w:date="2013-08-19T17:23:00Z">
        <w:r w:rsidRPr="00A22142" w:rsidDel="000322CF">
          <w:rPr>
            <w:rFonts w:hint="eastAsia"/>
            <w:sz w:val="22"/>
            <w:rPrChange w:id="14144" w:author="User" w:date="2013-08-27T19:07:00Z">
              <w:rPr>
                <w:rFonts w:hint="eastAsia"/>
              </w:rPr>
            </w:rPrChange>
          </w:rPr>
          <w:delText>她</w:delText>
        </w:r>
      </w:del>
      <w:r w:rsidRPr="00A22142">
        <w:rPr>
          <w:rFonts w:hint="eastAsia"/>
          <w:sz w:val="22"/>
          <w:rPrChange w:id="14145" w:author="User" w:date="2013-08-27T19:07:00Z">
            <w:rPr>
              <w:rFonts w:hint="eastAsia"/>
            </w:rPr>
          </w:rPrChange>
        </w:rPr>
        <w:t>是非穆斯林，</w:t>
      </w:r>
      <w:r w:rsidR="00036996" w:rsidRPr="00A22142">
        <w:rPr>
          <w:rFonts w:hint="eastAsia"/>
          <w:sz w:val="22"/>
          <w:rPrChange w:id="14146" w:author="User" w:date="2013-08-27T19:07:00Z">
            <w:rPr>
              <w:rFonts w:hint="eastAsia"/>
            </w:rPr>
          </w:rPrChange>
        </w:rPr>
        <w:t>但</w:t>
      </w:r>
      <w:r w:rsidRPr="00A22142">
        <w:rPr>
          <w:rFonts w:hint="eastAsia"/>
          <w:sz w:val="22"/>
          <w:rPrChange w:id="14147" w:author="User" w:date="2013-08-27T19:07:00Z">
            <w:rPr>
              <w:rFonts w:hint="eastAsia"/>
            </w:rPr>
          </w:rPrChange>
        </w:rPr>
        <w:t>在她的书</w:t>
      </w:r>
      <w:r w:rsidR="00F60A37" w:rsidRPr="00A22142">
        <w:rPr>
          <w:rFonts w:hint="eastAsia"/>
          <w:sz w:val="22"/>
          <w:rPrChange w:id="14148" w:author="User" w:date="2013-08-27T19:07:00Z">
            <w:rPr>
              <w:rFonts w:hint="eastAsia"/>
            </w:rPr>
          </w:rPrChange>
        </w:rPr>
        <w:t>《保卫伊斯兰》中</w:t>
      </w:r>
      <w:del w:id="14149" w:author="User" w:date="2013-08-27T11:01:00Z">
        <w:r w:rsidR="00F60A37" w:rsidRPr="00A22142" w:rsidDel="0042377A">
          <w:rPr>
            <w:rFonts w:hint="eastAsia"/>
            <w:sz w:val="22"/>
            <w:rPrChange w:id="14150" w:author="User" w:date="2013-08-27T19:07:00Z">
              <w:rPr>
                <w:rFonts w:hint="eastAsia"/>
              </w:rPr>
            </w:rPrChange>
          </w:rPr>
          <w:delText>说道</w:delText>
        </w:r>
      </w:del>
      <w:ins w:id="14151" w:author="User" w:date="2013-08-27T11:01:00Z">
        <w:r w:rsidR="0042377A" w:rsidRPr="00A22142">
          <w:rPr>
            <w:rFonts w:hint="eastAsia"/>
            <w:sz w:val="22"/>
            <w:rPrChange w:id="14152" w:author="User" w:date="2013-08-27T19:07:00Z">
              <w:rPr>
                <w:rFonts w:hint="eastAsia"/>
              </w:rPr>
            </w:rPrChange>
          </w:rPr>
          <w:t>说到</w:t>
        </w:r>
      </w:ins>
      <w:r w:rsidR="00F60A37" w:rsidRPr="00A22142">
        <w:rPr>
          <w:rFonts w:hint="eastAsia"/>
          <w:sz w:val="22"/>
          <w:rPrChange w:id="14153" w:author="User" w:date="2013-08-27T19:07:00Z">
            <w:rPr>
              <w:rFonts w:hint="eastAsia"/>
            </w:rPr>
          </w:rPrChange>
        </w:rPr>
        <w:t>：“为提防恶性的诱惑及</w:t>
      </w:r>
      <w:del w:id="14154" w:author="User" w:date="2013-08-19T17:23:00Z">
        <w:r w:rsidR="00F60A37" w:rsidRPr="00A22142" w:rsidDel="000322CF">
          <w:rPr>
            <w:rFonts w:hint="eastAsia"/>
            <w:sz w:val="22"/>
            <w:rPrChange w:id="14155" w:author="User" w:date="2013-08-27T19:07:00Z">
              <w:rPr>
                <w:rFonts w:hint="eastAsia"/>
              </w:rPr>
            </w:rPrChange>
          </w:rPr>
          <w:delText>防止它的</w:delText>
        </w:r>
      </w:del>
      <w:ins w:id="14156" w:author="User" w:date="2013-08-19T17:23:00Z">
        <w:r w:rsidR="000322CF" w:rsidRPr="00A22142">
          <w:rPr>
            <w:rFonts w:hint="eastAsia"/>
            <w:sz w:val="22"/>
            <w:rPrChange w:id="14157" w:author="User" w:date="2013-08-27T19:07:00Z">
              <w:rPr>
                <w:rFonts w:hint="eastAsia"/>
              </w:rPr>
            </w:rPrChange>
          </w:rPr>
          <w:t>糟糕的</w:t>
        </w:r>
      </w:ins>
      <w:r w:rsidR="00F60A37" w:rsidRPr="00A22142">
        <w:rPr>
          <w:rFonts w:hint="eastAsia"/>
          <w:sz w:val="22"/>
          <w:rPrChange w:id="14158" w:author="User" w:date="2013-08-27T19:07:00Z">
            <w:rPr>
              <w:rFonts w:hint="eastAsia"/>
            </w:rPr>
          </w:rPrChange>
        </w:rPr>
        <w:t>后果，穆斯林</w:t>
      </w:r>
      <w:del w:id="14159" w:author="User" w:date="2013-08-19T17:23:00Z">
        <w:r w:rsidRPr="00A22142" w:rsidDel="000322CF">
          <w:rPr>
            <w:rFonts w:hint="eastAsia"/>
            <w:sz w:val="22"/>
            <w:rPrChange w:id="14160" w:author="User" w:date="2013-08-27T19:07:00Z">
              <w:rPr>
                <w:rFonts w:hint="eastAsia"/>
              </w:rPr>
            </w:rPrChange>
          </w:rPr>
          <w:delText>女</w:delText>
        </w:r>
        <w:r w:rsidR="00F60A37" w:rsidRPr="00A22142" w:rsidDel="000322CF">
          <w:rPr>
            <w:rFonts w:hint="eastAsia"/>
            <w:sz w:val="22"/>
            <w:rPrChange w:id="14161" w:author="User" w:date="2013-08-27T19:07:00Z">
              <w:rPr>
                <w:rFonts w:hint="eastAsia"/>
              </w:rPr>
            </w:rPrChange>
          </w:rPr>
          <w:delText>的</w:delText>
        </w:r>
      </w:del>
      <w:ins w:id="14162" w:author="User" w:date="2013-08-19T17:23:00Z">
        <w:r w:rsidR="000322CF" w:rsidRPr="00A22142">
          <w:rPr>
            <w:rFonts w:hint="eastAsia"/>
            <w:sz w:val="22"/>
            <w:rPrChange w:id="14163" w:author="User" w:date="2013-08-27T19:07:00Z">
              <w:rPr>
                <w:rFonts w:hint="eastAsia"/>
              </w:rPr>
            </w:rPrChange>
          </w:rPr>
          <w:t>妇女</w:t>
        </w:r>
      </w:ins>
      <w:r w:rsidRPr="00A22142">
        <w:rPr>
          <w:rFonts w:hint="eastAsia"/>
          <w:sz w:val="22"/>
          <w:rPrChange w:id="14164" w:author="User" w:date="2013-08-27T19:07:00Z">
            <w:rPr>
              <w:rFonts w:hint="eastAsia"/>
            </w:rPr>
          </w:rPrChange>
        </w:rPr>
        <w:t>戴起了头巾，遮住了除部分非露不可</w:t>
      </w:r>
      <w:r w:rsidR="00F60A37" w:rsidRPr="00A22142">
        <w:rPr>
          <w:rFonts w:hint="eastAsia"/>
          <w:sz w:val="22"/>
          <w:rPrChange w:id="14165" w:author="User" w:date="2013-08-27T19:07:00Z">
            <w:rPr>
              <w:rFonts w:hint="eastAsia"/>
            </w:rPr>
          </w:rPrChange>
        </w:rPr>
        <w:t>的如眼睛、脚外的全部</w:t>
      </w:r>
      <w:del w:id="14166" w:author="User" w:date="2013-08-19T17:25:00Z">
        <w:r w:rsidR="00F60A37" w:rsidRPr="00A22142" w:rsidDel="000322CF">
          <w:rPr>
            <w:rFonts w:hint="eastAsia"/>
            <w:sz w:val="22"/>
            <w:rPrChange w:id="14167" w:author="User" w:date="2013-08-27T19:07:00Z">
              <w:rPr>
                <w:rFonts w:hint="eastAsia"/>
              </w:rPr>
            </w:rPrChange>
          </w:rPr>
          <w:delText>躯体</w:delText>
        </w:r>
      </w:del>
      <w:ins w:id="14168" w:author="User" w:date="2013-08-19T17:25:00Z">
        <w:r w:rsidR="000322CF" w:rsidRPr="00A22142">
          <w:rPr>
            <w:rFonts w:hint="eastAsia"/>
            <w:sz w:val="22"/>
            <w:rPrChange w:id="14169" w:author="User" w:date="2013-08-27T19:07:00Z">
              <w:rPr>
                <w:rFonts w:hint="eastAsia"/>
              </w:rPr>
            </w:rPrChange>
          </w:rPr>
          <w:t>肢体</w:t>
        </w:r>
      </w:ins>
      <w:r w:rsidR="00F60A37" w:rsidRPr="00A22142">
        <w:rPr>
          <w:rFonts w:hint="eastAsia"/>
          <w:sz w:val="22"/>
          <w:rPrChange w:id="14170" w:author="User" w:date="2013-08-27T19:07:00Z">
            <w:rPr>
              <w:rFonts w:hint="eastAsia"/>
            </w:rPr>
          </w:rPrChange>
        </w:rPr>
        <w:t>，</w:t>
      </w:r>
      <w:ins w:id="14171" w:author="User" w:date="2013-08-27T18:59:00Z">
        <w:r w:rsidR="00A45646" w:rsidRPr="00A22142">
          <w:rPr>
            <w:rFonts w:hint="eastAsia"/>
            <w:sz w:val="22"/>
            <w:rPrChange w:id="14172" w:author="User" w:date="2013-08-27T19:07:00Z">
              <w:rPr>
                <w:rFonts w:hint="eastAsia"/>
              </w:rPr>
            </w:rPrChange>
          </w:rPr>
          <w:t>而</w:t>
        </w:r>
      </w:ins>
      <w:r w:rsidR="00F60A37" w:rsidRPr="00A22142">
        <w:rPr>
          <w:rFonts w:hint="eastAsia"/>
          <w:sz w:val="22"/>
          <w:rPrChange w:id="14173" w:author="User" w:date="2013-08-27T19:07:00Z">
            <w:rPr>
              <w:rFonts w:hint="eastAsia"/>
            </w:rPr>
          </w:rPrChange>
        </w:rPr>
        <w:t>这不是对</w:t>
      </w:r>
      <w:r w:rsidR="0027221C" w:rsidRPr="00A22142">
        <w:rPr>
          <w:rFonts w:hint="eastAsia"/>
          <w:sz w:val="22"/>
          <w:rPrChange w:id="14174" w:author="User" w:date="2013-08-27T19:07:00Z">
            <w:rPr>
              <w:rFonts w:hint="eastAsia"/>
            </w:rPr>
          </w:rPrChange>
        </w:rPr>
        <w:t>女</w:t>
      </w:r>
      <w:r w:rsidR="00F60A37" w:rsidRPr="00A22142">
        <w:rPr>
          <w:rFonts w:hint="eastAsia"/>
          <w:sz w:val="22"/>
          <w:rPrChange w:id="14175" w:author="User" w:date="2013-08-27T19:07:00Z">
            <w:rPr>
              <w:rFonts w:hint="eastAsia"/>
            </w:rPr>
          </w:rPrChange>
        </w:rPr>
        <w:t>人的不尊重或压迫，而是从男人的欲望上保护她</w:t>
      </w:r>
      <w:ins w:id="14176" w:author="User" w:date="2013-08-19T17:25:00Z">
        <w:r w:rsidR="000322CF" w:rsidRPr="00A22142">
          <w:rPr>
            <w:rFonts w:hint="eastAsia"/>
            <w:sz w:val="22"/>
            <w:rPrChange w:id="14177" w:author="User" w:date="2013-08-27T19:07:00Z">
              <w:rPr>
                <w:rFonts w:hint="eastAsia"/>
              </w:rPr>
            </w:rPrChange>
          </w:rPr>
          <w:t>们</w:t>
        </w:r>
      </w:ins>
      <w:r w:rsidR="00F60A37" w:rsidRPr="00A22142">
        <w:rPr>
          <w:rFonts w:hint="eastAsia"/>
          <w:sz w:val="22"/>
          <w:rPrChange w:id="14178" w:author="User" w:date="2013-08-27T19:07:00Z">
            <w:rPr>
              <w:rFonts w:hint="eastAsia"/>
            </w:rPr>
          </w:rPrChange>
        </w:rPr>
        <w:t>，这极其古老的</w:t>
      </w:r>
      <w:del w:id="14179" w:author="User" w:date="2013-08-27T18:59:00Z">
        <w:r w:rsidR="00F60A37" w:rsidRPr="00A22142" w:rsidDel="00A45646">
          <w:rPr>
            <w:rFonts w:hint="eastAsia"/>
            <w:sz w:val="22"/>
            <w:rPrChange w:id="14180" w:author="User" w:date="2013-08-27T19:07:00Z">
              <w:rPr>
                <w:rFonts w:hint="eastAsia"/>
              </w:rPr>
            </w:rPrChange>
          </w:rPr>
          <w:delText>原则</w:delText>
        </w:r>
      </w:del>
      <w:ins w:id="14181" w:author="User" w:date="2013-08-27T18:59:00Z">
        <w:r w:rsidR="00A45646" w:rsidRPr="00A22142">
          <w:rPr>
            <w:rFonts w:hint="eastAsia"/>
            <w:sz w:val="22"/>
            <w:rPrChange w:id="14182" w:author="User" w:date="2013-08-27T19:07:00Z">
              <w:rPr>
                <w:rFonts w:hint="eastAsia"/>
              </w:rPr>
            </w:rPrChange>
          </w:rPr>
          <w:t>制度</w:t>
        </w:r>
      </w:ins>
      <w:r w:rsidR="00F60A37" w:rsidRPr="00A22142">
        <w:rPr>
          <w:rFonts w:hint="eastAsia"/>
          <w:sz w:val="22"/>
          <w:rPrChange w:id="14183" w:author="User" w:date="2013-08-27T19:07:00Z">
            <w:rPr>
              <w:rFonts w:hint="eastAsia"/>
            </w:rPr>
          </w:rPrChange>
        </w:rPr>
        <w:t>使</w:t>
      </w:r>
      <w:r w:rsidR="0027221C" w:rsidRPr="00A22142">
        <w:rPr>
          <w:rFonts w:hint="eastAsia"/>
          <w:sz w:val="22"/>
          <w:rPrChange w:id="14184" w:author="User" w:date="2013-08-27T19:07:00Z">
            <w:rPr>
              <w:rFonts w:hint="eastAsia"/>
            </w:rPr>
          </w:rPrChange>
        </w:rPr>
        <w:t>女</w:t>
      </w:r>
      <w:r w:rsidR="00F60A37" w:rsidRPr="00A22142">
        <w:rPr>
          <w:rFonts w:hint="eastAsia"/>
          <w:sz w:val="22"/>
          <w:rPrChange w:id="14185" w:author="User" w:date="2013-08-27T19:07:00Z">
            <w:rPr>
              <w:rFonts w:hint="eastAsia"/>
            </w:rPr>
          </w:rPrChange>
        </w:rPr>
        <w:t>人</w:t>
      </w:r>
      <w:r w:rsidR="0027221C" w:rsidRPr="00A22142">
        <w:rPr>
          <w:rFonts w:hint="eastAsia"/>
          <w:sz w:val="22"/>
          <w:rPrChange w:id="14186" w:author="User" w:date="2013-08-27T19:07:00Z">
            <w:rPr>
              <w:rFonts w:hint="eastAsia"/>
            </w:rPr>
          </w:rPrChange>
        </w:rPr>
        <w:t>远离了男子</w:t>
      </w:r>
      <w:ins w:id="14187" w:author="User" w:date="2013-08-19T17:25:00Z">
        <w:r w:rsidR="000322CF" w:rsidRPr="00A22142">
          <w:rPr>
            <w:rFonts w:hint="eastAsia"/>
            <w:sz w:val="22"/>
            <w:rPrChange w:id="14188" w:author="User" w:date="2013-08-27T19:07:00Z">
              <w:rPr>
                <w:rFonts w:hint="eastAsia"/>
              </w:rPr>
            </w:rPrChange>
          </w:rPr>
          <w:t>的侵扰</w:t>
        </w:r>
      </w:ins>
      <w:r w:rsidR="0027221C" w:rsidRPr="00A22142">
        <w:rPr>
          <w:rFonts w:hint="eastAsia"/>
          <w:sz w:val="22"/>
          <w:rPrChange w:id="14189" w:author="User" w:date="2013-08-27T19:07:00Z">
            <w:rPr>
              <w:rFonts w:hint="eastAsia"/>
            </w:rPr>
          </w:rPrChange>
        </w:rPr>
        <w:t>，</w:t>
      </w:r>
      <w:commentRangeStart w:id="14190"/>
      <w:r w:rsidR="0027221C" w:rsidRPr="00A22142">
        <w:rPr>
          <w:rFonts w:hint="eastAsia"/>
          <w:sz w:val="22"/>
          <w:rPrChange w:id="14191" w:author="User" w:date="2013-08-27T19:07:00Z">
            <w:rPr>
              <w:rFonts w:hint="eastAsia"/>
            </w:rPr>
          </w:rPrChange>
        </w:rPr>
        <w:t>并</w:t>
      </w:r>
      <w:del w:id="14192" w:author="User" w:date="2013-08-19T17:26:00Z">
        <w:r w:rsidR="0027221C" w:rsidRPr="00A22142" w:rsidDel="000322CF">
          <w:rPr>
            <w:rFonts w:hint="eastAsia"/>
            <w:sz w:val="22"/>
            <w:rPrChange w:id="14193" w:author="User" w:date="2013-08-27T19:07:00Z">
              <w:rPr>
                <w:rFonts w:hint="eastAsia"/>
              </w:rPr>
            </w:rPrChange>
          </w:rPr>
          <w:delText>滋养</w:delText>
        </w:r>
      </w:del>
      <w:ins w:id="14194" w:author="User" w:date="2013-08-19T17:26:00Z">
        <w:r w:rsidR="000322CF" w:rsidRPr="00A22142">
          <w:rPr>
            <w:rFonts w:hint="eastAsia"/>
            <w:sz w:val="22"/>
            <w:rPrChange w:id="14195" w:author="User" w:date="2013-08-27T19:07:00Z">
              <w:rPr>
                <w:rFonts w:hint="eastAsia"/>
              </w:rPr>
            </w:rPrChange>
          </w:rPr>
          <w:t>培养</w:t>
        </w:r>
      </w:ins>
      <w:r w:rsidR="0027221C" w:rsidRPr="00A22142">
        <w:rPr>
          <w:rFonts w:hint="eastAsia"/>
          <w:sz w:val="22"/>
          <w:rPrChange w:id="14196" w:author="User" w:date="2013-08-27T19:07:00Z">
            <w:rPr>
              <w:rFonts w:hint="eastAsia"/>
            </w:rPr>
          </w:rPrChange>
        </w:rPr>
        <w:t>了</w:t>
      </w:r>
      <w:ins w:id="14197" w:author="User" w:date="2013-08-19T17:26:00Z">
        <w:r w:rsidR="000322CF" w:rsidRPr="00A22142">
          <w:rPr>
            <w:rFonts w:hint="eastAsia"/>
            <w:sz w:val="22"/>
            <w:rPrChange w:id="14198" w:author="User" w:date="2013-08-27T19:07:00Z">
              <w:rPr>
                <w:rFonts w:hint="eastAsia"/>
              </w:rPr>
            </w:rPrChange>
          </w:rPr>
          <w:t>一种</w:t>
        </w:r>
      </w:ins>
      <w:r w:rsidR="0027221C" w:rsidRPr="00A22142">
        <w:rPr>
          <w:rFonts w:hint="eastAsia"/>
          <w:sz w:val="22"/>
          <w:rPrChange w:id="14199" w:author="User" w:date="2013-08-27T19:07:00Z">
            <w:rPr>
              <w:rFonts w:hint="eastAsia"/>
            </w:rPr>
          </w:rPrChange>
        </w:rPr>
        <w:t>高尚的生活</w:t>
      </w:r>
      <w:commentRangeEnd w:id="14190"/>
      <w:r w:rsidR="001C05F8" w:rsidRPr="00A22142">
        <w:rPr>
          <w:rStyle w:val="CommentReference"/>
          <w:sz w:val="22"/>
          <w:szCs w:val="22"/>
          <w:rPrChange w:id="14200" w:author="User" w:date="2013-08-27T19:07:00Z">
            <w:rPr>
              <w:rStyle w:val="CommentReference"/>
            </w:rPr>
          </w:rPrChange>
        </w:rPr>
        <w:commentReference w:id="14190"/>
      </w:r>
      <w:r w:rsidR="0027221C" w:rsidRPr="00A22142">
        <w:rPr>
          <w:rFonts w:hint="eastAsia"/>
          <w:sz w:val="22"/>
          <w:rPrChange w:id="14201" w:author="User" w:date="2013-08-27T19:07:00Z">
            <w:rPr>
              <w:rFonts w:hint="eastAsia"/>
            </w:rPr>
          </w:rPrChange>
        </w:rPr>
        <w:t>，</w:t>
      </w:r>
      <w:del w:id="14202" w:author="User" w:date="2013-08-19T17:27:00Z">
        <w:r w:rsidR="00036996" w:rsidRPr="00A22142" w:rsidDel="000322CF">
          <w:rPr>
            <w:rFonts w:hint="eastAsia"/>
            <w:sz w:val="22"/>
            <w:rPrChange w:id="14203" w:author="User" w:date="2013-08-27T19:07:00Z">
              <w:rPr>
                <w:rFonts w:hint="eastAsia"/>
              </w:rPr>
            </w:rPrChange>
          </w:rPr>
          <w:delText>从而</w:delText>
        </w:r>
      </w:del>
      <w:ins w:id="14204" w:author="User" w:date="2013-08-19T17:27:00Z">
        <w:r w:rsidR="000322CF" w:rsidRPr="00A22142">
          <w:rPr>
            <w:rFonts w:hint="eastAsia"/>
            <w:sz w:val="22"/>
            <w:rPrChange w:id="14205" w:author="User" w:date="2013-08-27T19:07:00Z">
              <w:rPr>
                <w:rFonts w:hint="eastAsia"/>
              </w:rPr>
            </w:rPrChange>
          </w:rPr>
          <w:t>也</w:t>
        </w:r>
      </w:ins>
      <w:r w:rsidR="00036996" w:rsidRPr="00A22142">
        <w:rPr>
          <w:rFonts w:hint="eastAsia"/>
          <w:sz w:val="22"/>
          <w:rPrChange w:id="14206" w:author="User" w:date="2013-08-27T19:07:00Z">
            <w:rPr>
              <w:rFonts w:hint="eastAsia"/>
            </w:rPr>
          </w:rPrChange>
        </w:rPr>
        <w:t>使</w:t>
      </w:r>
      <w:ins w:id="14207" w:author="User" w:date="2013-08-19T17:26:00Z">
        <w:r w:rsidR="000322CF" w:rsidRPr="00A22142">
          <w:rPr>
            <w:rFonts w:hint="eastAsia"/>
            <w:sz w:val="22"/>
            <w:rPrChange w:id="14208" w:author="User" w:date="2013-08-27T19:07:00Z">
              <w:rPr>
                <w:rFonts w:hint="eastAsia"/>
              </w:rPr>
            </w:rPrChange>
          </w:rPr>
          <w:t>那些</w:t>
        </w:r>
      </w:ins>
      <w:ins w:id="14209" w:author="User" w:date="2013-08-19T17:29:00Z">
        <w:r w:rsidR="000322CF" w:rsidRPr="00A22142">
          <w:rPr>
            <w:rFonts w:hint="eastAsia"/>
            <w:sz w:val="22"/>
            <w:rPrChange w:id="14210" w:author="User" w:date="2013-08-27T19:07:00Z">
              <w:rPr>
                <w:rFonts w:hint="eastAsia"/>
              </w:rPr>
            </w:rPrChange>
          </w:rPr>
          <w:t>男女混杂或</w:t>
        </w:r>
      </w:ins>
      <w:r w:rsidR="00036996" w:rsidRPr="00A22142">
        <w:rPr>
          <w:rFonts w:hint="eastAsia"/>
          <w:sz w:val="22"/>
          <w:rPrChange w:id="14211" w:author="User" w:date="2013-08-27T19:07:00Z">
            <w:rPr>
              <w:rFonts w:hint="eastAsia"/>
            </w:rPr>
          </w:rPrChange>
        </w:rPr>
        <w:t>有组织的卖</w:t>
      </w:r>
      <w:r w:rsidR="00036996" w:rsidRPr="00A22142">
        <w:rPr>
          <w:rFonts w:hint="eastAsia"/>
          <w:sz w:val="22"/>
          <w:rPrChange w:id="14212" w:author="User" w:date="2013-08-27T19:07:00Z">
            <w:rPr>
              <w:rFonts w:hint="eastAsia"/>
            </w:rPr>
          </w:rPrChange>
        </w:rPr>
        <w:lastRenderedPageBreak/>
        <w:t>淫</w:t>
      </w:r>
      <w:ins w:id="14213" w:author="User" w:date="2013-08-19T17:26:00Z">
        <w:r w:rsidR="000322CF" w:rsidRPr="00A22142">
          <w:rPr>
            <w:rFonts w:hint="eastAsia"/>
            <w:sz w:val="22"/>
            <w:rPrChange w:id="14214" w:author="User" w:date="2013-08-27T19:07:00Z">
              <w:rPr>
                <w:rFonts w:hint="eastAsia"/>
              </w:rPr>
            </w:rPrChange>
          </w:rPr>
          <w:t>活动</w:t>
        </w:r>
      </w:ins>
      <w:commentRangeStart w:id="14215"/>
      <w:del w:id="14216" w:author="User" w:date="2013-08-19T17:26:00Z">
        <w:r w:rsidR="00036996" w:rsidRPr="00A22142" w:rsidDel="000322CF">
          <w:rPr>
            <w:rFonts w:hint="eastAsia"/>
            <w:sz w:val="22"/>
            <w:rPrChange w:id="14217" w:author="User" w:date="2013-08-27T19:07:00Z">
              <w:rPr>
                <w:rFonts w:hint="eastAsia"/>
              </w:rPr>
            </w:rPrChange>
          </w:rPr>
          <w:delText>整个的在东方</w:delText>
        </w:r>
      </w:del>
      <w:r w:rsidR="00036996" w:rsidRPr="00A22142">
        <w:rPr>
          <w:rFonts w:hint="eastAsia"/>
          <w:sz w:val="22"/>
          <w:rPrChange w:id="14218" w:author="User" w:date="2013-08-27T19:07:00Z">
            <w:rPr>
              <w:rFonts w:hint="eastAsia"/>
            </w:rPr>
          </w:rPrChange>
        </w:rPr>
        <w:t>销声匿迹了</w:t>
      </w:r>
      <w:del w:id="14219" w:author="User" w:date="2013-08-19T17:27:00Z">
        <w:r w:rsidR="00036996" w:rsidRPr="00A22142" w:rsidDel="000322CF">
          <w:rPr>
            <w:rFonts w:hint="eastAsia"/>
            <w:sz w:val="22"/>
            <w:rPrChange w:id="14220" w:author="User" w:date="2013-08-27T19:07:00Z">
              <w:rPr>
                <w:rFonts w:hint="eastAsia"/>
              </w:rPr>
            </w:rPrChange>
          </w:rPr>
          <w:delText>，</w:delText>
        </w:r>
        <w:commentRangeEnd w:id="14215"/>
        <w:r w:rsidR="006D0994" w:rsidRPr="00A22142" w:rsidDel="000322CF">
          <w:rPr>
            <w:rStyle w:val="CommentReference"/>
            <w:sz w:val="22"/>
            <w:szCs w:val="22"/>
            <w:rPrChange w:id="14221" w:author="User" w:date="2013-08-27T19:07:00Z">
              <w:rPr>
                <w:rStyle w:val="CommentReference"/>
              </w:rPr>
            </w:rPrChange>
          </w:rPr>
          <w:commentReference w:id="14215"/>
        </w:r>
        <w:r w:rsidR="00036996" w:rsidRPr="00A22142" w:rsidDel="000322CF">
          <w:rPr>
            <w:rFonts w:hint="eastAsia"/>
            <w:sz w:val="22"/>
            <w:rPrChange w:id="14222" w:author="User" w:date="2013-08-27T19:07:00Z">
              <w:rPr>
                <w:rFonts w:hint="eastAsia"/>
              </w:rPr>
            </w:rPrChange>
          </w:rPr>
          <w:delText>除非对外国人或当权者</w:delText>
        </w:r>
      </w:del>
      <w:r w:rsidR="00036996" w:rsidRPr="00A22142">
        <w:rPr>
          <w:rFonts w:hint="eastAsia"/>
          <w:sz w:val="22"/>
          <w:rPrChange w:id="14223" w:author="User" w:date="2013-08-27T19:07:00Z">
            <w:rPr>
              <w:rFonts w:hint="eastAsia"/>
            </w:rPr>
          </w:rPrChange>
        </w:rPr>
        <w:t>。</w:t>
      </w:r>
      <w:commentRangeStart w:id="14224"/>
      <w:r w:rsidR="0027221C" w:rsidRPr="00A22142">
        <w:rPr>
          <w:rFonts w:hint="eastAsia"/>
          <w:sz w:val="22"/>
          <w:rPrChange w:id="14225" w:author="User" w:date="2013-08-27T19:07:00Z">
            <w:rPr>
              <w:rFonts w:hint="eastAsia"/>
            </w:rPr>
          </w:rPrChange>
        </w:rPr>
        <w:t>若</w:t>
      </w:r>
      <w:del w:id="14226" w:author="User" w:date="2013-08-27T19:00:00Z">
        <w:r w:rsidR="0027221C" w:rsidRPr="00A22142" w:rsidDel="00A45646">
          <w:rPr>
            <w:rFonts w:hint="eastAsia"/>
            <w:sz w:val="22"/>
            <w:rPrChange w:id="14227" w:author="User" w:date="2013-08-27T19:07:00Z">
              <w:rPr>
                <w:rFonts w:hint="eastAsia"/>
              </w:rPr>
            </w:rPrChange>
          </w:rPr>
          <w:delText>没有人能</w:delText>
        </w:r>
        <w:r w:rsidR="00036996" w:rsidRPr="00A22142" w:rsidDel="00A45646">
          <w:rPr>
            <w:rFonts w:hint="eastAsia"/>
            <w:sz w:val="22"/>
            <w:rPrChange w:id="14228" w:author="User" w:date="2013-08-27T19:07:00Z">
              <w:rPr>
                <w:rFonts w:hint="eastAsia"/>
              </w:rPr>
            </w:rPrChange>
          </w:rPr>
          <w:delText>够</w:delText>
        </w:r>
      </w:del>
      <w:ins w:id="14229" w:author="User" w:date="2013-08-27T19:00:00Z">
        <w:r w:rsidR="00A45646" w:rsidRPr="00A22142">
          <w:rPr>
            <w:rFonts w:hint="eastAsia"/>
            <w:sz w:val="22"/>
            <w:rPrChange w:id="14230" w:author="User" w:date="2013-08-27T19:07:00Z">
              <w:rPr>
                <w:rFonts w:hint="eastAsia"/>
              </w:rPr>
            </w:rPrChange>
          </w:rPr>
          <w:t>我们无法</w:t>
        </w:r>
      </w:ins>
      <w:r w:rsidR="0027221C" w:rsidRPr="00A22142">
        <w:rPr>
          <w:rFonts w:hint="eastAsia"/>
          <w:sz w:val="22"/>
          <w:rPrChange w:id="14231" w:author="User" w:date="2013-08-27T19:07:00Z">
            <w:rPr>
              <w:rFonts w:hint="eastAsia"/>
            </w:rPr>
          </w:rPrChange>
        </w:rPr>
        <w:t>否定这些</w:t>
      </w:r>
      <w:ins w:id="14232" w:author="User" w:date="2013-08-19T17:29:00Z">
        <w:r w:rsidR="000322CF" w:rsidRPr="00A22142">
          <w:rPr>
            <w:rFonts w:hint="eastAsia"/>
            <w:sz w:val="22"/>
            <w:rPrChange w:id="14233" w:author="User" w:date="2013-08-27T19:07:00Z">
              <w:rPr>
                <w:rFonts w:hint="eastAsia"/>
              </w:rPr>
            </w:rPrChange>
          </w:rPr>
          <w:t>利益和</w:t>
        </w:r>
      </w:ins>
      <w:del w:id="14234" w:author="User" w:date="2013-08-19T17:27:00Z">
        <w:r w:rsidR="0027221C" w:rsidRPr="00A22142" w:rsidDel="000322CF">
          <w:rPr>
            <w:rFonts w:hint="eastAsia"/>
            <w:sz w:val="22"/>
            <w:rPrChange w:id="14235" w:author="User" w:date="2013-08-27T19:07:00Z">
              <w:rPr>
                <w:rFonts w:hint="eastAsia"/>
              </w:rPr>
            </w:rPrChange>
          </w:rPr>
          <w:delText>利益的</w:delText>
        </w:r>
      </w:del>
      <w:r w:rsidR="0027221C" w:rsidRPr="00A22142">
        <w:rPr>
          <w:rFonts w:hint="eastAsia"/>
          <w:sz w:val="22"/>
          <w:rPrChange w:id="14236" w:author="User" w:date="2013-08-27T19:07:00Z">
            <w:rPr>
              <w:rFonts w:hint="eastAsia"/>
            </w:rPr>
          </w:rPrChange>
        </w:rPr>
        <w:t>价值</w:t>
      </w:r>
      <w:r w:rsidR="00036996" w:rsidRPr="00A22142">
        <w:rPr>
          <w:rFonts w:hint="eastAsia"/>
          <w:sz w:val="22"/>
          <w:rPrChange w:id="14237" w:author="User" w:date="2013-08-27T19:07:00Z">
            <w:rPr>
              <w:rFonts w:hint="eastAsia"/>
            </w:rPr>
          </w:rPrChange>
        </w:rPr>
        <w:t>，</w:t>
      </w:r>
      <w:ins w:id="14238" w:author="User" w:date="2013-08-27T19:00:00Z">
        <w:r w:rsidR="00A45646" w:rsidRPr="00A22142">
          <w:rPr>
            <w:rFonts w:hint="eastAsia"/>
            <w:sz w:val="22"/>
            <w:rPrChange w:id="14239" w:author="User" w:date="2013-08-27T19:07:00Z">
              <w:rPr>
                <w:rFonts w:hint="eastAsia"/>
              </w:rPr>
            </w:rPrChange>
          </w:rPr>
          <w:t>就</w:t>
        </w:r>
      </w:ins>
      <w:ins w:id="14240" w:author="User" w:date="2013-08-19T17:30:00Z">
        <w:r w:rsidR="000322CF" w:rsidRPr="00A22142">
          <w:rPr>
            <w:rFonts w:hint="eastAsia"/>
            <w:sz w:val="22"/>
            <w:rPrChange w:id="14241" w:author="User" w:date="2013-08-27T19:07:00Z">
              <w:rPr>
                <w:rFonts w:hint="eastAsia"/>
              </w:rPr>
            </w:rPrChange>
          </w:rPr>
          <w:t>可以说，</w:t>
        </w:r>
      </w:ins>
      <w:del w:id="14242" w:author="User" w:date="2013-08-19T17:30:00Z">
        <w:r w:rsidR="00036996" w:rsidRPr="00A22142" w:rsidDel="000322CF">
          <w:rPr>
            <w:rFonts w:hint="eastAsia"/>
            <w:sz w:val="22"/>
            <w:rPrChange w:id="14243" w:author="User" w:date="2013-08-27T19:07:00Z">
              <w:rPr>
                <w:rFonts w:hint="eastAsia"/>
              </w:rPr>
            </w:rPrChange>
          </w:rPr>
          <w:delText>我们就明确提</w:delText>
        </w:r>
        <w:r w:rsidR="0027221C" w:rsidRPr="00A22142" w:rsidDel="000322CF">
          <w:rPr>
            <w:rFonts w:hint="eastAsia"/>
            <w:sz w:val="22"/>
            <w:rPrChange w:id="14244" w:author="User" w:date="2013-08-27T19:07:00Z">
              <w:rPr>
                <w:rFonts w:hint="eastAsia"/>
              </w:rPr>
            </w:rPrChange>
          </w:rPr>
          <w:delText>出对头巾的</w:delText>
        </w:r>
        <w:r w:rsidR="00036996" w:rsidRPr="00A22142" w:rsidDel="000322CF">
          <w:rPr>
            <w:rFonts w:hint="eastAsia"/>
            <w:sz w:val="22"/>
            <w:rPrChange w:id="14245" w:author="User" w:date="2013-08-27T19:07:00Z">
              <w:rPr>
                <w:rFonts w:hint="eastAsia"/>
              </w:rPr>
            </w:rPrChange>
          </w:rPr>
          <w:delText>一贯结论：它</w:delText>
        </w:r>
      </w:del>
      <w:ins w:id="14246" w:author="User" w:date="2013-08-19T17:30:00Z">
        <w:r w:rsidR="000322CF" w:rsidRPr="00A22142">
          <w:rPr>
            <w:rFonts w:hint="eastAsia"/>
            <w:sz w:val="22"/>
            <w:rPrChange w:id="14247" w:author="User" w:date="2013-08-27T19:07:00Z">
              <w:rPr>
                <w:rFonts w:hint="eastAsia"/>
              </w:rPr>
            </w:rPrChange>
          </w:rPr>
          <w:t>妇女戴头巾</w:t>
        </w:r>
      </w:ins>
      <w:r w:rsidR="0026134D" w:rsidRPr="00A22142">
        <w:rPr>
          <w:rFonts w:hint="eastAsia"/>
          <w:sz w:val="22"/>
          <w:rPrChange w:id="14248" w:author="User" w:date="2013-08-27T19:07:00Z">
            <w:rPr>
              <w:rFonts w:hint="eastAsia"/>
            </w:rPr>
          </w:rPrChange>
        </w:rPr>
        <w:t>对伊斯兰</w:t>
      </w:r>
      <w:ins w:id="14249" w:author="User" w:date="2013-08-27T19:01:00Z">
        <w:r w:rsidR="00A45646" w:rsidRPr="00A22142">
          <w:rPr>
            <w:rFonts w:hint="eastAsia"/>
            <w:sz w:val="22"/>
            <w:rPrChange w:id="14250" w:author="User" w:date="2013-08-27T19:07:00Z">
              <w:rPr>
                <w:rFonts w:hint="eastAsia"/>
              </w:rPr>
            </w:rPrChange>
          </w:rPr>
          <w:t>和人类社会</w:t>
        </w:r>
      </w:ins>
      <w:r w:rsidR="00036996" w:rsidRPr="00A22142">
        <w:rPr>
          <w:rFonts w:hint="eastAsia"/>
          <w:sz w:val="22"/>
          <w:rPrChange w:id="14251" w:author="User" w:date="2013-08-27T19:07:00Z">
            <w:rPr>
              <w:rFonts w:hint="eastAsia"/>
            </w:rPr>
          </w:rPrChange>
        </w:rPr>
        <w:t>而言，是</w:t>
      </w:r>
      <w:del w:id="14252" w:author="User" w:date="2013-08-19T17:28:00Z">
        <w:r w:rsidR="00036996" w:rsidRPr="00A22142" w:rsidDel="000322CF">
          <w:rPr>
            <w:rFonts w:hint="eastAsia"/>
            <w:sz w:val="22"/>
            <w:rPrChange w:id="14253" w:author="User" w:date="2013-08-27T19:07:00Z">
              <w:rPr>
                <w:rFonts w:hint="eastAsia"/>
              </w:rPr>
            </w:rPrChange>
          </w:rPr>
          <w:delText>有</w:delText>
        </w:r>
      </w:del>
      <w:r w:rsidR="00036996" w:rsidRPr="00A22142">
        <w:rPr>
          <w:rFonts w:hint="eastAsia"/>
          <w:sz w:val="22"/>
          <w:rPrChange w:id="14254" w:author="User" w:date="2013-08-27T19:07:00Z">
            <w:rPr>
              <w:rFonts w:hint="eastAsia"/>
            </w:rPr>
          </w:rPrChange>
        </w:rPr>
        <w:t>不可</w:t>
      </w:r>
      <w:del w:id="14255" w:author="User" w:date="2013-08-19T17:28:00Z">
        <w:r w:rsidR="00036996" w:rsidRPr="00A22142" w:rsidDel="000322CF">
          <w:rPr>
            <w:rFonts w:hint="eastAsia"/>
            <w:sz w:val="22"/>
            <w:rPrChange w:id="14256" w:author="User" w:date="2013-08-27T19:07:00Z">
              <w:rPr>
                <w:rFonts w:hint="eastAsia"/>
              </w:rPr>
            </w:rPrChange>
          </w:rPr>
          <w:delText>估价</w:delText>
        </w:r>
      </w:del>
      <w:ins w:id="14257" w:author="User" w:date="2013-08-19T17:28:00Z">
        <w:r w:rsidR="000322CF" w:rsidRPr="00A22142">
          <w:rPr>
            <w:rFonts w:hint="eastAsia"/>
            <w:sz w:val="22"/>
            <w:rPrChange w:id="14258" w:author="User" w:date="2013-08-27T19:07:00Z">
              <w:rPr>
                <w:rFonts w:hint="eastAsia"/>
              </w:rPr>
            </w:rPrChange>
          </w:rPr>
          <w:t>估量</w:t>
        </w:r>
      </w:ins>
      <w:r w:rsidR="00036996" w:rsidRPr="00A22142">
        <w:rPr>
          <w:rFonts w:hint="eastAsia"/>
          <w:sz w:val="22"/>
          <w:rPrChange w:id="14259" w:author="User" w:date="2013-08-27T19:07:00Z">
            <w:rPr>
              <w:rFonts w:hint="eastAsia"/>
            </w:rPr>
          </w:rPrChange>
        </w:rPr>
        <w:t>的</w:t>
      </w:r>
      <w:del w:id="14260" w:author="User" w:date="2013-08-27T19:01:00Z">
        <w:r w:rsidR="00036996" w:rsidRPr="00A22142" w:rsidDel="00A45646">
          <w:rPr>
            <w:rFonts w:hint="eastAsia"/>
            <w:sz w:val="22"/>
            <w:rPrChange w:id="14261" w:author="User" w:date="2013-08-27T19:07:00Z">
              <w:rPr>
                <w:rFonts w:hint="eastAsia"/>
              </w:rPr>
            </w:rPrChange>
          </w:rPr>
          <w:delText>作用</w:delText>
        </w:r>
      </w:del>
      <w:ins w:id="14262" w:author="User" w:date="2013-08-27T19:01:00Z">
        <w:r w:rsidR="00A45646" w:rsidRPr="00A22142">
          <w:rPr>
            <w:rFonts w:hint="eastAsia"/>
            <w:sz w:val="22"/>
            <w:rPrChange w:id="14263" w:author="User" w:date="2013-08-27T19:07:00Z">
              <w:rPr>
                <w:rFonts w:hint="eastAsia"/>
              </w:rPr>
            </w:rPrChange>
          </w:rPr>
          <w:t>裨益</w:t>
        </w:r>
      </w:ins>
      <w:r w:rsidR="00036996" w:rsidRPr="00A22142">
        <w:rPr>
          <w:rFonts w:hint="eastAsia"/>
          <w:sz w:val="22"/>
          <w:rPrChange w:id="14264" w:author="User" w:date="2013-08-27T19:07:00Z">
            <w:rPr>
              <w:rFonts w:hint="eastAsia"/>
            </w:rPr>
          </w:rPrChange>
        </w:rPr>
        <w:t>的源泉</w:t>
      </w:r>
      <w:r w:rsidR="0026134D" w:rsidRPr="00A22142">
        <w:rPr>
          <w:rFonts w:hint="eastAsia"/>
          <w:sz w:val="22"/>
          <w:rPrChange w:id="14265" w:author="User" w:date="2013-08-27T19:07:00Z">
            <w:rPr>
              <w:rFonts w:hint="eastAsia"/>
            </w:rPr>
          </w:rPrChange>
        </w:rPr>
        <w:t>。</w:t>
      </w:r>
      <w:commentRangeEnd w:id="14224"/>
      <w:r w:rsidR="006D0994" w:rsidRPr="00A22142">
        <w:rPr>
          <w:rStyle w:val="CommentReference"/>
          <w:sz w:val="22"/>
          <w:szCs w:val="22"/>
          <w:rPrChange w:id="14266" w:author="User" w:date="2013-08-27T19:07:00Z">
            <w:rPr>
              <w:rStyle w:val="CommentReference"/>
            </w:rPr>
          </w:rPrChange>
        </w:rPr>
        <w:commentReference w:id="14224"/>
      </w:r>
      <w:ins w:id="14267" w:author="User" w:date="2013-08-27T19:01:00Z">
        <w:r w:rsidR="00A45646" w:rsidRPr="00A22142">
          <w:rPr>
            <w:rFonts w:hint="eastAsia"/>
            <w:sz w:val="22"/>
            <w:lang w:val="en-GB" w:bidi="ar-SA"/>
            <w:rPrChange w:id="14268" w:author="User" w:date="2013-08-27T19:07:00Z">
              <w:rPr>
                <w:rFonts w:hint="eastAsia"/>
                <w:lang w:val="en-GB" w:bidi="ar-SA"/>
              </w:rPr>
            </w:rPrChange>
          </w:rPr>
          <w:t>”</w:t>
        </w:r>
      </w:ins>
    </w:p>
    <w:p w:rsidR="00402D05" w:rsidRPr="00A22142" w:rsidRDefault="00C731CE">
      <w:pPr>
        <w:spacing w:line="480" w:lineRule="auto"/>
        <w:ind w:firstLineChars="200" w:firstLine="440"/>
        <w:rPr>
          <w:ins w:id="14269" w:author="User" w:date="2013-08-27T19:05:00Z"/>
          <w:sz w:val="22"/>
          <w:rPrChange w:id="14270" w:author="User" w:date="2013-08-27T19:07:00Z">
            <w:rPr>
              <w:ins w:id="14271" w:author="User" w:date="2013-08-27T19:05:00Z"/>
            </w:rPr>
          </w:rPrChange>
        </w:rPr>
        <w:pPrChange w:id="14272" w:author="User" w:date="2013-08-27T20:30:00Z">
          <w:pPr>
            <w:spacing w:line="360" w:lineRule="auto"/>
            <w:ind w:firstLineChars="200" w:firstLine="420"/>
          </w:pPr>
        </w:pPrChange>
      </w:pPr>
      <w:r w:rsidRPr="00A22142">
        <w:rPr>
          <w:rFonts w:hint="eastAsia"/>
          <w:sz w:val="22"/>
          <w:rPrChange w:id="14273" w:author="User" w:date="2013-08-27T19:07:00Z">
            <w:rPr>
              <w:rFonts w:hint="eastAsia"/>
            </w:rPr>
          </w:rPrChange>
        </w:rPr>
        <w:t>最后</w:t>
      </w:r>
      <w:ins w:id="14274" w:author="User" w:date="2013-08-27T19:05:00Z">
        <w:r w:rsidR="00402D05" w:rsidRPr="00A22142">
          <w:rPr>
            <w:rFonts w:hint="eastAsia"/>
            <w:sz w:val="22"/>
            <w:rPrChange w:id="14275" w:author="User" w:date="2013-08-27T19:07:00Z">
              <w:rPr>
                <w:rFonts w:hint="eastAsia"/>
              </w:rPr>
            </w:rPrChange>
          </w:rPr>
          <w:t>，我们祈祷一切赞颂全归安拉，愿安拉赐福于我们的至圣穆罕默德和他的家属及所有圣门弟子。</w:t>
        </w:r>
      </w:ins>
    </w:p>
    <w:p w:rsidR="0026134D" w:rsidRPr="00A22142" w:rsidDel="00402D05" w:rsidRDefault="00C731CE">
      <w:pPr>
        <w:spacing w:line="480" w:lineRule="auto"/>
        <w:ind w:firstLine="420"/>
        <w:jc w:val="left"/>
        <w:rPr>
          <w:del w:id="14276" w:author="User" w:date="2013-08-27T19:05:00Z"/>
          <w:sz w:val="22"/>
          <w:rPrChange w:id="14277" w:author="User" w:date="2013-08-27T19:07:00Z">
            <w:rPr>
              <w:del w:id="14278" w:author="User" w:date="2013-08-27T19:05:00Z"/>
            </w:rPr>
          </w:rPrChange>
        </w:rPr>
        <w:pPrChange w:id="14279" w:author="User" w:date="2013-08-27T20:30:00Z">
          <w:pPr>
            <w:ind w:firstLine="420"/>
            <w:jc w:val="left"/>
          </w:pPr>
        </w:pPrChange>
      </w:pPr>
      <w:del w:id="14280" w:author="User" w:date="2013-08-27T19:05:00Z">
        <w:r w:rsidRPr="00A22142" w:rsidDel="00402D05">
          <w:rPr>
            <w:rFonts w:hint="eastAsia"/>
            <w:sz w:val="22"/>
            <w:rPrChange w:id="14281" w:author="User" w:date="2013-08-27T19:07:00Z">
              <w:rPr>
                <w:rFonts w:hint="eastAsia"/>
              </w:rPr>
            </w:rPrChange>
          </w:rPr>
          <w:delText>我们祈</w:delText>
        </w:r>
        <w:commentRangeStart w:id="14282"/>
        <w:r w:rsidRPr="00A22142" w:rsidDel="00402D05">
          <w:rPr>
            <w:rFonts w:hint="eastAsia"/>
            <w:sz w:val="22"/>
            <w:rPrChange w:id="14283" w:author="User" w:date="2013-08-27T19:07:00Z">
              <w:rPr>
                <w:rFonts w:hint="eastAsia"/>
              </w:rPr>
            </w:rPrChange>
          </w:rPr>
          <w:delText>祷</w:delText>
        </w:r>
        <w:commentRangeEnd w:id="14282"/>
        <w:r w:rsidR="004752B6" w:rsidRPr="00A22142" w:rsidDel="00402D05">
          <w:rPr>
            <w:rStyle w:val="CommentReference"/>
            <w:sz w:val="22"/>
            <w:szCs w:val="22"/>
            <w:rPrChange w:id="14284" w:author="User" w:date="2013-08-27T19:07:00Z">
              <w:rPr>
                <w:rStyle w:val="CommentReference"/>
              </w:rPr>
            </w:rPrChange>
          </w:rPr>
          <w:commentReference w:id="14282"/>
        </w:r>
        <w:r w:rsidRPr="00A22142" w:rsidDel="00402D05">
          <w:rPr>
            <w:rFonts w:hint="eastAsia"/>
            <w:sz w:val="22"/>
            <w:rPrChange w:id="14285" w:author="User" w:date="2013-08-27T19:07:00Z">
              <w:rPr>
                <w:rFonts w:hint="eastAsia"/>
              </w:rPr>
            </w:rPrChange>
          </w:rPr>
          <w:delText>万赞归于安拉</w:delText>
        </w:r>
      </w:del>
      <w:del w:id="14286" w:author="User" w:date="2013-08-27T19:02:00Z">
        <w:r w:rsidRPr="00A22142" w:rsidDel="00E31B7C">
          <w:rPr>
            <w:sz w:val="22"/>
            <w:rPrChange w:id="14287" w:author="User" w:date="2013-08-27T19:07:00Z">
              <w:rPr/>
            </w:rPrChange>
          </w:rPr>
          <w:delText>-</w:delText>
        </w:r>
      </w:del>
      <w:del w:id="14288" w:author="User" w:date="2013-08-27T19:05:00Z">
        <w:r w:rsidRPr="00A22142" w:rsidDel="00402D05">
          <w:rPr>
            <w:rFonts w:hint="eastAsia"/>
            <w:sz w:val="22"/>
            <w:rPrChange w:id="14289" w:author="User" w:date="2013-08-27T19:07:00Z">
              <w:rPr>
                <w:rFonts w:hint="eastAsia"/>
              </w:rPr>
            </w:rPrChange>
          </w:rPr>
          <w:delText>调养众世界的主。</w:delText>
        </w:r>
      </w:del>
    </w:p>
    <w:p w:rsidR="00B13EA0" w:rsidRPr="00A22142" w:rsidRDefault="00B13EA0">
      <w:pPr>
        <w:spacing w:line="480" w:lineRule="auto"/>
        <w:ind w:firstLine="420"/>
        <w:jc w:val="left"/>
        <w:rPr>
          <w:ins w:id="14290" w:author="User" w:date="2013-08-27T19:04:00Z"/>
          <w:sz w:val="22"/>
          <w:rPrChange w:id="14291" w:author="User" w:date="2013-08-27T19:07:00Z">
            <w:rPr>
              <w:ins w:id="14292" w:author="User" w:date="2013-08-27T19:04:00Z"/>
              <w:b/>
              <w:bCs/>
              <w:szCs w:val="21"/>
            </w:rPr>
          </w:rPrChange>
        </w:rPr>
        <w:pPrChange w:id="14293" w:author="User" w:date="2013-08-27T20:30:00Z">
          <w:pPr>
            <w:ind w:firstLine="420"/>
            <w:jc w:val="left"/>
          </w:pPr>
        </w:pPrChange>
      </w:pPr>
      <w:ins w:id="14294" w:author="User" w:date="2013-08-27T19:03:00Z">
        <w:r w:rsidRPr="00A22142">
          <w:rPr>
            <w:rFonts w:hint="eastAsia"/>
            <w:sz w:val="22"/>
            <w:rPrChange w:id="14295" w:author="User" w:date="2013-08-27T19:07:00Z">
              <w:rPr>
                <w:rFonts w:hint="eastAsia"/>
                <w:sz w:val="32"/>
                <w:szCs w:val="32"/>
              </w:rPr>
            </w:rPrChange>
          </w:rPr>
          <w:t>阿卜杜拉赫曼·阿卜杜凯勒姆·偰哈</w:t>
        </w:r>
        <w:r w:rsidRPr="00A22142">
          <w:rPr>
            <w:sz w:val="22"/>
            <w:rPrChange w:id="14296" w:author="User" w:date="2013-08-27T19:07:00Z">
              <w:rPr>
                <w:sz w:val="32"/>
                <w:szCs w:val="32"/>
              </w:rPr>
            </w:rPrChange>
          </w:rPr>
          <w:t xml:space="preserve"> </w:t>
        </w:r>
        <w:r w:rsidRPr="00A22142">
          <w:rPr>
            <w:rFonts w:hint="eastAsia"/>
            <w:sz w:val="22"/>
            <w:rPrChange w:id="14297" w:author="User" w:date="2013-08-27T19:07:00Z">
              <w:rPr>
                <w:rFonts w:hint="eastAsia"/>
                <w:sz w:val="32"/>
                <w:szCs w:val="32"/>
              </w:rPr>
            </w:rPrChange>
          </w:rPr>
          <w:t>博士</w:t>
        </w:r>
      </w:ins>
      <w:del w:id="14298" w:author="User" w:date="2013-08-27T19:03:00Z">
        <w:r w:rsidR="007F072E" w:rsidRPr="00A22142" w:rsidDel="00B13EA0">
          <w:rPr>
            <w:rFonts w:hint="eastAsia"/>
            <w:sz w:val="22"/>
            <w:rPrChange w:id="14299" w:author="User" w:date="2013-08-27T19:07:00Z">
              <w:rPr>
                <w:rFonts w:hint="eastAsia"/>
              </w:rPr>
            </w:rPrChange>
          </w:rPr>
          <w:delText>筛</w:delText>
        </w:r>
      </w:del>
      <w:del w:id="14300" w:author="User" w:date="2013-07-18T00:53:00Z">
        <w:r w:rsidR="007F072E" w:rsidRPr="00A22142" w:rsidDel="007062FD">
          <w:rPr>
            <w:rFonts w:hint="eastAsia"/>
            <w:sz w:val="22"/>
            <w:rPrChange w:id="14301" w:author="User" w:date="2013-08-27T19:07:00Z">
              <w:rPr>
                <w:rFonts w:hint="eastAsia"/>
              </w:rPr>
            </w:rPrChange>
          </w:rPr>
          <w:delText>嘿</w:delText>
        </w:r>
      </w:del>
      <w:del w:id="14302" w:author="User" w:date="2013-08-27T19:03:00Z">
        <w:r w:rsidR="007F072E" w:rsidRPr="00A22142" w:rsidDel="00B13EA0">
          <w:rPr>
            <w:rFonts w:hint="eastAsia"/>
            <w:sz w:val="22"/>
            <w:rPrChange w:id="14303" w:author="User" w:date="2013-08-27T19:07:00Z">
              <w:rPr>
                <w:rFonts w:hint="eastAsia"/>
              </w:rPr>
            </w:rPrChange>
          </w:rPr>
          <w:delText>：阿卜杜热哈曼阿卜杜凯里穆</w:delText>
        </w:r>
      </w:del>
      <w:r w:rsidR="007F072E" w:rsidRPr="00A22142">
        <w:rPr>
          <w:rFonts w:hint="eastAsia"/>
          <w:sz w:val="22"/>
          <w:rPrChange w:id="14304" w:author="User" w:date="2013-08-27T19:07:00Z">
            <w:rPr>
              <w:rFonts w:hint="eastAsia"/>
            </w:rPr>
          </w:rPrChange>
        </w:rPr>
        <w:t>——沙特阿拉伯王国</w:t>
      </w:r>
      <w:ins w:id="14305" w:author="User" w:date="2013-08-27T19:05:00Z">
        <w:r w:rsidRPr="00A22142">
          <w:rPr>
            <w:rFonts w:hint="eastAsia"/>
            <w:sz w:val="22"/>
            <w:lang w:val="en-GB" w:bidi="ar-SA"/>
            <w:rPrChange w:id="14306" w:author="User" w:date="2013-08-27T19:07:00Z">
              <w:rPr>
                <w:rFonts w:hint="eastAsia"/>
                <w:b/>
                <w:bCs/>
                <w:szCs w:val="21"/>
                <w:lang w:val="en-GB" w:bidi="ar-SA"/>
              </w:rPr>
            </w:rPrChange>
          </w:rPr>
          <w:t>——</w:t>
        </w:r>
      </w:ins>
      <w:ins w:id="14307" w:author="User" w:date="2013-08-27T19:04:00Z">
        <w:r w:rsidRPr="00A22142">
          <w:rPr>
            <w:rFonts w:hint="eastAsia"/>
            <w:sz w:val="22"/>
            <w:rPrChange w:id="14308" w:author="User" w:date="2013-08-27T19:07:00Z">
              <w:rPr>
                <w:rFonts w:hint="eastAsia"/>
                <w:b/>
                <w:bCs/>
                <w:szCs w:val="21"/>
              </w:rPr>
            </w:rPrChange>
          </w:rPr>
          <w:t>利雅得</w:t>
        </w:r>
      </w:ins>
    </w:p>
    <w:p w:rsidR="007F072E" w:rsidRPr="00A22142" w:rsidDel="00B13EA0" w:rsidRDefault="007F072E">
      <w:pPr>
        <w:pStyle w:val="Heading1"/>
        <w:spacing w:line="480" w:lineRule="auto"/>
        <w:ind w:firstLineChars="295" w:firstLine="652"/>
        <w:jc w:val="left"/>
        <w:rPr>
          <w:del w:id="14309" w:author="User" w:date="2013-08-27T19:05:00Z"/>
          <w:sz w:val="22"/>
          <w:rPrChange w:id="14310" w:author="User" w:date="2013-08-27T19:07:00Z">
            <w:rPr>
              <w:del w:id="14311" w:author="User" w:date="2013-08-27T19:05:00Z"/>
            </w:rPr>
          </w:rPrChange>
        </w:rPr>
        <w:pPrChange w:id="14312" w:author="User" w:date="2013-09-02T11:14:00Z">
          <w:pPr>
            <w:ind w:firstLine="420"/>
            <w:jc w:val="left"/>
          </w:pPr>
        </w:pPrChange>
      </w:pPr>
      <w:del w:id="14313" w:author="User" w:date="2013-08-27T19:04:00Z">
        <w:r w:rsidRPr="00A22142" w:rsidDel="00B13EA0">
          <w:rPr>
            <w:rFonts w:hint="eastAsia"/>
            <w:sz w:val="22"/>
            <w:rPrChange w:id="14314" w:author="User" w:date="2013-08-27T19:07:00Z">
              <w:rPr>
                <w:rFonts w:hint="eastAsia"/>
              </w:rPr>
            </w:rPrChange>
          </w:rPr>
          <w:delText>——</w:delText>
        </w:r>
        <w:commentRangeStart w:id="14315"/>
        <w:r w:rsidRPr="00A22142" w:rsidDel="00B13EA0">
          <w:rPr>
            <w:rFonts w:hint="eastAsia"/>
            <w:sz w:val="22"/>
            <w:rPrChange w:id="14316" w:author="User" w:date="2013-08-27T19:07:00Z">
              <w:rPr>
                <w:rFonts w:hint="eastAsia"/>
              </w:rPr>
            </w:rPrChange>
          </w:rPr>
          <w:delText>利亚德</w:delText>
        </w:r>
        <w:commentRangeEnd w:id="14315"/>
        <w:r w:rsidR="004752B6" w:rsidRPr="00A22142" w:rsidDel="00B13EA0">
          <w:rPr>
            <w:rStyle w:val="CommentReference"/>
            <w:sz w:val="22"/>
            <w:szCs w:val="22"/>
            <w:rPrChange w:id="14317" w:author="User" w:date="2013-08-27T19:07:00Z">
              <w:rPr>
                <w:rStyle w:val="CommentReference"/>
              </w:rPr>
            </w:rPrChange>
          </w:rPr>
          <w:commentReference w:id="14315"/>
        </w:r>
      </w:del>
      <w:del w:id="14318" w:author="User" w:date="2013-08-27T19:05:00Z">
        <w:r w:rsidRPr="00A22142" w:rsidDel="00B13EA0">
          <w:rPr>
            <w:sz w:val="22"/>
            <w:rPrChange w:id="14319" w:author="User" w:date="2013-08-27T19:07:00Z">
              <w:rPr/>
            </w:rPrChange>
          </w:rPr>
          <w:delText>/11535</w:delText>
        </w:r>
      </w:del>
    </w:p>
    <w:p w:rsidR="007F072E" w:rsidRPr="00A22142" w:rsidRDefault="007F072E">
      <w:pPr>
        <w:spacing w:line="480" w:lineRule="auto"/>
        <w:ind w:firstLine="420"/>
        <w:jc w:val="left"/>
        <w:rPr>
          <w:sz w:val="22"/>
          <w:rPrChange w:id="14320" w:author="User" w:date="2013-08-27T19:07:00Z">
            <w:rPr/>
          </w:rPrChange>
        </w:rPr>
        <w:pPrChange w:id="14321" w:author="User" w:date="2013-08-27T20:30:00Z">
          <w:pPr>
            <w:ind w:firstLine="420"/>
            <w:jc w:val="left"/>
          </w:pPr>
        </w:pPrChange>
      </w:pPr>
      <w:r w:rsidRPr="00A22142">
        <w:rPr>
          <w:rFonts w:hint="eastAsia"/>
          <w:sz w:val="22"/>
          <w:rPrChange w:id="14322" w:author="User" w:date="2013-08-27T19:07:00Z">
            <w:rPr>
              <w:rFonts w:hint="eastAsia"/>
            </w:rPr>
          </w:rPrChange>
        </w:rPr>
        <w:t>邮箱</w:t>
      </w:r>
      <w:ins w:id="14323" w:author="User" w:date="2013-08-27T19:05:00Z">
        <w:r w:rsidR="00B13EA0" w:rsidRPr="00A22142">
          <w:rPr>
            <w:rFonts w:hint="eastAsia"/>
            <w:sz w:val="22"/>
            <w:rPrChange w:id="14324" w:author="User" w:date="2013-08-27T19:07:00Z">
              <w:rPr>
                <w:rFonts w:hint="eastAsia"/>
                <w:szCs w:val="21"/>
              </w:rPr>
            </w:rPrChange>
          </w:rPr>
          <w:t>号</w:t>
        </w:r>
      </w:ins>
      <w:r w:rsidRPr="00A22142">
        <w:rPr>
          <w:rFonts w:hint="eastAsia"/>
          <w:sz w:val="22"/>
          <w:rPrChange w:id="14325" w:author="User" w:date="2013-08-27T19:07:00Z">
            <w:rPr>
              <w:rFonts w:hint="eastAsia"/>
            </w:rPr>
          </w:rPrChange>
        </w:rPr>
        <w:t>：</w:t>
      </w:r>
      <w:r w:rsidRPr="00A22142">
        <w:rPr>
          <w:sz w:val="22"/>
          <w:rPrChange w:id="14326" w:author="User" w:date="2013-08-27T19:07:00Z">
            <w:rPr/>
          </w:rPrChange>
        </w:rPr>
        <w:t>59565</w:t>
      </w:r>
    </w:p>
    <w:p w:rsidR="007F072E" w:rsidRPr="00A22142" w:rsidRDefault="007F072E">
      <w:pPr>
        <w:spacing w:line="480" w:lineRule="auto"/>
        <w:ind w:firstLine="420"/>
        <w:jc w:val="left"/>
        <w:rPr>
          <w:sz w:val="22"/>
          <w:rPrChange w:id="14327" w:author="User" w:date="2013-08-27T19:07:00Z">
            <w:rPr/>
          </w:rPrChange>
        </w:rPr>
        <w:pPrChange w:id="14328" w:author="User" w:date="2013-08-27T20:30:00Z">
          <w:pPr>
            <w:ind w:firstLine="420"/>
            <w:jc w:val="left"/>
          </w:pPr>
        </w:pPrChange>
      </w:pPr>
      <w:r w:rsidRPr="00A22142">
        <w:rPr>
          <w:sz w:val="22"/>
          <w:rPrChange w:id="14329" w:author="User" w:date="2013-08-27T19:07:00Z">
            <w:rPr/>
          </w:rPrChange>
        </w:rPr>
        <w:t>Email:alsheha@Yahoo.com</w:t>
      </w:r>
    </w:p>
    <w:p w:rsidR="007F072E" w:rsidDel="00B13EA0" w:rsidRDefault="00F634A2">
      <w:pPr>
        <w:spacing w:line="480" w:lineRule="auto"/>
        <w:ind w:left="840"/>
        <w:jc w:val="left"/>
        <w:rPr>
          <w:del w:id="14330" w:author="User" w:date="2013-08-27T19:05:00Z"/>
        </w:rPr>
        <w:pPrChange w:id="14331" w:author="User" w:date="2013-08-27T20:30:00Z">
          <w:pPr>
            <w:numPr>
              <w:numId w:val="38"/>
            </w:numPr>
            <w:ind w:left="840" w:hanging="420"/>
            <w:jc w:val="left"/>
          </w:pPr>
        </w:pPrChange>
      </w:pPr>
      <w:del w:id="14332" w:author="User" w:date="2013-08-27T19:05:00Z">
        <w:r w:rsidDel="00B13EA0">
          <w:rPr>
            <w:rFonts w:hint="eastAsia"/>
          </w:rPr>
          <w:delText>他们为什么不为被杀害、房子被侵占、被驱逐、</w:delText>
        </w:r>
        <w:r w:rsidR="004E7B60" w:rsidDel="00B13EA0">
          <w:rPr>
            <w:rFonts w:hint="eastAsia"/>
          </w:rPr>
          <w:delText>财富被掠夺的人要求</w:delText>
        </w:r>
        <w:r w:rsidR="00C542E5" w:rsidDel="00B13EA0">
          <w:rPr>
            <w:rFonts w:hint="eastAsia"/>
          </w:rPr>
          <w:delText>权力，怎么不在一些贫穷的国</w:delText>
        </w:r>
        <w:r w:rsidR="004E7B60" w:rsidDel="00B13EA0">
          <w:rPr>
            <w:rFonts w:hint="eastAsia"/>
          </w:rPr>
          <w:delText>家，要求饥饿的人和病人最基本的权力，我们只希望他们不要在伊斯兰</w:delText>
        </w:r>
        <w:r w:rsidR="00C542E5" w:rsidDel="00B13EA0">
          <w:rPr>
            <w:rFonts w:hint="eastAsia"/>
          </w:rPr>
          <w:delText>社会</w:delText>
        </w:r>
        <w:r w:rsidR="00036996" w:rsidDel="00B13EA0">
          <w:rPr>
            <w:rFonts w:hint="eastAsia"/>
          </w:rPr>
          <w:delText>中</w:delText>
        </w:r>
        <w:r w:rsidR="00C542E5" w:rsidDel="00B13EA0">
          <w:rPr>
            <w:rFonts w:hint="eastAsia"/>
          </w:rPr>
          <w:delText>螳臂当车，</w:delText>
        </w:r>
        <w:r w:rsidR="004E7B60" w:rsidRPr="004E7B60" w:rsidDel="00B13EA0">
          <w:rPr>
            <w:rFonts w:hint="eastAsia"/>
          </w:rPr>
          <w:delText>它受命</w:delText>
        </w:r>
        <w:r w:rsidR="00036996" w:rsidRPr="004E7B60" w:rsidDel="00B13EA0">
          <w:rPr>
            <w:rFonts w:hint="eastAsia"/>
          </w:rPr>
          <w:delText>只为取主喜悦而进行</w:delText>
        </w:r>
        <w:r w:rsidR="00C542E5" w:rsidRPr="004E7B60" w:rsidDel="00B13EA0">
          <w:rPr>
            <w:rFonts w:hint="eastAsia"/>
          </w:rPr>
          <w:delText>援助。</w:delText>
        </w:r>
      </w:del>
    </w:p>
    <w:p w:rsidR="00A147EC" w:rsidDel="00B13EA0" w:rsidRDefault="00D7748F">
      <w:pPr>
        <w:spacing w:line="480" w:lineRule="auto"/>
        <w:ind w:left="840"/>
        <w:jc w:val="left"/>
        <w:rPr>
          <w:del w:id="14333" w:author="User" w:date="2013-08-27T19:05:00Z"/>
        </w:rPr>
        <w:pPrChange w:id="14334" w:author="User" w:date="2013-08-27T20:30:00Z">
          <w:pPr>
            <w:numPr>
              <w:numId w:val="38"/>
            </w:numPr>
            <w:ind w:left="840" w:hanging="420"/>
            <w:jc w:val="left"/>
          </w:pPr>
        </w:pPrChange>
      </w:pPr>
      <w:del w:id="14335" w:author="User" w:date="2013-08-27T19:05:00Z">
        <w:r w:rsidDel="00B13EA0">
          <w:rPr>
            <w:rFonts w:hint="eastAsia"/>
          </w:rPr>
          <w:delText>杂志</w:delText>
        </w:r>
        <w:r w:rsidR="00AB0AEA" w:rsidDel="00B13EA0">
          <w:rPr>
            <w:rFonts w:hint="eastAsia"/>
          </w:rPr>
          <w:delText>《</w:delText>
        </w:r>
        <w:r w:rsidR="00A147EC" w:rsidDel="00B13EA0">
          <w:rPr>
            <w:rFonts w:hint="eastAsia"/>
          </w:rPr>
          <w:delText>伊斯兰</w:delText>
        </w:r>
        <w:r w:rsidDel="00B13EA0">
          <w:rPr>
            <w:rFonts w:hint="eastAsia"/>
          </w:rPr>
          <w:delText>的</w:delText>
        </w:r>
        <w:r w:rsidR="00A147EC" w:rsidDel="00B13EA0">
          <w:rPr>
            <w:rFonts w:hint="eastAsia"/>
          </w:rPr>
          <w:delText>未来</w:delText>
        </w:r>
        <w:r w:rsidDel="00B13EA0">
          <w:rPr>
            <w:rFonts w:hint="eastAsia"/>
          </w:rPr>
          <w:delText>》</w:delText>
        </w:r>
        <w:r w:rsidR="00A147EC" w:rsidDel="00B13EA0">
          <w:rPr>
            <w:rFonts w:hint="eastAsia"/>
          </w:rPr>
          <w:delText>146</w:delText>
        </w:r>
        <w:r w:rsidR="00A147EC" w:rsidDel="00B13EA0">
          <w:rPr>
            <w:rFonts w:hint="eastAsia"/>
          </w:rPr>
          <w:delText>期，伊历</w:delText>
        </w:r>
        <w:r w:rsidR="00A147EC" w:rsidDel="00B13EA0">
          <w:rPr>
            <w:rFonts w:hint="eastAsia"/>
          </w:rPr>
          <w:delText>1424</w:delText>
        </w:r>
        <w:r w:rsidR="00A147EC" w:rsidDel="00B13EA0">
          <w:rPr>
            <w:rFonts w:hint="eastAsia"/>
          </w:rPr>
          <w:delText>年</w:delText>
        </w:r>
        <w:r w:rsidR="00A147EC" w:rsidDel="00B13EA0">
          <w:rPr>
            <w:rFonts w:hint="eastAsia"/>
          </w:rPr>
          <w:delText>6</w:delText>
        </w:r>
        <w:r w:rsidR="00A147EC" w:rsidDel="00B13EA0">
          <w:rPr>
            <w:rFonts w:hint="eastAsia"/>
          </w:rPr>
          <w:delText>月，</w:delText>
        </w:r>
        <w:r w:rsidR="00A147EC" w:rsidDel="00B13EA0">
          <w:rPr>
            <w:rFonts w:hint="eastAsia"/>
          </w:rPr>
          <w:delText>The</w:delText>
        </w:r>
        <w:r w:rsidR="002B6629" w:rsidDel="00B13EA0">
          <w:rPr>
            <w:rFonts w:hint="eastAsia"/>
          </w:rPr>
          <w:delText xml:space="preserve"> Debu</w:delText>
        </w:r>
        <w:r w:rsidR="009A5189" w:rsidDel="00B13EA0">
          <w:rPr>
            <w:rFonts w:hint="eastAsia"/>
          </w:rPr>
          <w:delText xml:space="preserve">chery of American </w:delText>
        </w:r>
        <w:r w:rsidR="00C731CE" w:rsidDel="00B13EA0">
          <w:rPr>
            <w:rFonts w:hint="eastAsia"/>
          </w:rPr>
          <w:delText>Womanhoot</w:delText>
        </w:r>
        <w:r w:rsidR="009A5189" w:rsidDel="00B13EA0">
          <w:rPr>
            <w:rFonts w:hint="eastAsia"/>
          </w:rPr>
          <w:delText xml:space="preserve"> Bikini vs.Burka</w:delText>
        </w:r>
      </w:del>
    </w:p>
    <w:p w:rsidR="00494690" w:rsidDel="00B13EA0" w:rsidRDefault="00D7748F">
      <w:pPr>
        <w:spacing w:line="480" w:lineRule="auto"/>
        <w:ind w:left="840"/>
        <w:jc w:val="left"/>
        <w:rPr>
          <w:del w:id="14336" w:author="User" w:date="2013-08-27T19:05:00Z"/>
        </w:rPr>
        <w:pPrChange w:id="14337" w:author="User" w:date="2013-08-27T20:30:00Z">
          <w:pPr>
            <w:numPr>
              <w:numId w:val="38"/>
            </w:numPr>
            <w:ind w:left="840" w:hanging="420"/>
            <w:jc w:val="left"/>
          </w:pPr>
        </w:pPrChange>
      </w:pPr>
      <w:del w:id="14338" w:author="User" w:date="2013-08-27T19:05:00Z">
        <w:r w:rsidDel="00B13EA0">
          <w:rPr>
            <w:rFonts w:hint="eastAsia"/>
          </w:rPr>
          <w:delText>《</w:delText>
        </w:r>
        <w:r w:rsidR="00494690" w:rsidDel="00B13EA0">
          <w:rPr>
            <w:rFonts w:hint="eastAsia"/>
          </w:rPr>
          <w:delText>布哈里圣训</w:delText>
        </w:r>
        <w:r w:rsidDel="00B13EA0">
          <w:rPr>
            <w:rFonts w:hint="eastAsia"/>
          </w:rPr>
          <w:delText>》</w:delText>
        </w:r>
        <w:r w:rsidR="00494690" w:rsidDel="00B13EA0">
          <w:rPr>
            <w:rFonts w:hint="eastAsia"/>
          </w:rPr>
          <w:delText>第二册</w:delText>
        </w:r>
        <w:r w:rsidR="00494690" w:rsidDel="00B13EA0">
          <w:rPr>
            <w:rFonts w:hint="eastAsia"/>
          </w:rPr>
          <w:delText>882</w:delText>
        </w:r>
        <w:r w:rsidR="00494690" w:rsidDel="00B13EA0">
          <w:rPr>
            <w:rFonts w:hint="eastAsia"/>
          </w:rPr>
          <w:delText>页</w:delText>
        </w:r>
        <w:r w:rsidR="00494690" w:rsidDel="00B13EA0">
          <w:rPr>
            <w:rFonts w:hint="eastAsia"/>
          </w:rPr>
          <w:delText>2361</w:delText>
        </w:r>
      </w:del>
    </w:p>
    <w:p w:rsidR="00494690" w:rsidDel="00B13EA0" w:rsidRDefault="00C731CE">
      <w:pPr>
        <w:spacing w:line="480" w:lineRule="auto"/>
        <w:ind w:left="840"/>
        <w:jc w:val="left"/>
        <w:rPr>
          <w:del w:id="14339" w:author="User" w:date="2013-08-27T19:05:00Z"/>
        </w:rPr>
        <w:pPrChange w:id="14340" w:author="User" w:date="2013-08-27T20:30:00Z">
          <w:pPr>
            <w:numPr>
              <w:numId w:val="38"/>
            </w:numPr>
            <w:ind w:left="840" w:hanging="420"/>
            <w:jc w:val="left"/>
          </w:pPr>
        </w:pPrChange>
      </w:pPr>
      <w:del w:id="14341" w:author="User" w:date="2013-08-27T19:05:00Z">
        <w:r w:rsidDel="00B13EA0">
          <w:rPr>
            <w:rFonts w:hint="eastAsia"/>
          </w:rPr>
          <w:delText>穆罕默德·木台旺哩·莎尔拉维筛合所著《前定》</w:delText>
        </w:r>
        <w:r w:rsidDel="00B13EA0">
          <w:rPr>
            <w:rFonts w:hint="eastAsia"/>
          </w:rPr>
          <w:delText xml:space="preserve"> 130-132</w:delText>
        </w:r>
        <w:r w:rsidDel="00B13EA0">
          <w:rPr>
            <w:rFonts w:hint="eastAsia"/>
          </w:rPr>
          <w:delText>页。</w:delText>
        </w:r>
      </w:del>
    </w:p>
    <w:p w:rsidR="00494690" w:rsidDel="00B13EA0" w:rsidRDefault="00BF5C87">
      <w:pPr>
        <w:spacing w:line="480" w:lineRule="auto"/>
        <w:ind w:left="840"/>
        <w:jc w:val="left"/>
        <w:rPr>
          <w:del w:id="14342" w:author="User" w:date="2013-08-27T19:05:00Z"/>
        </w:rPr>
        <w:pPrChange w:id="14343" w:author="User" w:date="2013-08-27T20:30:00Z">
          <w:pPr>
            <w:numPr>
              <w:numId w:val="38"/>
            </w:numPr>
            <w:ind w:left="840" w:hanging="420"/>
            <w:jc w:val="left"/>
          </w:pPr>
        </w:pPrChange>
      </w:pPr>
      <w:del w:id="14344" w:author="User" w:date="2013-08-27T19:05:00Z">
        <w:r w:rsidDel="00B13EA0">
          <w:rPr>
            <w:rFonts w:hint="eastAsia"/>
          </w:rPr>
          <w:delText>Dr.G.Lebon 488</w:delText>
        </w:r>
        <w:r w:rsidDel="00B13EA0">
          <w:rPr>
            <w:rFonts w:hint="eastAsia"/>
          </w:rPr>
          <w:delText>页</w:delText>
        </w:r>
        <w:r w:rsidR="00D7748F" w:rsidDel="00B13EA0">
          <w:rPr>
            <w:rFonts w:hint="eastAsia"/>
          </w:rPr>
          <w:delText xml:space="preserve"> </w:delText>
        </w:r>
        <w:r w:rsidR="00D7748F" w:rsidDel="00B13EA0">
          <w:rPr>
            <w:rFonts w:hint="eastAsia"/>
          </w:rPr>
          <w:delText>，</w:delText>
        </w:r>
        <w:r w:rsidDel="00B13EA0">
          <w:rPr>
            <w:rFonts w:hint="eastAsia"/>
          </w:rPr>
          <w:delText>阿迪力·咋尔特勒译</w:delText>
        </w:r>
      </w:del>
    </w:p>
    <w:p w:rsidR="00D7748F" w:rsidDel="00B13EA0" w:rsidRDefault="00D7748F">
      <w:pPr>
        <w:spacing w:line="480" w:lineRule="auto"/>
        <w:ind w:left="840"/>
        <w:jc w:val="left"/>
        <w:rPr>
          <w:del w:id="14345" w:author="User" w:date="2013-08-27T19:05:00Z"/>
        </w:rPr>
        <w:pPrChange w:id="14346" w:author="User" w:date="2013-08-27T20:30:00Z">
          <w:pPr>
            <w:numPr>
              <w:numId w:val="38"/>
            </w:numPr>
            <w:ind w:left="840" w:hanging="420"/>
            <w:jc w:val="left"/>
          </w:pPr>
        </w:pPrChange>
      </w:pPr>
      <w:del w:id="14347" w:author="User" w:date="2013-08-27T19:05:00Z">
        <w:r w:rsidDel="00B13EA0">
          <w:rPr>
            <w:rFonts w:hint="eastAsia"/>
          </w:rPr>
          <w:delText>阿里·阿卜杜沃嘿德·洼飞博士所著《古宗教中的圣章》</w:delText>
        </w:r>
      </w:del>
    </w:p>
    <w:p w:rsidR="00BF5C87" w:rsidDel="00B13EA0" w:rsidRDefault="00D7748F">
      <w:pPr>
        <w:spacing w:line="480" w:lineRule="auto"/>
        <w:ind w:left="840"/>
        <w:jc w:val="left"/>
        <w:rPr>
          <w:del w:id="14348" w:author="User" w:date="2013-08-27T19:05:00Z"/>
        </w:rPr>
        <w:pPrChange w:id="14349" w:author="User" w:date="2013-08-27T20:30:00Z">
          <w:pPr>
            <w:numPr>
              <w:numId w:val="38"/>
            </w:numPr>
            <w:ind w:left="840" w:hanging="420"/>
            <w:jc w:val="left"/>
          </w:pPr>
        </w:pPrChange>
      </w:pPr>
      <w:del w:id="14350" w:author="User" w:date="2013-08-27T19:05:00Z">
        <w:r w:rsidDel="00B13EA0">
          <w:rPr>
            <w:rFonts w:hint="eastAsia"/>
          </w:rPr>
          <w:delText>《世界因穆斯林的衰退亏损了什么》</w:delText>
        </w:r>
        <w:r w:rsidR="0077077B" w:rsidDel="00B13EA0">
          <w:rPr>
            <w:rFonts w:hint="eastAsia"/>
          </w:rPr>
          <w:delText>的作者</w:delText>
        </w:r>
        <w:r w:rsidR="00BE107A" w:rsidDel="00B13EA0">
          <w:rPr>
            <w:rFonts w:hint="eastAsia"/>
          </w:rPr>
          <w:delText>奈德伟载录的</w:delText>
        </w:r>
        <w:r w:rsidR="0077077B" w:rsidDel="00B13EA0">
          <w:rPr>
            <w:rFonts w:hint="eastAsia"/>
          </w:rPr>
          <w:delText>《印度史诗》的迈</w:delText>
        </w:r>
        <w:r w:rsidR="0077077B" w:rsidDel="00B13EA0">
          <w:rPr>
            <w:rFonts w:hint="eastAsia"/>
          </w:rPr>
          <w:lastRenderedPageBreak/>
          <w:delText>哈·柏哈拉特的故事</w:delText>
        </w:r>
      </w:del>
    </w:p>
    <w:p w:rsidR="0077077B" w:rsidDel="00B13EA0" w:rsidRDefault="0077077B">
      <w:pPr>
        <w:spacing w:line="480" w:lineRule="auto"/>
        <w:ind w:left="840"/>
        <w:jc w:val="left"/>
        <w:rPr>
          <w:del w:id="14351" w:author="User" w:date="2013-08-27T19:05:00Z"/>
        </w:rPr>
        <w:pPrChange w:id="14352" w:author="User" w:date="2013-08-27T20:30:00Z">
          <w:pPr>
            <w:numPr>
              <w:numId w:val="38"/>
            </w:numPr>
            <w:ind w:left="840" w:hanging="420"/>
            <w:jc w:val="left"/>
          </w:pPr>
        </w:pPrChange>
      </w:pPr>
      <w:del w:id="14353" w:author="User" w:date="2013-08-27T19:05:00Z">
        <w:r w:rsidDel="00B13EA0">
          <w:rPr>
            <w:rFonts w:hint="eastAsia"/>
          </w:rPr>
          <w:delText>《文明的故事》</w:delText>
        </w:r>
        <w:r w:rsidDel="00B13EA0">
          <w:rPr>
            <w:rFonts w:hint="eastAsia"/>
          </w:rPr>
          <w:delText>W</w:delText>
        </w:r>
        <w:r w:rsidDel="00B13EA0">
          <w:rPr>
            <w:rFonts w:hint="eastAsia"/>
          </w:rPr>
          <w:delText>·</w:delText>
        </w:r>
        <w:r w:rsidDel="00B13EA0">
          <w:rPr>
            <w:rFonts w:hint="eastAsia"/>
          </w:rPr>
          <w:delText>Durant</w:delText>
        </w:r>
        <w:r w:rsidDel="00B13EA0">
          <w:rPr>
            <w:rFonts w:hint="eastAsia"/>
          </w:rPr>
          <w:delText>著，第三册</w:delText>
        </w:r>
        <w:r w:rsidDel="00B13EA0">
          <w:rPr>
            <w:rFonts w:hint="eastAsia"/>
          </w:rPr>
          <w:delText>1-181</w:delText>
        </w:r>
        <w:r w:rsidDel="00B13EA0">
          <w:rPr>
            <w:rFonts w:hint="eastAsia"/>
          </w:rPr>
          <w:delText>页，穆罕默德·白德拉译</w:delText>
        </w:r>
      </w:del>
    </w:p>
    <w:p w:rsidR="0077077B" w:rsidDel="00B13EA0" w:rsidRDefault="0077077B">
      <w:pPr>
        <w:spacing w:line="480" w:lineRule="auto"/>
        <w:ind w:left="840"/>
        <w:jc w:val="left"/>
        <w:rPr>
          <w:del w:id="14354" w:author="User" w:date="2013-08-27T19:05:00Z"/>
        </w:rPr>
        <w:pPrChange w:id="14355" w:author="User" w:date="2013-08-27T20:30:00Z">
          <w:pPr>
            <w:numPr>
              <w:numId w:val="38"/>
            </w:numPr>
            <w:ind w:left="840" w:hanging="420"/>
            <w:jc w:val="left"/>
          </w:pPr>
        </w:pPrChange>
      </w:pPr>
      <w:del w:id="14356" w:author="User" w:date="2013-08-27T19:05:00Z">
        <w:r w:rsidDel="00B13EA0">
          <w:rPr>
            <w:rFonts w:hint="eastAsia"/>
          </w:rPr>
          <w:delText>《阿拉伯的文明》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R="00F60A37" w:rsidDel="00B13EA0">
          <w:rPr>
            <w:rFonts w:hint="eastAsia"/>
          </w:rPr>
          <w:delText>著，东方</w:delText>
        </w:r>
        <w:r w:rsidDel="00B13EA0">
          <w:rPr>
            <w:rFonts w:hint="eastAsia"/>
          </w:rPr>
          <w:delText>女</w:delText>
        </w:r>
        <w:r w:rsidR="00F60A37" w:rsidDel="00B13EA0">
          <w:rPr>
            <w:rFonts w:hint="eastAsia"/>
          </w:rPr>
          <w:delText>人</w:delText>
        </w:r>
        <w:r w:rsidDel="00B13EA0">
          <w:rPr>
            <w:rFonts w:hint="eastAsia"/>
          </w:rPr>
          <w:delText>受伊斯兰影响</w:delText>
        </w:r>
        <w:r w:rsidDel="00B13EA0">
          <w:rPr>
            <w:rFonts w:hint="eastAsia"/>
          </w:rPr>
          <w:delText>406</w:delText>
        </w:r>
        <w:r w:rsidDel="00B13EA0">
          <w:rPr>
            <w:rFonts w:hint="eastAsia"/>
          </w:rPr>
          <w:delText>页</w:delText>
        </w:r>
      </w:del>
    </w:p>
    <w:p w:rsidR="0077077B" w:rsidDel="00B13EA0" w:rsidRDefault="00BE107A">
      <w:pPr>
        <w:spacing w:line="480" w:lineRule="auto"/>
        <w:ind w:left="840"/>
        <w:jc w:val="left"/>
        <w:rPr>
          <w:del w:id="14357" w:author="User" w:date="2013-08-27T19:05:00Z"/>
        </w:rPr>
        <w:pPrChange w:id="14358" w:author="User" w:date="2013-08-27T20:30:00Z">
          <w:pPr>
            <w:numPr>
              <w:numId w:val="38"/>
            </w:numPr>
            <w:ind w:left="840" w:hanging="420"/>
            <w:jc w:val="left"/>
          </w:pPr>
        </w:pPrChange>
      </w:pPr>
      <w:del w:id="14359" w:author="User" w:date="2013-08-27T19:05:00Z">
        <w:r w:rsidDel="00B13EA0">
          <w:rPr>
            <w:rFonts w:hint="eastAsia"/>
          </w:rPr>
          <w:delText>《世界因穆斯林的衰退亏损了什么》的作者奈德伟载录的</w:delText>
        </w:r>
        <w:r w:rsidDel="00B13EA0">
          <w:rPr>
            <w:rFonts w:hint="eastAsia"/>
          </w:rPr>
          <w:delText>R</w:delText>
        </w:r>
        <w:r w:rsidDel="00B13EA0">
          <w:rPr>
            <w:rFonts w:hint="eastAsia"/>
          </w:rPr>
          <w:delText>·</w:delText>
        </w:r>
        <w:r w:rsidDel="00B13EA0">
          <w:rPr>
            <w:rFonts w:hint="eastAsia"/>
          </w:rPr>
          <w:delText>C</w:delText>
        </w:r>
        <w:r w:rsidDel="00B13EA0">
          <w:rPr>
            <w:rFonts w:hint="eastAsia"/>
          </w:rPr>
          <w:delText>·</w:delText>
        </w:r>
        <w:r w:rsidDel="00B13EA0">
          <w:rPr>
            <w:rFonts w:hint="eastAsia"/>
          </w:rPr>
          <w:delText>DUTT</w:delText>
        </w:r>
        <w:r w:rsidDel="00B13EA0">
          <w:rPr>
            <w:rFonts w:hint="eastAsia"/>
          </w:rPr>
          <w:delText>·</w:delText>
        </w:r>
        <w:r w:rsidDel="00B13EA0">
          <w:rPr>
            <w:rFonts w:hint="eastAsia"/>
          </w:rPr>
          <w:delText>331</w:delText>
        </w:r>
      </w:del>
    </w:p>
    <w:p w:rsidR="00BE107A" w:rsidDel="00B13EA0" w:rsidRDefault="00F60A37">
      <w:pPr>
        <w:spacing w:line="480" w:lineRule="auto"/>
        <w:ind w:left="840"/>
        <w:jc w:val="left"/>
        <w:rPr>
          <w:del w:id="14360" w:author="User" w:date="2013-08-27T19:05:00Z"/>
        </w:rPr>
        <w:pPrChange w:id="14361" w:author="User" w:date="2013-08-27T20:30:00Z">
          <w:pPr>
            <w:numPr>
              <w:numId w:val="38"/>
            </w:numPr>
            <w:ind w:left="840" w:hanging="420"/>
            <w:jc w:val="left"/>
          </w:pPr>
        </w:pPrChange>
      </w:pPr>
      <w:del w:id="14362" w:author="User" w:date="2013-08-27T19:05:00Z">
        <w:r w:rsidDel="00B13EA0">
          <w:rPr>
            <w:rFonts w:hint="eastAsia"/>
          </w:rPr>
          <w:delText>《中国</w:delText>
        </w:r>
        <w:r w:rsidR="00BE107A" w:rsidDel="00B13EA0">
          <w:rPr>
            <w:rFonts w:hint="eastAsia"/>
          </w:rPr>
          <w:delText>女</w:delText>
        </w:r>
        <w:r w:rsidDel="00B13EA0">
          <w:rPr>
            <w:rFonts w:hint="eastAsia"/>
          </w:rPr>
          <w:delText>人</w:delText>
        </w:r>
        <w:r w:rsidR="00BE107A" w:rsidDel="00B13EA0">
          <w:rPr>
            <w:rFonts w:hint="eastAsia"/>
          </w:rPr>
          <w:delText>》第三册第一章，</w:delText>
        </w:r>
        <w:r w:rsidR="00BE107A" w:rsidDel="00B13EA0">
          <w:rPr>
            <w:rFonts w:hint="eastAsia"/>
          </w:rPr>
          <w:delText>W</w:delText>
        </w:r>
        <w:r w:rsidR="00BE107A" w:rsidDel="00B13EA0">
          <w:rPr>
            <w:rFonts w:hint="eastAsia"/>
          </w:rPr>
          <w:delText>·</w:delText>
        </w:r>
        <w:r w:rsidR="00BE107A" w:rsidDel="00B13EA0">
          <w:rPr>
            <w:rFonts w:hint="eastAsia"/>
          </w:rPr>
          <w:delText>Durant</w:delText>
        </w:r>
        <w:r w:rsidR="00BE107A" w:rsidDel="00B13EA0">
          <w:rPr>
            <w:rFonts w:hint="eastAsia"/>
          </w:rPr>
          <w:delText>著</w:delText>
        </w:r>
      </w:del>
    </w:p>
    <w:p w:rsidR="00BE107A" w:rsidDel="00B13EA0" w:rsidRDefault="00F60A37">
      <w:pPr>
        <w:spacing w:line="480" w:lineRule="auto"/>
        <w:ind w:left="840"/>
        <w:jc w:val="left"/>
        <w:rPr>
          <w:del w:id="14363" w:author="User" w:date="2013-08-27T19:05:00Z"/>
        </w:rPr>
        <w:pPrChange w:id="14364" w:author="User" w:date="2013-08-27T20:30:00Z">
          <w:pPr>
            <w:numPr>
              <w:numId w:val="38"/>
            </w:numPr>
            <w:ind w:left="840" w:hanging="420"/>
            <w:jc w:val="left"/>
          </w:pPr>
        </w:pPrChange>
      </w:pPr>
      <w:del w:id="14365" w:author="User" w:date="2013-08-27T19:05:00Z">
        <w:r w:rsidDel="00B13EA0">
          <w:rPr>
            <w:rFonts w:hint="eastAsia"/>
          </w:rPr>
          <w:delText>《中国</w:delText>
        </w:r>
        <w:r w:rsidR="00BE107A" w:rsidDel="00B13EA0">
          <w:rPr>
            <w:rFonts w:hint="eastAsia"/>
          </w:rPr>
          <w:delText>女</w:delText>
        </w:r>
        <w:r w:rsidDel="00B13EA0">
          <w:rPr>
            <w:rFonts w:hint="eastAsia"/>
          </w:rPr>
          <w:delText>人</w:delText>
        </w:r>
        <w:r w:rsidR="00BE107A" w:rsidDel="00B13EA0">
          <w:rPr>
            <w:rFonts w:hint="eastAsia"/>
          </w:rPr>
          <w:delText>》第四册第一章</w:delText>
        </w:r>
      </w:del>
    </w:p>
    <w:p w:rsidR="00BE107A" w:rsidDel="00B13EA0" w:rsidRDefault="00BE107A">
      <w:pPr>
        <w:spacing w:line="480" w:lineRule="auto"/>
        <w:ind w:left="840"/>
        <w:jc w:val="left"/>
        <w:rPr>
          <w:del w:id="14366" w:author="User" w:date="2013-08-27T19:05:00Z"/>
        </w:rPr>
        <w:pPrChange w:id="14367" w:author="User" w:date="2013-08-27T20:30:00Z">
          <w:pPr>
            <w:numPr>
              <w:numId w:val="38"/>
            </w:numPr>
            <w:ind w:left="840" w:hanging="420"/>
            <w:jc w:val="left"/>
          </w:pPr>
        </w:pPrChange>
      </w:pPr>
      <w:del w:id="14368" w:author="User" w:date="2013-08-27T19:05:00Z">
        <w:r w:rsidDel="00B13EA0">
          <w:rPr>
            <w:rFonts w:hint="eastAsia"/>
          </w:rPr>
          <w:delText>《阿拉伯的文明》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Del="00B13EA0">
          <w:rPr>
            <w:rFonts w:hint="eastAsia"/>
          </w:rPr>
          <w:delText>著，</w:delText>
        </w:r>
        <w:r w:rsidDel="00B13EA0">
          <w:rPr>
            <w:rFonts w:hint="eastAsia"/>
          </w:rPr>
          <w:delText>406</w:delText>
        </w:r>
        <w:r w:rsidDel="00B13EA0">
          <w:rPr>
            <w:rFonts w:hint="eastAsia"/>
          </w:rPr>
          <w:delText>页，阿迪力·咋尔特勒译</w:delText>
        </w:r>
      </w:del>
    </w:p>
    <w:p w:rsidR="00BE107A" w:rsidDel="00B13EA0" w:rsidRDefault="00BE107A">
      <w:pPr>
        <w:spacing w:line="480" w:lineRule="auto"/>
        <w:ind w:left="840"/>
        <w:jc w:val="left"/>
        <w:rPr>
          <w:del w:id="14369" w:author="User" w:date="2013-08-27T19:05:00Z"/>
        </w:rPr>
        <w:pPrChange w:id="14370" w:author="User" w:date="2013-08-27T20:30:00Z">
          <w:pPr>
            <w:numPr>
              <w:numId w:val="38"/>
            </w:numPr>
            <w:ind w:left="840" w:hanging="420"/>
            <w:jc w:val="left"/>
          </w:pPr>
        </w:pPrChange>
      </w:pPr>
      <w:del w:id="14371" w:author="User" w:date="2013-08-27T19:05:00Z">
        <w:r w:rsidDel="00B13EA0">
          <w:rPr>
            <w:rFonts w:hint="eastAsia"/>
          </w:rPr>
          <w:delText>第三册第三章</w:delText>
        </w:r>
        <w:r w:rsidDel="00B13EA0">
          <w:rPr>
            <w:rFonts w:hint="eastAsia"/>
          </w:rPr>
          <w:delText>119</w:delText>
        </w:r>
        <w:r w:rsidDel="00B13EA0">
          <w:rPr>
            <w:rFonts w:hint="eastAsia"/>
          </w:rPr>
          <w:delText>页，</w:delText>
        </w:r>
        <w:r w:rsidDel="00B13EA0">
          <w:rPr>
            <w:rFonts w:hint="eastAsia"/>
          </w:rPr>
          <w:delText>W</w:delText>
        </w:r>
        <w:r w:rsidDel="00B13EA0">
          <w:rPr>
            <w:rFonts w:hint="eastAsia"/>
          </w:rPr>
          <w:delText>·</w:delText>
        </w:r>
        <w:r w:rsidDel="00B13EA0">
          <w:rPr>
            <w:rFonts w:hint="eastAsia"/>
          </w:rPr>
          <w:delText>Durant</w:delText>
        </w:r>
        <w:r w:rsidDel="00B13EA0">
          <w:rPr>
            <w:rFonts w:hint="eastAsia"/>
          </w:rPr>
          <w:delText>著</w:delText>
        </w:r>
      </w:del>
    </w:p>
    <w:p w:rsidR="00BE107A" w:rsidDel="00B13EA0" w:rsidRDefault="00BE107A">
      <w:pPr>
        <w:spacing w:line="480" w:lineRule="auto"/>
        <w:ind w:left="840"/>
        <w:jc w:val="left"/>
        <w:rPr>
          <w:del w:id="14372" w:author="User" w:date="2013-08-27T19:05:00Z"/>
        </w:rPr>
        <w:pPrChange w:id="14373" w:author="User" w:date="2013-08-27T20:30:00Z">
          <w:pPr>
            <w:numPr>
              <w:numId w:val="38"/>
            </w:numPr>
            <w:ind w:left="840" w:hanging="420"/>
            <w:jc w:val="left"/>
          </w:pPr>
        </w:pPrChange>
      </w:pPr>
      <w:del w:id="14374" w:author="User" w:date="2013-08-27T19:05:00Z">
        <w:r w:rsidDel="00B13EA0">
          <w:rPr>
            <w:rFonts w:hint="eastAsia"/>
          </w:rPr>
          <w:delText>《文明的故事》</w:delText>
        </w:r>
        <w:r w:rsidDel="00B13EA0">
          <w:rPr>
            <w:rFonts w:hint="eastAsia"/>
          </w:rPr>
          <w:delText>W</w:delText>
        </w:r>
        <w:r w:rsidDel="00B13EA0">
          <w:rPr>
            <w:rFonts w:hint="eastAsia"/>
          </w:rPr>
          <w:delText>·</w:delText>
        </w:r>
        <w:r w:rsidDel="00B13EA0">
          <w:rPr>
            <w:rFonts w:hint="eastAsia"/>
          </w:rPr>
          <w:delText>Durant</w:delText>
        </w:r>
        <w:r w:rsidR="00F65451" w:rsidDel="00B13EA0">
          <w:rPr>
            <w:rFonts w:hint="eastAsia"/>
          </w:rPr>
          <w:delText>著，第九</w:delText>
        </w:r>
        <w:r w:rsidDel="00B13EA0">
          <w:rPr>
            <w:rFonts w:hint="eastAsia"/>
          </w:rPr>
          <w:delText>册</w:delText>
        </w:r>
        <w:r w:rsidR="00F65451" w:rsidDel="00B13EA0">
          <w:rPr>
            <w:rFonts w:hint="eastAsia"/>
          </w:rPr>
          <w:delText>118-120</w:delText>
        </w:r>
        <w:r w:rsidDel="00B13EA0">
          <w:rPr>
            <w:rFonts w:hint="eastAsia"/>
          </w:rPr>
          <w:delText>页，穆罕默德·白德拉译</w:delText>
        </w:r>
      </w:del>
    </w:p>
    <w:p w:rsidR="00F65451" w:rsidDel="00B13EA0" w:rsidRDefault="00F65451">
      <w:pPr>
        <w:spacing w:line="480" w:lineRule="auto"/>
        <w:ind w:left="840"/>
        <w:jc w:val="left"/>
        <w:rPr>
          <w:del w:id="14375" w:author="User" w:date="2013-08-27T19:05:00Z"/>
        </w:rPr>
        <w:pPrChange w:id="14376" w:author="User" w:date="2013-08-27T20:30:00Z">
          <w:pPr>
            <w:numPr>
              <w:numId w:val="38"/>
            </w:numPr>
            <w:ind w:left="840" w:hanging="420"/>
            <w:jc w:val="left"/>
          </w:pPr>
        </w:pPrChange>
      </w:pPr>
      <w:del w:id="14377" w:author="User" w:date="2013-08-27T19:05:00Z">
        <w:r w:rsidDel="00B13EA0">
          <w:rPr>
            <w:rFonts w:hint="eastAsia"/>
          </w:rPr>
          <w:delText>《宗教比较》艾哈迈德·沙利毕博士著，</w:delText>
        </w:r>
        <w:r w:rsidDel="00B13EA0">
          <w:rPr>
            <w:rFonts w:hint="eastAsia"/>
          </w:rPr>
          <w:delText>118</w:delText>
        </w:r>
        <w:r w:rsidDel="00B13EA0">
          <w:rPr>
            <w:rFonts w:hint="eastAsia"/>
          </w:rPr>
          <w:delText>页及《阿拉伯的文明》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Del="00B13EA0">
          <w:rPr>
            <w:rFonts w:hint="eastAsia"/>
          </w:rPr>
          <w:delText>著，</w:delText>
        </w:r>
        <w:r w:rsidDel="00B13EA0">
          <w:rPr>
            <w:rFonts w:hint="eastAsia"/>
          </w:rPr>
          <w:delText>408</w:delText>
        </w:r>
        <w:r w:rsidDel="00B13EA0">
          <w:rPr>
            <w:rFonts w:hint="eastAsia"/>
          </w:rPr>
          <w:delText>页，阿迪力·咋尔特勒译</w:delText>
        </w:r>
      </w:del>
    </w:p>
    <w:p w:rsidR="00F65451" w:rsidDel="00B13EA0" w:rsidRDefault="00F65451">
      <w:pPr>
        <w:spacing w:line="480" w:lineRule="auto"/>
        <w:ind w:left="840"/>
        <w:jc w:val="left"/>
        <w:rPr>
          <w:del w:id="14378" w:author="User" w:date="2013-08-27T19:05:00Z"/>
        </w:rPr>
        <w:pPrChange w:id="14379" w:author="User" w:date="2013-08-27T20:30:00Z">
          <w:pPr>
            <w:numPr>
              <w:numId w:val="38"/>
            </w:numPr>
            <w:ind w:left="840" w:hanging="420"/>
            <w:jc w:val="left"/>
          </w:pPr>
        </w:pPrChange>
      </w:pPr>
      <w:del w:id="14380" w:author="User" w:date="2013-08-27T19:05:00Z">
        <w:r w:rsidDel="00B13EA0">
          <w:rPr>
            <w:rFonts w:hint="eastAsia"/>
          </w:rPr>
          <w:delText>《阿拉伯的文明》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Del="00B13EA0">
          <w:rPr>
            <w:rFonts w:hint="eastAsia"/>
          </w:rPr>
          <w:delText>著，</w:delText>
        </w:r>
        <w:r w:rsidDel="00B13EA0">
          <w:rPr>
            <w:rFonts w:hint="eastAsia"/>
          </w:rPr>
          <w:delText>406</w:delText>
        </w:r>
        <w:r w:rsidDel="00B13EA0">
          <w:rPr>
            <w:rFonts w:hint="eastAsia"/>
          </w:rPr>
          <w:delText>页</w:delText>
        </w:r>
      </w:del>
    </w:p>
    <w:p w:rsidR="00CF7308" w:rsidDel="00B13EA0" w:rsidRDefault="00CF7308">
      <w:pPr>
        <w:spacing w:line="480" w:lineRule="auto"/>
        <w:ind w:left="840"/>
        <w:jc w:val="left"/>
        <w:rPr>
          <w:del w:id="14381" w:author="User" w:date="2013-08-27T19:05:00Z"/>
        </w:rPr>
        <w:pPrChange w:id="14382" w:author="User" w:date="2013-08-27T20:30:00Z">
          <w:pPr>
            <w:numPr>
              <w:numId w:val="38"/>
            </w:numPr>
            <w:ind w:left="840" w:hanging="420"/>
            <w:jc w:val="left"/>
          </w:pPr>
        </w:pPrChange>
      </w:pPr>
      <w:del w:id="14383" w:author="User" w:date="2013-08-27T19:05:00Z">
        <w:r w:rsidDel="00B13EA0">
          <w:rPr>
            <w:rFonts w:hint="eastAsia"/>
          </w:rPr>
          <w:delText>《阿拉伯的文明》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Del="00B13EA0">
          <w:rPr>
            <w:rFonts w:hint="eastAsia"/>
          </w:rPr>
          <w:delText>著，</w:delText>
        </w:r>
        <w:r w:rsidDel="00B13EA0">
          <w:rPr>
            <w:rFonts w:hint="eastAsia"/>
          </w:rPr>
          <w:delText>408</w:delText>
        </w:r>
        <w:r w:rsidDel="00B13EA0">
          <w:rPr>
            <w:rFonts w:hint="eastAsia"/>
          </w:rPr>
          <w:delText>页，阿迪力·咋尔特勒译</w:delText>
        </w:r>
      </w:del>
    </w:p>
    <w:p w:rsidR="00CF7308" w:rsidDel="00B13EA0" w:rsidRDefault="00CF7308">
      <w:pPr>
        <w:spacing w:line="480" w:lineRule="auto"/>
        <w:ind w:left="840"/>
        <w:jc w:val="left"/>
        <w:rPr>
          <w:del w:id="14384" w:author="User" w:date="2013-08-27T19:05:00Z"/>
        </w:rPr>
        <w:pPrChange w:id="14385" w:author="User" w:date="2013-08-27T20:30:00Z">
          <w:pPr>
            <w:numPr>
              <w:numId w:val="38"/>
            </w:numPr>
            <w:ind w:left="840" w:hanging="420"/>
            <w:jc w:val="left"/>
          </w:pPr>
        </w:pPrChange>
      </w:pPr>
      <w:del w:id="14386" w:author="User" w:date="2013-08-27T19:05:00Z">
        <w:r w:rsidDel="00B13EA0">
          <w:rPr>
            <w:rFonts w:hint="eastAsia"/>
          </w:rPr>
          <w:delText>《宗教比较》艾哈迈德·沙利毕博士著，</w:delText>
        </w:r>
        <w:r w:rsidDel="00B13EA0">
          <w:rPr>
            <w:rFonts w:hint="eastAsia"/>
          </w:rPr>
          <w:delText>186</w:delText>
        </w:r>
        <w:r w:rsidDel="00B13EA0">
          <w:rPr>
            <w:rFonts w:hint="eastAsia"/>
          </w:rPr>
          <w:delText>页</w:delText>
        </w:r>
      </w:del>
    </w:p>
    <w:p w:rsidR="00CF7308" w:rsidDel="00B13EA0" w:rsidRDefault="00CF7308">
      <w:pPr>
        <w:spacing w:line="480" w:lineRule="auto"/>
        <w:ind w:left="840"/>
        <w:jc w:val="left"/>
        <w:rPr>
          <w:del w:id="14387" w:author="User" w:date="2013-08-27T19:05:00Z"/>
        </w:rPr>
        <w:pPrChange w:id="14388" w:author="User" w:date="2013-08-27T20:30:00Z">
          <w:pPr>
            <w:numPr>
              <w:numId w:val="38"/>
            </w:numPr>
            <w:ind w:left="840" w:hanging="420"/>
            <w:jc w:val="left"/>
          </w:pPr>
        </w:pPrChange>
      </w:pPr>
      <w:del w:id="14389" w:author="User" w:date="2013-08-27T19:05:00Z">
        <w:r w:rsidDel="00B13EA0">
          <w:rPr>
            <w:rFonts w:hint="eastAsia"/>
          </w:rPr>
          <w:delText>《文明的故事》</w:delText>
        </w:r>
        <w:r w:rsidDel="00B13EA0">
          <w:rPr>
            <w:rFonts w:hint="eastAsia"/>
          </w:rPr>
          <w:delText>W</w:delText>
        </w:r>
        <w:r w:rsidDel="00B13EA0">
          <w:rPr>
            <w:rFonts w:hint="eastAsia"/>
          </w:rPr>
          <w:delText>·</w:delText>
        </w:r>
        <w:r w:rsidDel="00B13EA0">
          <w:rPr>
            <w:rFonts w:hint="eastAsia"/>
          </w:rPr>
          <w:delText>Durant</w:delText>
        </w:r>
        <w:r w:rsidDel="00B13EA0">
          <w:rPr>
            <w:rFonts w:hint="eastAsia"/>
          </w:rPr>
          <w:delText>著，第七册</w:delText>
        </w:r>
        <w:r w:rsidDel="00B13EA0">
          <w:rPr>
            <w:rFonts w:hint="eastAsia"/>
          </w:rPr>
          <w:delText>117-118</w:delText>
        </w:r>
        <w:r w:rsidDel="00B13EA0">
          <w:rPr>
            <w:rFonts w:hint="eastAsia"/>
          </w:rPr>
          <w:delText>页，穆罕默德·白德拉译</w:delText>
        </w:r>
      </w:del>
    </w:p>
    <w:p w:rsidR="00CF7308" w:rsidDel="00B13EA0" w:rsidRDefault="00CF7308">
      <w:pPr>
        <w:spacing w:line="480" w:lineRule="auto"/>
        <w:ind w:left="840"/>
        <w:jc w:val="left"/>
        <w:rPr>
          <w:del w:id="14390" w:author="User" w:date="2013-08-27T19:05:00Z"/>
        </w:rPr>
        <w:pPrChange w:id="14391" w:author="User" w:date="2013-08-27T20:30:00Z">
          <w:pPr>
            <w:numPr>
              <w:numId w:val="38"/>
            </w:numPr>
            <w:ind w:left="840" w:hanging="420"/>
            <w:jc w:val="left"/>
          </w:pPr>
        </w:pPrChange>
      </w:pPr>
      <w:del w:id="14392" w:author="User" w:date="2013-08-27T19:05:00Z">
        <w:r w:rsidDel="00B13EA0">
          <w:rPr>
            <w:rFonts w:hint="eastAsia"/>
          </w:rPr>
          <w:delText>《阿拉伯的文明》</w:delText>
        </w:r>
        <w:r w:rsidDel="00B13EA0">
          <w:rPr>
            <w:rFonts w:hint="eastAsia"/>
          </w:rPr>
          <w:delText>Dr</w:delText>
        </w:r>
        <w:r w:rsidDel="00B13EA0">
          <w:rPr>
            <w:rFonts w:hint="eastAsia"/>
          </w:rPr>
          <w:delText>·</w:delText>
        </w:r>
        <w:r w:rsidDel="00B13EA0">
          <w:rPr>
            <w:rFonts w:hint="eastAsia"/>
          </w:rPr>
          <w:delText>G</w:delText>
        </w:r>
        <w:r w:rsidDel="00B13EA0">
          <w:rPr>
            <w:rFonts w:hint="eastAsia"/>
          </w:rPr>
          <w:delText>·</w:delText>
        </w:r>
        <w:r w:rsidDel="00B13EA0">
          <w:rPr>
            <w:rFonts w:hint="eastAsia"/>
          </w:rPr>
          <w:delText>Lebon</w:delText>
        </w:r>
        <w:r w:rsidDel="00B13EA0">
          <w:rPr>
            <w:rFonts w:hint="eastAsia"/>
          </w:rPr>
          <w:delText>著，</w:delText>
        </w:r>
        <w:r w:rsidDel="00B13EA0">
          <w:rPr>
            <w:rFonts w:hint="eastAsia"/>
          </w:rPr>
          <w:delText>406</w:delText>
        </w:r>
        <w:r w:rsidDel="00B13EA0">
          <w:rPr>
            <w:rFonts w:hint="eastAsia"/>
          </w:rPr>
          <w:delText>页</w:delText>
        </w:r>
      </w:del>
    </w:p>
    <w:p w:rsidR="00CF7308" w:rsidDel="00B13EA0" w:rsidRDefault="00CF7308">
      <w:pPr>
        <w:spacing w:line="480" w:lineRule="auto"/>
        <w:ind w:left="840"/>
        <w:jc w:val="left"/>
        <w:rPr>
          <w:del w:id="14393" w:author="User" w:date="2013-08-27T19:05:00Z"/>
        </w:rPr>
        <w:pPrChange w:id="14394" w:author="User" w:date="2013-08-27T20:30:00Z">
          <w:pPr>
            <w:numPr>
              <w:numId w:val="38"/>
            </w:numPr>
            <w:ind w:left="840" w:hanging="420"/>
            <w:jc w:val="left"/>
          </w:pPr>
        </w:pPrChange>
      </w:pPr>
      <w:del w:id="14395" w:author="User" w:date="2013-08-27T19:05:00Z">
        <w:r w:rsidDel="00B13EA0">
          <w:rPr>
            <w:rFonts w:hint="eastAsia"/>
          </w:rPr>
          <w:delText>《希腊和罗马文明史研究》侯赛因·筛合博士著，</w:delText>
        </w:r>
        <w:r w:rsidDel="00B13EA0">
          <w:rPr>
            <w:rFonts w:hint="eastAsia"/>
          </w:rPr>
          <w:delText>149</w:delText>
        </w:r>
        <w:r w:rsidDel="00B13EA0">
          <w:rPr>
            <w:rFonts w:hint="eastAsia"/>
          </w:rPr>
          <w:delText>页</w:delText>
        </w:r>
      </w:del>
    </w:p>
    <w:p w:rsidR="00CF7308" w:rsidDel="00B13EA0" w:rsidRDefault="00CF7308">
      <w:pPr>
        <w:spacing w:line="480" w:lineRule="auto"/>
        <w:ind w:left="840"/>
        <w:jc w:val="left"/>
        <w:rPr>
          <w:del w:id="14396" w:author="User" w:date="2013-08-27T19:05:00Z"/>
        </w:rPr>
        <w:pPrChange w:id="14397" w:author="User" w:date="2013-08-27T20:30:00Z">
          <w:pPr>
            <w:numPr>
              <w:numId w:val="38"/>
            </w:numPr>
            <w:ind w:left="840" w:hanging="420"/>
            <w:jc w:val="left"/>
          </w:pPr>
        </w:pPrChange>
      </w:pPr>
      <w:del w:id="14398" w:author="User" w:date="2013-08-27T19:05:00Z">
        <w:r w:rsidDel="00B13EA0">
          <w:rPr>
            <w:rFonts w:hint="eastAsia"/>
          </w:rPr>
          <w:delText>《创世纪》</w:delText>
        </w:r>
        <w:r w:rsidDel="00B13EA0">
          <w:rPr>
            <w:rFonts w:hint="eastAsia"/>
          </w:rPr>
          <w:delText>1</w:delText>
        </w:r>
        <w:r w:rsidDel="00B13EA0">
          <w:rPr>
            <w:rFonts w:hint="eastAsia"/>
          </w:rPr>
          <w:delText>／</w:delText>
        </w:r>
        <w:r w:rsidDel="00B13EA0">
          <w:rPr>
            <w:rFonts w:hint="eastAsia"/>
          </w:rPr>
          <w:delText>3</w:delText>
        </w:r>
      </w:del>
    </w:p>
    <w:p w:rsidR="00CF7308" w:rsidDel="00B13EA0" w:rsidRDefault="00CF7308">
      <w:pPr>
        <w:spacing w:line="480" w:lineRule="auto"/>
        <w:ind w:left="840"/>
        <w:jc w:val="left"/>
        <w:rPr>
          <w:del w:id="14399" w:author="User" w:date="2013-08-27T19:05:00Z"/>
        </w:rPr>
        <w:pPrChange w:id="14400" w:author="User" w:date="2013-08-27T20:30:00Z">
          <w:pPr>
            <w:numPr>
              <w:numId w:val="38"/>
            </w:numPr>
            <w:ind w:left="840" w:hanging="420"/>
            <w:jc w:val="left"/>
          </w:pPr>
        </w:pPrChange>
      </w:pPr>
      <w:del w:id="14401" w:author="User" w:date="2013-08-27T19:05:00Z">
        <w:r w:rsidDel="00B13EA0">
          <w:rPr>
            <w:rFonts w:hint="eastAsia"/>
          </w:rPr>
          <w:delText>第七章</w:delText>
        </w:r>
        <w:r w:rsidDel="00B13EA0">
          <w:rPr>
            <w:rFonts w:hint="eastAsia"/>
          </w:rPr>
          <w:delText>25</w:delText>
        </w:r>
        <w:r w:rsidDel="00B13EA0">
          <w:rPr>
            <w:rFonts w:hint="eastAsia"/>
          </w:rPr>
          <w:delText>／</w:delText>
        </w:r>
        <w:r w:rsidDel="00B13EA0">
          <w:rPr>
            <w:rFonts w:hint="eastAsia"/>
          </w:rPr>
          <w:delText>26</w:delText>
        </w:r>
        <w:r w:rsidDel="00B13EA0">
          <w:rPr>
            <w:rFonts w:hint="eastAsia"/>
          </w:rPr>
          <w:delText>段</w:delText>
        </w:r>
      </w:del>
    </w:p>
    <w:p w:rsidR="00CF7308" w:rsidDel="00B13EA0" w:rsidRDefault="006F2F8E">
      <w:pPr>
        <w:spacing w:line="480" w:lineRule="auto"/>
        <w:ind w:left="840"/>
        <w:jc w:val="left"/>
        <w:rPr>
          <w:del w:id="14402" w:author="User" w:date="2013-08-27T19:05:00Z"/>
        </w:rPr>
        <w:pPrChange w:id="14403" w:author="User" w:date="2013-08-27T20:30:00Z">
          <w:pPr>
            <w:numPr>
              <w:numId w:val="38"/>
            </w:numPr>
            <w:ind w:left="840" w:hanging="420"/>
            <w:jc w:val="left"/>
          </w:pPr>
        </w:pPrChange>
      </w:pPr>
      <w:del w:id="14404" w:author="User" w:date="2013-08-27T19:05:00Z">
        <w:r w:rsidDel="00B13EA0">
          <w:rPr>
            <w:rFonts w:hint="eastAsia"/>
          </w:rPr>
          <w:delText>第二册第一</w:delText>
        </w:r>
        <w:r w:rsidR="00CF7308" w:rsidDel="00B13EA0">
          <w:rPr>
            <w:rFonts w:hint="eastAsia"/>
          </w:rPr>
          <w:delText>章</w:delText>
        </w:r>
        <w:r w:rsidDel="00B13EA0">
          <w:rPr>
            <w:rFonts w:hint="eastAsia"/>
          </w:rPr>
          <w:delText>374</w:delText>
        </w:r>
        <w:r w:rsidR="00CF7308" w:rsidDel="00B13EA0">
          <w:rPr>
            <w:rFonts w:hint="eastAsia"/>
          </w:rPr>
          <w:delText>页，</w:delText>
        </w:r>
        <w:r w:rsidR="00CF7308" w:rsidDel="00B13EA0">
          <w:rPr>
            <w:rFonts w:hint="eastAsia"/>
          </w:rPr>
          <w:delText>W</w:delText>
        </w:r>
        <w:r w:rsidR="00CF7308" w:rsidDel="00B13EA0">
          <w:rPr>
            <w:rFonts w:hint="eastAsia"/>
          </w:rPr>
          <w:delText>·</w:delText>
        </w:r>
        <w:r w:rsidR="00CF7308" w:rsidDel="00B13EA0">
          <w:rPr>
            <w:rFonts w:hint="eastAsia"/>
          </w:rPr>
          <w:delText>Durant</w:delText>
        </w:r>
        <w:r w:rsidR="00CF7308" w:rsidDel="00B13EA0">
          <w:rPr>
            <w:rFonts w:hint="eastAsia"/>
          </w:rPr>
          <w:delText>著</w:delText>
        </w:r>
      </w:del>
    </w:p>
    <w:p w:rsidR="006F2F8E" w:rsidDel="00B13EA0" w:rsidRDefault="006F2F8E">
      <w:pPr>
        <w:spacing w:line="480" w:lineRule="auto"/>
        <w:ind w:left="840"/>
        <w:jc w:val="left"/>
        <w:rPr>
          <w:del w:id="14405" w:author="User" w:date="2013-08-27T19:05:00Z"/>
        </w:rPr>
        <w:pPrChange w:id="14406" w:author="User" w:date="2013-08-27T20:30:00Z">
          <w:pPr>
            <w:numPr>
              <w:numId w:val="38"/>
            </w:numPr>
            <w:ind w:left="840" w:hanging="420"/>
            <w:jc w:val="left"/>
          </w:pPr>
        </w:pPrChange>
      </w:pPr>
      <w:del w:id="14407" w:author="User" w:date="2013-08-27T19:05:00Z">
        <w:r w:rsidDel="00B13EA0">
          <w:rPr>
            <w:rFonts w:hint="eastAsia"/>
          </w:rPr>
          <w:delText>圣录篇</w:delText>
        </w:r>
        <w:r w:rsidDel="00B13EA0">
          <w:rPr>
            <w:rFonts w:hint="eastAsia"/>
          </w:rPr>
          <w:delText>25</w:delText>
        </w:r>
        <w:r w:rsidDel="00B13EA0">
          <w:rPr>
            <w:rFonts w:hint="eastAsia"/>
          </w:rPr>
          <w:delText>章五段</w:delText>
        </w:r>
      </w:del>
    </w:p>
    <w:p w:rsidR="006F2F8E" w:rsidDel="00B13EA0" w:rsidRDefault="006F2F8E">
      <w:pPr>
        <w:spacing w:line="480" w:lineRule="auto"/>
        <w:ind w:left="840"/>
        <w:jc w:val="left"/>
        <w:rPr>
          <w:del w:id="14408" w:author="User" w:date="2013-08-27T19:05:00Z"/>
        </w:rPr>
        <w:pPrChange w:id="14409" w:author="User" w:date="2013-08-27T20:30:00Z">
          <w:pPr>
            <w:numPr>
              <w:numId w:val="38"/>
            </w:numPr>
            <w:ind w:left="840" w:hanging="420"/>
            <w:jc w:val="left"/>
          </w:pPr>
        </w:pPrChange>
      </w:pPr>
      <w:del w:id="14410" w:author="User" w:date="2013-08-27T19:05:00Z">
        <w:r w:rsidDel="00B13EA0">
          <w:rPr>
            <w:rFonts w:hint="eastAsia"/>
          </w:rPr>
          <w:delText>《犹太法与传统大全》哈哈木拉比·苏莱曼乃·佳子佛拉蒂著</w:delText>
        </w:r>
        <w:r w:rsidDel="00B13EA0">
          <w:rPr>
            <w:rFonts w:hint="eastAsia"/>
          </w:rPr>
          <w:delText>22</w:delText>
        </w:r>
        <w:r w:rsidDel="00B13EA0">
          <w:rPr>
            <w:rFonts w:hint="eastAsia"/>
          </w:rPr>
          <w:delText>页</w:delText>
        </w:r>
      </w:del>
    </w:p>
    <w:p w:rsidR="006F2F8E" w:rsidDel="00B13EA0" w:rsidRDefault="006F2F8E">
      <w:pPr>
        <w:spacing w:line="480" w:lineRule="auto"/>
        <w:ind w:left="840"/>
        <w:jc w:val="left"/>
        <w:rPr>
          <w:del w:id="14411" w:author="User" w:date="2013-08-27T19:05:00Z"/>
        </w:rPr>
        <w:pPrChange w:id="14412" w:author="User" w:date="2013-08-27T20:30:00Z">
          <w:pPr>
            <w:numPr>
              <w:numId w:val="38"/>
            </w:numPr>
            <w:ind w:left="840" w:hanging="420"/>
            <w:jc w:val="left"/>
          </w:pPr>
        </w:pPrChange>
      </w:pPr>
      <w:del w:id="14413" w:author="User" w:date="2013-08-27T19:05:00Z">
        <w:r w:rsidDel="00B13EA0">
          <w:rPr>
            <w:rFonts w:hint="eastAsia"/>
          </w:rPr>
          <w:delText>《宗教比较》艾哈迈德·沙利毕博士著，</w:delText>
        </w:r>
        <w:r w:rsidDel="00B13EA0">
          <w:rPr>
            <w:rFonts w:hint="eastAsia"/>
          </w:rPr>
          <w:delText>187</w:delText>
        </w:r>
        <w:r w:rsidDel="00B13EA0">
          <w:rPr>
            <w:rFonts w:hint="eastAsia"/>
          </w:rPr>
          <w:delText>页</w:delText>
        </w:r>
      </w:del>
    </w:p>
    <w:p w:rsidR="00CF7308" w:rsidDel="00B13EA0" w:rsidRDefault="00037BD0">
      <w:pPr>
        <w:spacing w:line="480" w:lineRule="auto"/>
        <w:ind w:left="840"/>
        <w:jc w:val="left"/>
        <w:rPr>
          <w:del w:id="14414" w:author="User" w:date="2013-08-27T19:05:00Z"/>
        </w:rPr>
        <w:pPrChange w:id="14415" w:author="User" w:date="2013-08-27T20:30:00Z">
          <w:pPr>
            <w:ind w:left="840"/>
            <w:jc w:val="left"/>
          </w:pPr>
        </w:pPrChange>
      </w:pPr>
      <w:del w:id="14416" w:author="User" w:date="2013-08-27T19:05:00Z">
        <w:r w:rsidDel="00B13EA0">
          <w:rPr>
            <w:rFonts w:hint="eastAsia"/>
          </w:rPr>
          <w:delText>Feminism:translated to the English by Arthur Chater</w:delText>
        </w:r>
      </w:del>
    </w:p>
    <w:p w:rsidR="00CF7308" w:rsidDel="00B13EA0" w:rsidRDefault="00037BD0">
      <w:pPr>
        <w:spacing w:line="480" w:lineRule="auto"/>
        <w:ind w:left="840"/>
        <w:jc w:val="left"/>
        <w:rPr>
          <w:del w:id="14417" w:author="User" w:date="2013-08-27T19:05:00Z"/>
        </w:rPr>
        <w:pPrChange w:id="14418" w:author="User" w:date="2013-08-27T20:30:00Z">
          <w:pPr>
            <w:numPr>
              <w:numId w:val="38"/>
            </w:numPr>
            <w:ind w:left="840" w:hanging="420"/>
            <w:jc w:val="left"/>
          </w:pPr>
        </w:pPrChange>
      </w:pPr>
      <w:del w:id="14419" w:author="User" w:date="2013-08-27T19:05:00Z">
        <w:r w:rsidDel="00B13EA0">
          <w:rPr>
            <w:rFonts w:hint="eastAsia"/>
          </w:rPr>
          <w:delText>《新约》</w:delText>
        </w:r>
        <w:r w:rsidDel="00B13EA0">
          <w:rPr>
            <w:rFonts w:hint="eastAsia"/>
          </w:rPr>
          <w:delText>11</w:delText>
        </w:r>
        <w:r w:rsidDel="00B13EA0">
          <w:rPr>
            <w:rFonts w:hint="eastAsia"/>
          </w:rPr>
          <w:delText>章第一位使者布鲁斯</w:delText>
        </w:r>
        <w:r w:rsidR="00614B87" w:rsidDel="00B13EA0">
          <w:rPr>
            <w:rFonts w:hint="eastAsia"/>
          </w:rPr>
          <w:delText>致克罗苏斯</w:delText>
        </w:r>
        <w:r w:rsidR="00815596" w:rsidDel="00B13EA0">
          <w:rPr>
            <w:rFonts w:hint="eastAsia"/>
          </w:rPr>
          <w:delText>人</w:delText>
        </w:r>
        <w:r w:rsidDel="00B13EA0">
          <w:rPr>
            <w:rFonts w:hint="eastAsia"/>
          </w:rPr>
          <w:delText>的使命</w:delText>
        </w:r>
        <w:r w:rsidR="00614B87" w:rsidDel="00B13EA0">
          <w:rPr>
            <w:rFonts w:hint="eastAsia"/>
          </w:rPr>
          <w:delText>270</w:delText>
        </w:r>
        <w:r w:rsidR="00815596" w:rsidDel="00B13EA0">
          <w:rPr>
            <w:rFonts w:hint="eastAsia"/>
          </w:rPr>
          <w:delText>页</w:delText>
        </w:r>
        <w:r w:rsidR="00614B87" w:rsidDel="00B13EA0">
          <w:rPr>
            <w:rFonts w:hint="eastAsia"/>
          </w:rPr>
          <w:delText>3-7-9</w:delText>
        </w:r>
        <w:r w:rsidR="00815596" w:rsidDel="00B13EA0">
          <w:rPr>
            <w:rFonts w:hint="eastAsia"/>
          </w:rPr>
          <w:delText>段</w:delText>
        </w:r>
      </w:del>
    </w:p>
    <w:p w:rsidR="00614B87" w:rsidDel="00B13EA0" w:rsidRDefault="00614B87">
      <w:pPr>
        <w:spacing w:line="480" w:lineRule="auto"/>
        <w:ind w:left="840"/>
        <w:jc w:val="left"/>
        <w:rPr>
          <w:del w:id="14420" w:author="User" w:date="2013-08-27T19:05:00Z"/>
        </w:rPr>
        <w:pPrChange w:id="14421" w:author="User" w:date="2013-08-27T20:30:00Z">
          <w:pPr>
            <w:numPr>
              <w:numId w:val="38"/>
            </w:numPr>
            <w:ind w:left="840" w:hanging="420"/>
            <w:jc w:val="left"/>
          </w:pPr>
        </w:pPrChange>
      </w:pPr>
      <w:del w:id="14422" w:author="User" w:date="2013-08-27T19:05:00Z">
        <w:r w:rsidDel="00B13EA0">
          <w:rPr>
            <w:rFonts w:hint="eastAsia"/>
          </w:rPr>
          <w:delText>《新约》</w:delText>
        </w:r>
        <w:r w:rsidDel="00B13EA0">
          <w:rPr>
            <w:rFonts w:hint="eastAsia"/>
          </w:rPr>
          <w:delText>5</w:delText>
        </w:r>
        <w:r w:rsidDel="00B13EA0">
          <w:rPr>
            <w:rFonts w:hint="eastAsia"/>
          </w:rPr>
          <w:delText>章第一位使者布鲁斯致艾弗苏斯人的使命</w:delText>
        </w:r>
        <w:r w:rsidDel="00B13EA0">
          <w:rPr>
            <w:rFonts w:hint="eastAsia"/>
          </w:rPr>
          <w:delText>317</w:delText>
        </w:r>
        <w:r w:rsidDel="00B13EA0">
          <w:rPr>
            <w:rFonts w:hint="eastAsia"/>
          </w:rPr>
          <w:delText>页</w:delText>
        </w:r>
        <w:r w:rsidDel="00B13EA0">
          <w:rPr>
            <w:rFonts w:hint="eastAsia"/>
          </w:rPr>
          <w:delText>22</w:delText>
        </w:r>
        <w:r w:rsidDel="00B13EA0">
          <w:rPr>
            <w:rFonts w:hint="eastAsia"/>
          </w:rPr>
          <w:delText>段</w:delText>
        </w:r>
      </w:del>
    </w:p>
    <w:p w:rsidR="00614B87" w:rsidDel="00B13EA0" w:rsidRDefault="00614B87">
      <w:pPr>
        <w:spacing w:line="480" w:lineRule="auto"/>
        <w:ind w:left="840"/>
        <w:jc w:val="left"/>
        <w:rPr>
          <w:del w:id="14423" w:author="User" w:date="2013-08-27T19:05:00Z"/>
        </w:rPr>
        <w:pPrChange w:id="14424" w:author="User" w:date="2013-08-27T20:30:00Z">
          <w:pPr>
            <w:numPr>
              <w:numId w:val="38"/>
            </w:numPr>
            <w:ind w:left="840" w:hanging="420"/>
            <w:jc w:val="left"/>
          </w:pPr>
        </w:pPrChange>
      </w:pPr>
      <w:del w:id="14425" w:author="User" w:date="2013-08-27T19:05:00Z">
        <w:r w:rsidDel="00B13EA0">
          <w:rPr>
            <w:rFonts w:hint="eastAsia"/>
          </w:rPr>
          <w:delText>《艾布达吴德圣训》第一册</w:delText>
        </w:r>
        <w:r w:rsidDel="00B13EA0">
          <w:rPr>
            <w:rFonts w:hint="eastAsia"/>
          </w:rPr>
          <w:delText>61</w:delText>
        </w:r>
        <w:r w:rsidDel="00B13EA0">
          <w:rPr>
            <w:rFonts w:hint="eastAsia"/>
          </w:rPr>
          <w:delText>页</w:delText>
        </w:r>
        <w:r w:rsidDel="00B13EA0">
          <w:rPr>
            <w:rFonts w:hint="eastAsia"/>
          </w:rPr>
          <w:delText>236</w:delText>
        </w:r>
      </w:del>
    </w:p>
    <w:p w:rsidR="00614B87" w:rsidDel="00B13EA0" w:rsidRDefault="00614B87">
      <w:pPr>
        <w:spacing w:line="480" w:lineRule="auto"/>
        <w:ind w:left="840"/>
        <w:jc w:val="left"/>
        <w:rPr>
          <w:del w:id="14426" w:author="User" w:date="2013-08-27T19:05:00Z"/>
        </w:rPr>
        <w:pPrChange w:id="14427" w:author="User" w:date="2013-08-27T20:30:00Z">
          <w:pPr>
            <w:numPr>
              <w:numId w:val="38"/>
            </w:numPr>
            <w:ind w:left="840" w:hanging="420"/>
            <w:jc w:val="left"/>
          </w:pPr>
        </w:pPrChange>
      </w:pPr>
      <w:del w:id="14428" w:author="User" w:date="2013-08-27T19:05:00Z">
        <w:r w:rsidDel="00B13EA0">
          <w:rPr>
            <w:rFonts w:hint="eastAsia"/>
          </w:rPr>
          <w:delText>《穆斯林圣训》第二册</w:delText>
        </w:r>
        <w:r w:rsidDel="00B13EA0">
          <w:rPr>
            <w:rFonts w:hint="eastAsia"/>
          </w:rPr>
          <w:delText>1108</w:delText>
        </w:r>
        <w:r w:rsidDel="00B13EA0">
          <w:rPr>
            <w:rFonts w:hint="eastAsia"/>
          </w:rPr>
          <w:delText>页</w:delText>
        </w:r>
        <w:r w:rsidDel="00B13EA0">
          <w:rPr>
            <w:rFonts w:hint="eastAsia"/>
          </w:rPr>
          <w:delText>1479</w:delText>
        </w:r>
      </w:del>
    </w:p>
    <w:p w:rsidR="00614B87" w:rsidDel="00B13EA0" w:rsidRDefault="00614B87">
      <w:pPr>
        <w:spacing w:line="480" w:lineRule="auto"/>
        <w:ind w:left="840"/>
        <w:jc w:val="left"/>
        <w:rPr>
          <w:del w:id="14429" w:author="User" w:date="2013-08-27T19:05:00Z"/>
        </w:rPr>
        <w:pPrChange w:id="14430" w:author="User" w:date="2013-08-27T20:30:00Z">
          <w:pPr>
            <w:numPr>
              <w:numId w:val="38"/>
            </w:numPr>
            <w:ind w:left="840" w:hanging="420"/>
            <w:jc w:val="left"/>
          </w:pPr>
        </w:pPrChange>
      </w:pPr>
      <w:del w:id="14431" w:author="User" w:date="2013-08-27T19:05:00Z">
        <w:r w:rsidDel="00B13EA0">
          <w:rPr>
            <w:rFonts w:hint="eastAsia"/>
          </w:rPr>
          <w:delText>《伊本·罕巴尼圣训》</w:delText>
        </w:r>
        <w:r w:rsidR="00A00210" w:rsidDel="00B13EA0">
          <w:rPr>
            <w:rFonts w:hint="eastAsia"/>
          </w:rPr>
          <w:delText>第九册</w:delText>
        </w:r>
        <w:r w:rsidR="00A00210" w:rsidDel="00B13EA0">
          <w:rPr>
            <w:rFonts w:hint="eastAsia"/>
          </w:rPr>
          <w:delText>483</w:delText>
        </w:r>
        <w:r w:rsidR="00A00210" w:rsidDel="00B13EA0">
          <w:rPr>
            <w:rFonts w:hint="eastAsia"/>
          </w:rPr>
          <w:delText>页</w:delText>
        </w:r>
        <w:r w:rsidR="00A00210" w:rsidDel="00B13EA0">
          <w:rPr>
            <w:rFonts w:hint="eastAsia"/>
          </w:rPr>
          <w:delText>4176</w:delText>
        </w:r>
      </w:del>
    </w:p>
    <w:p w:rsidR="00A00210" w:rsidDel="00B13EA0" w:rsidRDefault="00A00210">
      <w:pPr>
        <w:spacing w:line="480" w:lineRule="auto"/>
        <w:ind w:left="840"/>
        <w:jc w:val="left"/>
        <w:rPr>
          <w:del w:id="14432" w:author="User" w:date="2013-08-27T19:05:00Z"/>
        </w:rPr>
        <w:pPrChange w:id="14433" w:author="User" w:date="2013-08-27T20:30:00Z">
          <w:pPr>
            <w:numPr>
              <w:numId w:val="38"/>
            </w:numPr>
            <w:ind w:left="840" w:hanging="420"/>
            <w:jc w:val="left"/>
          </w:pPr>
        </w:pPrChange>
      </w:pPr>
      <w:del w:id="14434" w:author="User" w:date="2013-08-27T19:05:00Z">
        <w:r w:rsidDel="00B13EA0">
          <w:rPr>
            <w:rFonts w:hint="eastAsia"/>
          </w:rPr>
          <w:delText>《伊本·马哲圣训》第一册</w:delText>
        </w:r>
        <w:r w:rsidDel="00B13EA0">
          <w:rPr>
            <w:rFonts w:hint="eastAsia"/>
          </w:rPr>
          <w:delText>81</w:delText>
        </w:r>
        <w:r w:rsidDel="00B13EA0">
          <w:rPr>
            <w:rFonts w:hint="eastAsia"/>
          </w:rPr>
          <w:delText>页</w:delText>
        </w:r>
        <w:r w:rsidDel="00B13EA0">
          <w:rPr>
            <w:rFonts w:hint="eastAsia"/>
          </w:rPr>
          <w:delText>224</w:delText>
        </w:r>
      </w:del>
    </w:p>
    <w:p w:rsidR="00A00210" w:rsidDel="00B13EA0" w:rsidRDefault="00A00210">
      <w:pPr>
        <w:spacing w:line="480" w:lineRule="auto"/>
        <w:ind w:left="840"/>
        <w:jc w:val="left"/>
        <w:rPr>
          <w:del w:id="14435" w:author="User" w:date="2013-08-27T19:05:00Z"/>
        </w:rPr>
        <w:pPrChange w:id="14436" w:author="User" w:date="2013-08-27T20:30:00Z">
          <w:pPr>
            <w:numPr>
              <w:numId w:val="38"/>
            </w:numPr>
            <w:ind w:left="840" w:hanging="420"/>
            <w:jc w:val="left"/>
          </w:pPr>
        </w:pPrChange>
      </w:pPr>
      <w:del w:id="14437" w:author="User" w:date="2013-08-27T19:05:00Z">
        <w:r w:rsidDel="00B13EA0">
          <w:rPr>
            <w:rFonts w:hint="eastAsia"/>
          </w:rPr>
          <w:delText>《艾布达吴德圣训》第四册</w:delText>
        </w:r>
        <w:r w:rsidDel="00B13EA0">
          <w:rPr>
            <w:rFonts w:hint="eastAsia"/>
          </w:rPr>
          <w:delText>338</w:delText>
        </w:r>
        <w:r w:rsidDel="00B13EA0">
          <w:rPr>
            <w:rFonts w:hint="eastAsia"/>
          </w:rPr>
          <w:delText>页</w:delText>
        </w:r>
        <w:r w:rsidDel="00B13EA0">
          <w:rPr>
            <w:rFonts w:hint="eastAsia"/>
          </w:rPr>
          <w:delText>5147</w:delText>
        </w:r>
      </w:del>
    </w:p>
    <w:p w:rsidR="00815596" w:rsidDel="00B13EA0" w:rsidRDefault="00A00210">
      <w:pPr>
        <w:spacing w:line="480" w:lineRule="auto"/>
        <w:ind w:left="840"/>
        <w:jc w:val="left"/>
        <w:rPr>
          <w:del w:id="14438" w:author="User" w:date="2013-08-27T19:05:00Z"/>
        </w:rPr>
        <w:pPrChange w:id="14439" w:author="User" w:date="2013-08-27T20:30:00Z">
          <w:pPr>
            <w:numPr>
              <w:numId w:val="38"/>
            </w:numPr>
            <w:ind w:left="840" w:hanging="420"/>
            <w:jc w:val="left"/>
          </w:pPr>
        </w:pPrChange>
      </w:pPr>
      <w:del w:id="14440" w:author="User" w:date="2013-08-27T19:05:00Z">
        <w:r w:rsidDel="00B13EA0">
          <w:rPr>
            <w:rFonts w:hint="eastAsia"/>
          </w:rPr>
          <w:delText>《布哈里圣训》第三册</w:delText>
        </w:r>
        <w:r w:rsidDel="00B13EA0">
          <w:rPr>
            <w:rFonts w:hint="eastAsia"/>
          </w:rPr>
          <w:delText>1160</w:delText>
        </w:r>
        <w:r w:rsidDel="00B13EA0">
          <w:rPr>
            <w:rFonts w:hint="eastAsia"/>
          </w:rPr>
          <w:delText>页</w:delText>
        </w:r>
        <w:r w:rsidDel="00B13EA0">
          <w:rPr>
            <w:rFonts w:hint="eastAsia"/>
          </w:rPr>
          <w:delText>3008</w:delText>
        </w:r>
      </w:del>
    </w:p>
    <w:p w:rsidR="00A00210" w:rsidDel="00B13EA0" w:rsidRDefault="00A00210">
      <w:pPr>
        <w:spacing w:line="480" w:lineRule="auto"/>
        <w:ind w:left="840"/>
        <w:jc w:val="left"/>
        <w:rPr>
          <w:del w:id="14441" w:author="User" w:date="2013-08-27T19:05:00Z"/>
        </w:rPr>
        <w:pPrChange w:id="14442" w:author="User" w:date="2013-08-27T20:30:00Z">
          <w:pPr>
            <w:numPr>
              <w:numId w:val="38"/>
            </w:numPr>
            <w:ind w:left="840" w:hanging="420"/>
            <w:jc w:val="left"/>
          </w:pPr>
        </w:pPrChange>
      </w:pPr>
      <w:del w:id="14443" w:author="User" w:date="2013-08-27T19:05:00Z">
        <w:r w:rsidDel="00B13EA0">
          <w:rPr>
            <w:rFonts w:hint="eastAsia"/>
          </w:rPr>
          <w:delText>《布哈里圣训》第一册</w:delText>
        </w:r>
        <w:r w:rsidDel="00B13EA0">
          <w:rPr>
            <w:rFonts w:hint="eastAsia"/>
          </w:rPr>
          <w:delText>141</w:delText>
        </w:r>
        <w:r w:rsidDel="00B13EA0">
          <w:rPr>
            <w:rFonts w:hint="eastAsia"/>
          </w:rPr>
          <w:delText>页</w:delText>
        </w:r>
        <w:r w:rsidDel="00B13EA0">
          <w:rPr>
            <w:rFonts w:hint="eastAsia"/>
          </w:rPr>
          <w:delText>350</w:delText>
        </w:r>
      </w:del>
    </w:p>
    <w:p w:rsidR="00F65451" w:rsidDel="00B13EA0" w:rsidRDefault="00A00210">
      <w:pPr>
        <w:spacing w:line="480" w:lineRule="auto"/>
        <w:ind w:left="840"/>
        <w:jc w:val="left"/>
        <w:rPr>
          <w:del w:id="14444" w:author="User" w:date="2013-08-27T19:05:00Z"/>
        </w:rPr>
        <w:pPrChange w:id="14445" w:author="User" w:date="2013-08-27T20:30:00Z">
          <w:pPr>
            <w:numPr>
              <w:numId w:val="38"/>
            </w:numPr>
            <w:ind w:left="840" w:hanging="420"/>
            <w:jc w:val="left"/>
          </w:pPr>
        </w:pPrChange>
      </w:pPr>
      <w:del w:id="14446" w:author="User" w:date="2013-08-27T19:05:00Z">
        <w:r w:rsidDel="00B13EA0">
          <w:rPr>
            <w:rFonts w:hint="eastAsia"/>
          </w:rPr>
          <w:delText>《铁密济圣训》第四册</w:delText>
        </w:r>
        <w:r w:rsidDel="00B13EA0">
          <w:rPr>
            <w:rFonts w:hint="eastAsia"/>
          </w:rPr>
          <w:delText>141</w:delText>
        </w:r>
        <w:r w:rsidDel="00B13EA0">
          <w:rPr>
            <w:rFonts w:hint="eastAsia"/>
          </w:rPr>
          <w:delText>页</w:delText>
        </w:r>
        <w:r w:rsidDel="00B13EA0">
          <w:rPr>
            <w:rFonts w:hint="eastAsia"/>
          </w:rPr>
          <w:delText>1579</w:delText>
        </w:r>
      </w:del>
    </w:p>
    <w:p w:rsidR="00D93BBB" w:rsidDel="00B13EA0" w:rsidRDefault="00D93BBB">
      <w:pPr>
        <w:spacing w:line="480" w:lineRule="auto"/>
        <w:ind w:left="840"/>
        <w:jc w:val="left"/>
        <w:rPr>
          <w:del w:id="14447" w:author="User" w:date="2013-08-27T19:05:00Z"/>
        </w:rPr>
        <w:pPrChange w:id="14448" w:author="User" w:date="2013-08-27T20:30:00Z">
          <w:pPr>
            <w:numPr>
              <w:numId w:val="38"/>
            </w:numPr>
            <w:ind w:left="840" w:hanging="420"/>
            <w:jc w:val="left"/>
          </w:pPr>
        </w:pPrChange>
      </w:pPr>
      <w:del w:id="14449" w:author="User" w:date="2013-08-27T19:05:00Z">
        <w:r w:rsidDel="00B13EA0">
          <w:rPr>
            <w:rFonts w:hint="eastAsia"/>
          </w:rPr>
          <w:delText>《伊本·罕巴尼圣训》第十册</w:delText>
        </w:r>
        <w:r w:rsidDel="00B13EA0">
          <w:rPr>
            <w:rFonts w:hint="eastAsia"/>
          </w:rPr>
          <w:delText>51</w:delText>
        </w:r>
        <w:r w:rsidDel="00B13EA0">
          <w:rPr>
            <w:rFonts w:hint="eastAsia"/>
          </w:rPr>
          <w:delText>页</w:delText>
        </w:r>
        <w:r w:rsidDel="00B13EA0">
          <w:rPr>
            <w:rFonts w:hint="eastAsia"/>
          </w:rPr>
          <w:delText>4240</w:delText>
        </w:r>
      </w:del>
    </w:p>
    <w:p w:rsidR="00D93BBB" w:rsidDel="00B13EA0" w:rsidRDefault="00D93BBB">
      <w:pPr>
        <w:spacing w:line="480" w:lineRule="auto"/>
        <w:ind w:left="840"/>
        <w:jc w:val="left"/>
        <w:rPr>
          <w:del w:id="14450" w:author="User" w:date="2013-08-27T19:05:00Z"/>
        </w:rPr>
        <w:pPrChange w:id="14451" w:author="User" w:date="2013-08-27T20:30:00Z">
          <w:pPr>
            <w:numPr>
              <w:numId w:val="38"/>
            </w:numPr>
            <w:ind w:left="840" w:hanging="420"/>
            <w:jc w:val="left"/>
          </w:pPr>
        </w:pPrChange>
      </w:pPr>
      <w:del w:id="14452" w:author="User" w:date="2013-08-27T19:05:00Z">
        <w:r w:rsidDel="00B13EA0">
          <w:rPr>
            <w:rFonts w:hint="eastAsia"/>
          </w:rPr>
          <w:delText>《布哈里圣训》第一册</w:delText>
        </w:r>
        <w:r w:rsidDel="00B13EA0">
          <w:rPr>
            <w:rFonts w:hint="eastAsia"/>
          </w:rPr>
          <w:delText>304</w:delText>
        </w:r>
        <w:r w:rsidDel="00B13EA0">
          <w:rPr>
            <w:rFonts w:hint="eastAsia"/>
          </w:rPr>
          <w:delText>页</w:delText>
        </w:r>
        <w:r w:rsidDel="00B13EA0">
          <w:rPr>
            <w:rFonts w:hint="eastAsia"/>
          </w:rPr>
          <w:delText>853</w:delText>
        </w:r>
      </w:del>
    </w:p>
    <w:p w:rsidR="00D93BBB" w:rsidDel="00B13EA0" w:rsidRDefault="00D93BBB">
      <w:pPr>
        <w:spacing w:line="480" w:lineRule="auto"/>
        <w:ind w:left="840"/>
        <w:jc w:val="left"/>
        <w:rPr>
          <w:del w:id="14453" w:author="User" w:date="2013-08-27T19:05:00Z"/>
        </w:rPr>
        <w:pPrChange w:id="14454" w:author="User" w:date="2013-08-27T20:30:00Z">
          <w:pPr>
            <w:numPr>
              <w:numId w:val="38"/>
            </w:numPr>
            <w:ind w:left="840" w:hanging="420"/>
            <w:jc w:val="left"/>
          </w:pPr>
        </w:pPrChange>
      </w:pPr>
      <w:del w:id="14455" w:author="User" w:date="2013-08-27T19:05:00Z">
        <w:r w:rsidDel="00B13EA0">
          <w:rPr>
            <w:rFonts w:hint="eastAsia"/>
          </w:rPr>
          <w:delText>《艾布达吴德圣训》第二册</w:delText>
        </w:r>
        <w:r w:rsidDel="00B13EA0">
          <w:rPr>
            <w:rFonts w:hint="eastAsia"/>
          </w:rPr>
          <w:delText>283</w:delText>
        </w:r>
        <w:r w:rsidDel="00B13EA0">
          <w:rPr>
            <w:rFonts w:hint="eastAsia"/>
          </w:rPr>
          <w:delText>页</w:delText>
        </w:r>
        <w:r w:rsidDel="00B13EA0">
          <w:rPr>
            <w:rFonts w:hint="eastAsia"/>
          </w:rPr>
          <w:delText>2276</w:delText>
        </w:r>
      </w:del>
    </w:p>
    <w:p w:rsidR="00D93BBB" w:rsidDel="00B13EA0" w:rsidRDefault="00D93BBB">
      <w:pPr>
        <w:spacing w:line="480" w:lineRule="auto"/>
        <w:ind w:left="840"/>
        <w:jc w:val="left"/>
        <w:rPr>
          <w:del w:id="14456" w:author="User" w:date="2013-08-27T19:05:00Z"/>
        </w:rPr>
        <w:pPrChange w:id="14457" w:author="User" w:date="2013-08-27T20:30:00Z">
          <w:pPr>
            <w:numPr>
              <w:numId w:val="38"/>
            </w:numPr>
            <w:ind w:left="840" w:hanging="420"/>
            <w:jc w:val="left"/>
          </w:pPr>
        </w:pPrChange>
      </w:pPr>
      <w:del w:id="14458" w:author="User" w:date="2013-08-27T19:05:00Z">
        <w:r w:rsidDel="00B13EA0">
          <w:rPr>
            <w:rFonts w:hint="eastAsia"/>
          </w:rPr>
          <w:delText>《布哈里圣训》第五册</w:delText>
        </w:r>
        <w:r w:rsidDel="00B13EA0">
          <w:rPr>
            <w:rFonts w:hint="eastAsia"/>
          </w:rPr>
          <w:delText>2235</w:delText>
        </w:r>
        <w:r w:rsidDel="00B13EA0">
          <w:rPr>
            <w:rFonts w:hint="eastAsia"/>
          </w:rPr>
          <w:delText>页</w:delText>
        </w:r>
        <w:r w:rsidDel="00B13EA0">
          <w:rPr>
            <w:rFonts w:hint="eastAsia"/>
          </w:rPr>
          <w:delText>5651</w:delText>
        </w:r>
      </w:del>
    </w:p>
    <w:p w:rsidR="00D93BBB" w:rsidDel="00B13EA0" w:rsidRDefault="00D93BBB">
      <w:pPr>
        <w:spacing w:line="480" w:lineRule="auto"/>
        <w:ind w:left="840"/>
        <w:jc w:val="left"/>
        <w:rPr>
          <w:del w:id="14459" w:author="User" w:date="2013-08-27T19:05:00Z"/>
        </w:rPr>
        <w:pPrChange w:id="14460" w:author="User" w:date="2013-08-27T20:30:00Z">
          <w:pPr>
            <w:numPr>
              <w:numId w:val="38"/>
            </w:numPr>
            <w:ind w:left="840" w:hanging="420"/>
            <w:jc w:val="left"/>
          </w:pPr>
        </w:pPrChange>
      </w:pPr>
      <w:del w:id="14461" w:author="User" w:date="2013-08-27T19:05:00Z">
        <w:r w:rsidDel="00B13EA0">
          <w:rPr>
            <w:rFonts w:hint="eastAsia"/>
          </w:rPr>
          <w:delText>《伊本·马哲圣训》第一册</w:delText>
        </w:r>
        <w:r w:rsidDel="00B13EA0">
          <w:rPr>
            <w:rFonts w:hint="eastAsia"/>
          </w:rPr>
          <w:delText>81</w:delText>
        </w:r>
        <w:r w:rsidDel="00B13EA0">
          <w:rPr>
            <w:rFonts w:hint="eastAsia"/>
          </w:rPr>
          <w:delText>页</w:delText>
        </w:r>
        <w:r w:rsidDel="00B13EA0">
          <w:rPr>
            <w:rFonts w:hint="eastAsia"/>
          </w:rPr>
          <w:delText>224</w:delText>
        </w:r>
      </w:del>
    </w:p>
    <w:p w:rsidR="00D93BBB" w:rsidDel="00B13EA0" w:rsidRDefault="00D93BBB">
      <w:pPr>
        <w:spacing w:line="480" w:lineRule="auto"/>
        <w:ind w:left="840"/>
        <w:jc w:val="left"/>
        <w:rPr>
          <w:del w:id="14462" w:author="User" w:date="2013-08-27T19:05:00Z"/>
        </w:rPr>
        <w:pPrChange w:id="14463" w:author="User" w:date="2013-08-27T20:30:00Z">
          <w:pPr>
            <w:numPr>
              <w:numId w:val="38"/>
            </w:numPr>
            <w:ind w:left="840" w:hanging="420"/>
            <w:jc w:val="left"/>
          </w:pPr>
        </w:pPrChange>
      </w:pPr>
      <w:del w:id="14464" w:author="User" w:date="2013-08-27T19:05:00Z">
        <w:r w:rsidDel="00B13EA0">
          <w:rPr>
            <w:rFonts w:hint="eastAsia"/>
          </w:rPr>
          <w:delText>《布哈里圣训》第五册</w:delText>
        </w:r>
        <w:r w:rsidDel="00B13EA0">
          <w:rPr>
            <w:rFonts w:hint="eastAsia"/>
          </w:rPr>
          <w:delText>1955</w:delText>
        </w:r>
        <w:r w:rsidDel="00B13EA0">
          <w:rPr>
            <w:rFonts w:hint="eastAsia"/>
          </w:rPr>
          <w:delText>页</w:delText>
        </w:r>
        <w:r w:rsidDel="00B13EA0">
          <w:rPr>
            <w:rFonts w:hint="eastAsia"/>
          </w:rPr>
          <w:delText>4795</w:delText>
        </w:r>
      </w:del>
    </w:p>
    <w:p w:rsidR="00BE107A" w:rsidDel="00B13EA0" w:rsidRDefault="00D93BBB">
      <w:pPr>
        <w:spacing w:line="480" w:lineRule="auto"/>
        <w:ind w:left="840"/>
        <w:jc w:val="left"/>
        <w:rPr>
          <w:del w:id="14465" w:author="User" w:date="2013-08-27T19:05:00Z"/>
        </w:rPr>
        <w:pPrChange w:id="14466" w:author="User" w:date="2013-08-27T20:30:00Z">
          <w:pPr>
            <w:numPr>
              <w:numId w:val="38"/>
            </w:numPr>
            <w:ind w:left="840" w:hanging="420"/>
            <w:jc w:val="left"/>
          </w:pPr>
        </w:pPrChange>
      </w:pPr>
      <w:del w:id="14467" w:author="User" w:date="2013-08-27T19:05:00Z">
        <w:r w:rsidDel="00B13EA0">
          <w:rPr>
            <w:rFonts w:hint="eastAsia"/>
          </w:rPr>
          <w:delText>《白海给圣训》第六册</w:delText>
        </w:r>
        <w:r w:rsidDel="00B13EA0">
          <w:rPr>
            <w:rFonts w:hint="eastAsia"/>
          </w:rPr>
          <w:delText>177</w:delText>
        </w:r>
        <w:r w:rsidDel="00B13EA0">
          <w:rPr>
            <w:rFonts w:hint="eastAsia"/>
          </w:rPr>
          <w:delText>页</w:delText>
        </w:r>
        <w:r w:rsidDel="00B13EA0">
          <w:rPr>
            <w:rFonts w:hint="eastAsia"/>
          </w:rPr>
          <w:delText>11780</w:delText>
        </w:r>
      </w:del>
    </w:p>
    <w:p w:rsidR="00D93BBB" w:rsidDel="00B13EA0" w:rsidRDefault="00D93BBB">
      <w:pPr>
        <w:spacing w:line="480" w:lineRule="auto"/>
        <w:ind w:left="840"/>
        <w:jc w:val="left"/>
        <w:rPr>
          <w:del w:id="14468" w:author="User" w:date="2013-08-27T19:05:00Z"/>
        </w:rPr>
        <w:pPrChange w:id="14469" w:author="User" w:date="2013-08-27T20:30:00Z">
          <w:pPr>
            <w:numPr>
              <w:numId w:val="38"/>
            </w:numPr>
            <w:ind w:left="840" w:hanging="420"/>
            <w:jc w:val="left"/>
          </w:pPr>
        </w:pPrChange>
      </w:pPr>
      <w:del w:id="14470" w:author="User" w:date="2013-08-27T19:05:00Z">
        <w:r w:rsidDel="00B13EA0">
          <w:rPr>
            <w:rFonts w:hint="eastAsia"/>
          </w:rPr>
          <w:delText>《布哈里圣训》第五册</w:delText>
        </w:r>
        <w:r w:rsidDel="00B13EA0">
          <w:rPr>
            <w:rFonts w:hint="eastAsia"/>
          </w:rPr>
          <w:delText>1974</w:delText>
        </w:r>
        <w:r w:rsidDel="00B13EA0">
          <w:rPr>
            <w:rFonts w:hint="eastAsia"/>
          </w:rPr>
          <w:delText>页</w:delText>
        </w:r>
        <w:r w:rsidDel="00B13EA0">
          <w:rPr>
            <w:rFonts w:hint="eastAsia"/>
          </w:rPr>
          <w:delText>4843</w:delText>
        </w:r>
      </w:del>
    </w:p>
    <w:p w:rsidR="00D93BBB" w:rsidDel="00B13EA0" w:rsidRDefault="00D93BBB">
      <w:pPr>
        <w:spacing w:line="480" w:lineRule="auto"/>
        <w:ind w:left="840"/>
        <w:jc w:val="left"/>
        <w:rPr>
          <w:del w:id="14471" w:author="User" w:date="2013-08-27T19:05:00Z"/>
        </w:rPr>
        <w:pPrChange w:id="14472" w:author="User" w:date="2013-08-27T20:30:00Z">
          <w:pPr>
            <w:numPr>
              <w:numId w:val="38"/>
            </w:numPr>
            <w:ind w:left="840" w:hanging="420"/>
            <w:jc w:val="left"/>
          </w:pPr>
        </w:pPrChange>
      </w:pPr>
      <w:del w:id="14473" w:author="User" w:date="2013-08-27T19:05:00Z">
        <w:r w:rsidDel="00B13EA0">
          <w:rPr>
            <w:rFonts w:hint="eastAsia"/>
          </w:rPr>
          <w:delText>《艾哈迈德圣训》第六册</w:delText>
        </w:r>
        <w:r w:rsidDel="00B13EA0">
          <w:rPr>
            <w:rFonts w:hint="eastAsia"/>
          </w:rPr>
          <w:delText>136</w:delText>
        </w:r>
        <w:r w:rsidDel="00B13EA0">
          <w:rPr>
            <w:rFonts w:hint="eastAsia"/>
          </w:rPr>
          <w:delText>页</w:delText>
        </w:r>
        <w:r w:rsidDel="00B13EA0">
          <w:rPr>
            <w:rFonts w:hint="eastAsia"/>
          </w:rPr>
          <w:delText>25087</w:delText>
        </w:r>
      </w:del>
    </w:p>
    <w:p w:rsidR="00D93BBB" w:rsidDel="00B13EA0" w:rsidRDefault="00D93BBB">
      <w:pPr>
        <w:spacing w:line="480" w:lineRule="auto"/>
        <w:ind w:left="840"/>
        <w:jc w:val="left"/>
        <w:rPr>
          <w:del w:id="14474" w:author="User" w:date="2013-08-27T19:05:00Z"/>
        </w:rPr>
        <w:pPrChange w:id="14475" w:author="User" w:date="2013-08-27T20:30:00Z">
          <w:pPr>
            <w:numPr>
              <w:numId w:val="38"/>
            </w:numPr>
            <w:ind w:left="840" w:hanging="420"/>
            <w:jc w:val="left"/>
          </w:pPr>
        </w:pPrChange>
      </w:pPr>
      <w:del w:id="14476" w:author="User" w:date="2013-08-27T19:05:00Z">
        <w:r w:rsidDel="00B13EA0">
          <w:rPr>
            <w:rFonts w:hint="eastAsia"/>
          </w:rPr>
          <w:delText>《艾布达吴德圣训》第二册</w:delText>
        </w:r>
        <w:r w:rsidR="00581E16" w:rsidDel="00B13EA0">
          <w:rPr>
            <w:rFonts w:hint="eastAsia"/>
          </w:rPr>
          <w:delText>189</w:delText>
        </w:r>
        <w:r w:rsidR="00581E16" w:rsidDel="00B13EA0">
          <w:rPr>
            <w:rFonts w:hint="eastAsia"/>
          </w:rPr>
          <w:delText>页</w:delText>
        </w:r>
        <w:r w:rsidR="00581E16" w:rsidDel="00B13EA0">
          <w:rPr>
            <w:rFonts w:hint="eastAsia"/>
          </w:rPr>
          <w:delText>446</w:delText>
        </w:r>
      </w:del>
    </w:p>
    <w:p w:rsidR="00581E16" w:rsidDel="00B13EA0" w:rsidRDefault="00581E16">
      <w:pPr>
        <w:spacing w:line="480" w:lineRule="auto"/>
        <w:ind w:left="840"/>
        <w:jc w:val="left"/>
        <w:rPr>
          <w:del w:id="14477" w:author="User" w:date="2013-08-27T19:05:00Z"/>
        </w:rPr>
        <w:pPrChange w:id="14478" w:author="User" w:date="2013-08-27T20:30:00Z">
          <w:pPr>
            <w:numPr>
              <w:numId w:val="38"/>
            </w:numPr>
            <w:ind w:left="840" w:hanging="420"/>
            <w:jc w:val="left"/>
          </w:pPr>
        </w:pPrChange>
      </w:pPr>
      <w:del w:id="14479" w:author="User" w:date="2013-08-27T19:05:00Z">
        <w:r w:rsidDel="00B13EA0">
          <w:rPr>
            <w:rFonts w:hint="eastAsia"/>
          </w:rPr>
          <w:lastRenderedPageBreak/>
          <w:delText>《穆斯林圣训》第四册</w:delText>
        </w:r>
        <w:r w:rsidDel="00B13EA0">
          <w:rPr>
            <w:rFonts w:hint="eastAsia"/>
          </w:rPr>
          <w:delText>2027</w:delText>
        </w:r>
        <w:r w:rsidDel="00B13EA0">
          <w:rPr>
            <w:rFonts w:hint="eastAsia"/>
          </w:rPr>
          <w:delText>页</w:delText>
        </w:r>
        <w:r w:rsidDel="00B13EA0">
          <w:rPr>
            <w:rFonts w:hint="eastAsia"/>
          </w:rPr>
          <w:delText>2630</w:delText>
        </w:r>
      </w:del>
    </w:p>
    <w:p w:rsidR="00581E16" w:rsidDel="00B13EA0" w:rsidRDefault="00581E16">
      <w:pPr>
        <w:spacing w:line="480" w:lineRule="auto"/>
        <w:ind w:left="840"/>
        <w:jc w:val="left"/>
        <w:rPr>
          <w:del w:id="14480" w:author="User" w:date="2013-08-27T19:05:00Z"/>
        </w:rPr>
        <w:pPrChange w:id="14481" w:author="User" w:date="2013-08-27T20:30:00Z">
          <w:pPr>
            <w:numPr>
              <w:numId w:val="38"/>
            </w:numPr>
            <w:ind w:left="840" w:hanging="420"/>
            <w:jc w:val="left"/>
          </w:pPr>
        </w:pPrChange>
      </w:pPr>
      <w:del w:id="14482" w:author="User" w:date="2013-08-27T19:05:00Z">
        <w:r w:rsidDel="00B13EA0">
          <w:rPr>
            <w:rFonts w:hint="eastAsia"/>
          </w:rPr>
          <w:delText>《穆斯林圣训》第三册</w:delText>
        </w:r>
        <w:r w:rsidDel="00B13EA0">
          <w:rPr>
            <w:rFonts w:hint="eastAsia"/>
          </w:rPr>
          <w:delText>1242</w:delText>
        </w:r>
        <w:r w:rsidDel="00B13EA0">
          <w:rPr>
            <w:rFonts w:hint="eastAsia"/>
          </w:rPr>
          <w:delText>页</w:delText>
        </w:r>
        <w:r w:rsidDel="00B13EA0">
          <w:rPr>
            <w:rFonts w:hint="eastAsia"/>
          </w:rPr>
          <w:delText>1623</w:delText>
        </w:r>
      </w:del>
    </w:p>
    <w:p w:rsidR="00581E16" w:rsidDel="00B13EA0" w:rsidRDefault="00581E16">
      <w:pPr>
        <w:spacing w:line="480" w:lineRule="auto"/>
        <w:ind w:left="840"/>
        <w:jc w:val="left"/>
        <w:rPr>
          <w:del w:id="14483" w:author="User" w:date="2013-08-27T19:05:00Z"/>
        </w:rPr>
        <w:pPrChange w:id="14484" w:author="User" w:date="2013-08-27T20:30:00Z">
          <w:pPr>
            <w:numPr>
              <w:numId w:val="38"/>
            </w:numPr>
            <w:ind w:left="840" w:hanging="420"/>
            <w:jc w:val="left"/>
          </w:pPr>
        </w:pPrChange>
      </w:pPr>
      <w:del w:id="14485" w:author="User" w:date="2013-08-27T19:05:00Z">
        <w:r w:rsidDel="00B13EA0">
          <w:rPr>
            <w:rFonts w:hint="eastAsia"/>
          </w:rPr>
          <w:delText>班咂葛在《揭幕》传述</w:delText>
        </w:r>
        <w:r w:rsidDel="00B13EA0">
          <w:rPr>
            <w:rFonts w:hint="eastAsia"/>
          </w:rPr>
          <w:delText>1893</w:delText>
        </w:r>
        <w:r w:rsidDel="00B13EA0">
          <w:rPr>
            <w:rFonts w:hint="eastAsia"/>
          </w:rPr>
          <w:delText>，《海斯密集》第八册</w:delText>
        </w:r>
        <w:r w:rsidDel="00B13EA0">
          <w:rPr>
            <w:rFonts w:hint="eastAsia"/>
          </w:rPr>
          <w:delText>156</w:delText>
        </w:r>
        <w:r w:rsidDel="00B13EA0">
          <w:rPr>
            <w:rFonts w:hint="eastAsia"/>
          </w:rPr>
          <w:delText>页羸弱圣训</w:delText>
        </w:r>
      </w:del>
    </w:p>
    <w:p w:rsidR="00581E16" w:rsidDel="00B13EA0" w:rsidRDefault="00581E16">
      <w:pPr>
        <w:spacing w:line="480" w:lineRule="auto"/>
        <w:ind w:left="840"/>
        <w:jc w:val="left"/>
        <w:rPr>
          <w:del w:id="14486" w:author="User" w:date="2013-08-27T19:05:00Z"/>
        </w:rPr>
        <w:pPrChange w:id="14487" w:author="User" w:date="2013-08-27T20:30:00Z">
          <w:pPr>
            <w:numPr>
              <w:numId w:val="38"/>
            </w:numPr>
            <w:ind w:left="840" w:hanging="420"/>
            <w:jc w:val="left"/>
          </w:pPr>
        </w:pPrChange>
      </w:pPr>
      <w:del w:id="14488" w:author="User" w:date="2013-08-27T19:05:00Z">
        <w:r w:rsidDel="00B13EA0">
          <w:rPr>
            <w:rFonts w:hint="eastAsia"/>
          </w:rPr>
          <w:delText>《</w:delText>
        </w:r>
      </w:del>
      <w:del w:id="14489" w:author="User" w:date="2013-08-26T19:05:00Z">
        <w:r w:rsidDel="00AB12AB">
          <w:rPr>
            <w:rFonts w:hint="eastAsia"/>
          </w:rPr>
          <w:delText>两大圣训补</w:delText>
        </w:r>
      </w:del>
      <w:del w:id="14490" w:author="User" w:date="2013-08-27T19:05:00Z">
        <w:r w:rsidDel="00B13EA0">
          <w:rPr>
            <w:rFonts w:hint="eastAsia"/>
          </w:rPr>
          <w:delText>》第一册</w:delText>
        </w:r>
        <w:r w:rsidDel="00B13EA0">
          <w:rPr>
            <w:rFonts w:hint="eastAsia"/>
          </w:rPr>
          <w:delText>131</w:delText>
        </w:r>
        <w:r w:rsidDel="00B13EA0">
          <w:rPr>
            <w:rFonts w:hint="eastAsia"/>
          </w:rPr>
          <w:delText>页</w:delText>
        </w:r>
        <w:r w:rsidDel="00B13EA0">
          <w:rPr>
            <w:rFonts w:hint="eastAsia"/>
          </w:rPr>
          <w:delText>211</w:delText>
        </w:r>
      </w:del>
    </w:p>
    <w:p w:rsidR="00581E16" w:rsidDel="00B13EA0" w:rsidRDefault="00581E16">
      <w:pPr>
        <w:spacing w:line="480" w:lineRule="auto"/>
        <w:ind w:left="840"/>
        <w:jc w:val="left"/>
        <w:rPr>
          <w:del w:id="14491" w:author="User" w:date="2013-08-27T19:05:00Z"/>
        </w:rPr>
        <w:pPrChange w:id="14492" w:author="User" w:date="2013-08-27T20:30:00Z">
          <w:pPr>
            <w:numPr>
              <w:numId w:val="38"/>
            </w:numPr>
            <w:ind w:left="840" w:hanging="420"/>
            <w:jc w:val="left"/>
          </w:pPr>
        </w:pPrChange>
      </w:pPr>
      <w:del w:id="14493" w:author="User" w:date="2013-08-27T19:05:00Z">
        <w:r w:rsidDel="00B13EA0">
          <w:rPr>
            <w:rFonts w:hint="eastAsia"/>
          </w:rPr>
          <w:delText>《布哈里圣训》第五册</w:delText>
        </w:r>
        <w:r w:rsidDel="00B13EA0">
          <w:rPr>
            <w:rFonts w:hint="eastAsia"/>
          </w:rPr>
          <w:delText>2032</w:delText>
        </w:r>
        <w:r w:rsidDel="00B13EA0">
          <w:rPr>
            <w:rFonts w:hint="eastAsia"/>
          </w:rPr>
          <w:delText>页</w:delText>
        </w:r>
        <w:r w:rsidDel="00B13EA0">
          <w:rPr>
            <w:rFonts w:hint="eastAsia"/>
          </w:rPr>
          <w:delText>4998</w:delText>
        </w:r>
      </w:del>
    </w:p>
    <w:p w:rsidR="00581E16" w:rsidDel="00B13EA0" w:rsidRDefault="00581E16">
      <w:pPr>
        <w:spacing w:line="480" w:lineRule="auto"/>
        <w:ind w:left="840"/>
        <w:jc w:val="left"/>
        <w:rPr>
          <w:del w:id="14494" w:author="User" w:date="2013-08-27T19:05:00Z"/>
        </w:rPr>
        <w:pPrChange w:id="14495" w:author="User" w:date="2013-08-27T20:30:00Z">
          <w:pPr>
            <w:numPr>
              <w:numId w:val="38"/>
            </w:numPr>
            <w:ind w:left="840" w:hanging="420"/>
            <w:jc w:val="left"/>
          </w:pPr>
        </w:pPrChange>
      </w:pPr>
      <w:del w:id="14496" w:author="User" w:date="2013-08-27T19:05:00Z">
        <w:r w:rsidDel="00B13EA0">
          <w:rPr>
            <w:rFonts w:hint="eastAsia"/>
          </w:rPr>
          <w:delText>《艾哈迈德圣训》第五册</w:delText>
        </w:r>
        <w:r w:rsidDel="00B13EA0">
          <w:rPr>
            <w:rFonts w:hint="eastAsia"/>
          </w:rPr>
          <w:delText>250</w:delText>
        </w:r>
        <w:r w:rsidDel="00B13EA0">
          <w:rPr>
            <w:rFonts w:hint="eastAsia"/>
          </w:rPr>
          <w:delText>页</w:delText>
        </w:r>
        <w:r w:rsidDel="00B13EA0">
          <w:rPr>
            <w:rFonts w:hint="eastAsia"/>
          </w:rPr>
          <w:delText>22207</w:delText>
        </w:r>
      </w:del>
    </w:p>
    <w:p w:rsidR="00581E16" w:rsidDel="00B13EA0" w:rsidRDefault="00114499">
      <w:pPr>
        <w:spacing w:line="480" w:lineRule="auto"/>
        <w:ind w:left="840"/>
        <w:jc w:val="left"/>
        <w:rPr>
          <w:del w:id="14497" w:author="User" w:date="2013-08-27T19:05:00Z"/>
        </w:rPr>
        <w:pPrChange w:id="14498" w:author="User" w:date="2013-08-27T20:30:00Z">
          <w:pPr>
            <w:numPr>
              <w:numId w:val="38"/>
            </w:numPr>
            <w:ind w:left="840" w:hanging="420"/>
            <w:jc w:val="left"/>
          </w:pPr>
        </w:pPrChange>
      </w:pPr>
      <w:del w:id="14499" w:author="User" w:date="2013-08-27T19:05:00Z">
        <w:r w:rsidDel="00B13EA0">
          <w:rPr>
            <w:rFonts w:hint="eastAsia"/>
          </w:rPr>
          <w:delText>《布哈里圣训》第二册</w:delText>
        </w:r>
        <w:r w:rsidDel="00B13EA0">
          <w:rPr>
            <w:rFonts w:hint="eastAsia"/>
          </w:rPr>
          <w:delText>870</w:delText>
        </w:r>
        <w:r w:rsidDel="00B13EA0">
          <w:rPr>
            <w:rFonts w:hint="eastAsia"/>
          </w:rPr>
          <w:delText>页</w:delText>
        </w:r>
        <w:r w:rsidDel="00B13EA0">
          <w:rPr>
            <w:rFonts w:hint="eastAsia"/>
          </w:rPr>
          <w:delText>2334</w:delText>
        </w:r>
      </w:del>
    </w:p>
    <w:p w:rsidR="00114499" w:rsidDel="00B13EA0" w:rsidRDefault="00114499">
      <w:pPr>
        <w:spacing w:line="480" w:lineRule="auto"/>
        <w:ind w:left="840"/>
        <w:jc w:val="left"/>
        <w:rPr>
          <w:del w:id="14500" w:author="User" w:date="2013-08-27T19:05:00Z"/>
        </w:rPr>
        <w:pPrChange w:id="14501" w:author="User" w:date="2013-08-27T20:30:00Z">
          <w:pPr>
            <w:numPr>
              <w:numId w:val="38"/>
            </w:numPr>
            <w:ind w:left="840" w:hanging="420"/>
            <w:jc w:val="left"/>
          </w:pPr>
        </w:pPrChange>
      </w:pPr>
      <w:del w:id="14502" w:author="User" w:date="2013-08-27T19:05:00Z">
        <w:r w:rsidDel="00B13EA0">
          <w:rPr>
            <w:rFonts w:hint="eastAsia"/>
          </w:rPr>
          <w:delText>《伊本·罕巴尼圣训》第十册</w:delText>
        </w:r>
        <w:r w:rsidDel="00B13EA0">
          <w:rPr>
            <w:rFonts w:hint="eastAsia"/>
          </w:rPr>
          <w:delText>7</w:delText>
        </w:r>
        <w:r w:rsidDel="00B13EA0">
          <w:rPr>
            <w:rFonts w:hint="eastAsia"/>
          </w:rPr>
          <w:delText>页</w:delText>
        </w:r>
        <w:r w:rsidDel="00B13EA0">
          <w:rPr>
            <w:rFonts w:hint="eastAsia"/>
          </w:rPr>
          <w:delText>4207</w:delText>
        </w:r>
      </w:del>
    </w:p>
    <w:p w:rsidR="00114499" w:rsidDel="00B13EA0" w:rsidRDefault="00114499">
      <w:pPr>
        <w:spacing w:line="480" w:lineRule="auto"/>
        <w:ind w:left="840"/>
        <w:jc w:val="left"/>
        <w:rPr>
          <w:del w:id="14503" w:author="User" w:date="2013-08-27T19:05:00Z"/>
        </w:rPr>
        <w:pPrChange w:id="14504" w:author="User" w:date="2013-08-27T20:30:00Z">
          <w:pPr>
            <w:numPr>
              <w:numId w:val="38"/>
            </w:numPr>
            <w:ind w:left="840" w:hanging="420"/>
            <w:jc w:val="left"/>
          </w:pPr>
        </w:pPrChange>
      </w:pPr>
      <w:del w:id="14505" w:author="User" w:date="2013-08-27T19:05:00Z">
        <w:r w:rsidDel="00B13EA0">
          <w:rPr>
            <w:rFonts w:hint="eastAsia"/>
          </w:rPr>
          <w:delText>《穆斯林圣训》第二册</w:delText>
        </w:r>
        <w:r w:rsidDel="00B13EA0">
          <w:rPr>
            <w:rFonts w:hint="eastAsia"/>
          </w:rPr>
          <w:delText>886</w:delText>
        </w:r>
        <w:r w:rsidDel="00B13EA0">
          <w:rPr>
            <w:rFonts w:hint="eastAsia"/>
          </w:rPr>
          <w:delText>页</w:delText>
        </w:r>
        <w:r w:rsidDel="00B13EA0">
          <w:rPr>
            <w:rFonts w:hint="eastAsia"/>
          </w:rPr>
          <w:delText>1218</w:delText>
        </w:r>
      </w:del>
    </w:p>
    <w:p w:rsidR="00114499" w:rsidDel="00B13EA0" w:rsidRDefault="00114499">
      <w:pPr>
        <w:spacing w:line="480" w:lineRule="auto"/>
        <w:ind w:left="840"/>
        <w:jc w:val="left"/>
        <w:rPr>
          <w:del w:id="14506" w:author="User" w:date="2013-08-27T19:05:00Z"/>
        </w:rPr>
        <w:pPrChange w:id="14507" w:author="User" w:date="2013-08-27T20:30:00Z">
          <w:pPr>
            <w:numPr>
              <w:numId w:val="38"/>
            </w:numPr>
            <w:ind w:left="840" w:hanging="420"/>
            <w:jc w:val="left"/>
          </w:pPr>
        </w:pPrChange>
      </w:pPr>
      <w:del w:id="14508" w:author="User" w:date="2013-08-27T19:05:00Z">
        <w:r w:rsidDel="00B13EA0">
          <w:rPr>
            <w:rFonts w:hint="eastAsia"/>
          </w:rPr>
          <w:delText>《布哈里圣训》第六册</w:delText>
        </w:r>
        <w:r w:rsidDel="00B13EA0">
          <w:rPr>
            <w:rFonts w:hint="eastAsia"/>
          </w:rPr>
          <w:delText>2052</w:delText>
        </w:r>
        <w:r w:rsidDel="00B13EA0">
          <w:rPr>
            <w:rFonts w:hint="eastAsia"/>
          </w:rPr>
          <w:delText>页</w:delText>
        </w:r>
        <w:r w:rsidDel="00B13EA0">
          <w:rPr>
            <w:rFonts w:hint="eastAsia"/>
          </w:rPr>
          <w:delText>5049</w:delText>
        </w:r>
      </w:del>
    </w:p>
    <w:p w:rsidR="00114499" w:rsidDel="00B13EA0" w:rsidRDefault="00114499">
      <w:pPr>
        <w:spacing w:line="480" w:lineRule="auto"/>
        <w:ind w:left="840"/>
        <w:jc w:val="left"/>
        <w:rPr>
          <w:del w:id="14509" w:author="User" w:date="2013-08-27T19:05:00Z"/>
        </w:rPr>
        <w:pPrChange w:id="14510" w:author="User" w:date="2013-08-27T20:30:00Z">
          <w:pPr>
            <w:numPr>
              <w:numId w:val="38"/>
            </w:numPr>
            <w:ind w:left="840" w:hanging="420"/>
            <w:jc w:val="left"/>
          </w:pPr>
        </w:pPrChange>
      </w:pPr>
      <w:del w:id="14511" w:author="User" w:date="2013-08-27T19:05:00Z">
        <w:r w:rsidDel="00B13EA0">
          <w:rPr>
            <w:rFonts w:hint="eastAsia"/>
          </w:rPr>
          <w:delText>《白海给圣训》第七册</w:delText>
        </w:r>
        <w:r w:rsidDel="00B13EA0">
          <w:rPr>
            <w:rFonts w:hint="eastAsia"/>
          </w:rPr>
          <w:delText>469</w:delText>
        </w:r>
        <w:r w:rsidDel="00B13EA0">
          <w:rPr>
            <w:rFonts w:hint="eastAsia"/>
          </w:rPr>
          <w:delText>页</w:delText>
        </w:r>
        <w:r w:rsidDel="00B13EA0">
          <w:rPr>
            <w:rFonts w:hint="eastAsia"/>
          </w:rPr>
          <w:delText>15485</w:delText>
        </w:r>
      </w:del>
    </w:p>
    <w:p w:rsidR="00114499" w:rsidDel="00B13EA0" w:rsidRDefault="00114499">
      <w:pPr>
        <w:spacing w:line="480" w:lineRule="auto"/>
        <w:ind w:left="840"/>
        <w:jc w:val="left"/>
        <w:rPr>
          <w:del w:id="14512" w:author="User" w:date="2013-08-27T19:05:00Z"/>
        </w:rPr>
        <w:pPrChange w:id="14513" w:author="User" w:date="2013-08-27T20:30:00Z">
          <w:pPr>
            <w:numPr>
              <w:numId w:val="38"/>
            </w:numPr>
            <w:ind w:left="840" w:hanging="420"/>
            <w:jc w:val="left"/>
          </w:pPr>
        </w:pPrChange>
      </w:pPr>
      <w:del w:id="14514" w:author="User" w:date="2013-08-27T19:05:00Z">
        <w:r w:rsidDel="00B13EA0">
          <w:rPr>
            <w:rFonts w:hint="eastAsia"/>
          </w:rPr>
          <w:delText>《布哈里圣训》第二册</w:delText>
        </w:r>
        <w:r w:rsidDel="00B13EA0">
          <w:rPr>
            <w:rFonts w:hint="eastAsia"/>
          </w:rPr>
          <w:delText>694</w:delText>
        </w:r>
        <w:r w:rsidDel="00B13EA0">
          <w:rPr>
            <w:rFonts w:hint="eastAsia"/>
          </w:rPr>
          <w:delText>页</w:delText>
        </w:r>
        <w:r w:rsidDel="00B13EA0">
          <w:rPr>
            <w:rFonts w:hint="eastAsia"/>
          </w:rPr>
          <w:delText>1867</w:delText>
        </w:r>
      </w:del>
    </w:p>
    <w:p w:rsidR="00114499" w:rsidDel="00B13EA0" w:rsidRDefault="00114499">
      <w:pPr>
        <w:spacing w:line="480" w:lineRule="auto"/>
        <w:ind w:left="840"/>
        <w:jc w:val="left"/>
        <w:rPr>
          <w:del w:id="14515" w:author="User" w:date="2013-08-27T19:05:00Z"/>
        </w:rPr>
        <w:pPrChange w:id="14516" w:author="User" w:date="2013-08-27T20:30:00Z">
          <w:pPr>
            <w:numPr>
              <w:numId w:val="38"/>
            </w:numPr>
            <w:ind w:left="840" w:hanging="420"/>
            <w:jc w:val="left"/>
          </w:pPr>
        </w:pPrChange>
      </w:pPr>
      <w:del w:id="14517" w:author="User" w:date="2013-08-27T19:05:00Z">
        <w:r w:rsidDel="00B13EA0">
          <w:rPr>
            <w:rFonts w:hint="eastAsia"/>
          </w:rPr>
          <w:delText>《阿卜杜·然咂葛集》第七册</w:delText>
        </w:r>
        <w:r w:rsidDel="00B13EA0">
          <w:rPr>
            <w:rFonts w:hint="eastAsia"/>
          </w:rPr>
          <w:delText>152</w:delText>
        </w:r>
        <w:r w:rsidDel="00B13EA0">
          <w:rPr>
            <w:rFonts w:hint="eastAsia"/>
          </w:rPr>
          <w:delText>页</w:delText>
        </w:r>
        <w:r w:rsidDel="00B13EA0">
          <w:rPr>
            <w:rFonts w:hint="eastAsia"/>
          </w:rPr>
          <w:delText>12594</w:delText>
        </w:r>
      </w:del>
    </w:p>
    <w:p w:rsidR="00114499" w:rsidDel="00B13EA0" w:rsidRDefault="00114499">
      <w:pPr>
        <w:spacing w:line="480" w:lineRule="auto"/>
        <w:ind w:left="840"/>
        <w:jc w:val="left"/>
        <w:rPr>
          <w:del w:id="14518" w:author="User" w:date="2013-08-27T19:05:00Z"/>
        </w:rPr>
        <w:pPrChange w:id="14519" w:author="User" w:date="2013-08-27T20:30:00Z">
          <w:pPr>
            <w:numPr>
              <w:numId w:val="38"/>
            </w:numPr>
            <w:ind w:left="840" w:hanging="420"/>
            <w:jc w:val="left"/>
          </w:pPr>
        </w:pPrChange>
      </w:pPr>
      <w:del w:id="14520" w:author="User" w:date="2013-08-27T19:05:00Z">
        <w:r w:rsidDel="00B13EA0">
          <w:rPr>
            <w:rFonts w:hint="eastAsia"/>
          </w:rPr>
          <w:delText>《穆斯林圣训》第二册</w:delText>
        </w:r>
        <w:r w:rsidDel="00B13EA0">
          <w:rPr>
            <w:rFonts w:hint="eastAsia"/>
          </w:rPr>
          <w:delText>1060</w:delText>
        </w:r>
        <w:r w:rsidDel="00B13EA0">
          <w:rPr>
            <w:rFonts w:hint="eastAsia"/>
          </w:rPr>
          <w:delText>页</w:delText>
        </w:r>
        <w:r w:rsidDel="00B13EA0">
          <w:rPr>
            <w:rFonts w:hint="eastAsia"/>
          </w:rPr>
          <w:delText>1437</w:delText>
        </w:r>
      </w:del>
    </w:p>
    <w:p w:rsidR="00114499" w:rsidDel="00B13EA0" w:rsidRDefault="00114499">
      <w:pPr>
        <w:spacing w:line="480" w:lineRule="auto"/>
        <w:ind w:left="840"/>
        <w:jc w:val="left"/>
        <w:rPr>
          <w:del w:id="14521" w:author="User" w:date="2013-08-27T19:05:00Z"/>
        </w:rPr>
        <w:pPrChange w:id="14522" w:author="User" w:date="2013-08-27T20:30:00Z">
          <w:pPr>
            <w:numPr>
              <w:numId w:val="38"/>
            </w:numPr>
            <w:ind w:left="840" w:hanging="420"/>
            <w:jc w:val="left"/>
          </w:pPr>
        </w:pPrChange>
      </w:pPr>
      <w:del w:id="14523" w:author="User" w:date="2013-08-27T19:05:00Z">
        <w:r w:rsidDel="00B13EA0">
          <w:rPr>
            <w:rFonts w:hint="eastAsia"/>
          </w:rPr>
          <w:delText>《布哈里圣训》第三册</w:delText>
        </w:r>
        <w:r w:rsidDel="00B13EA0">
          <w:rPr>
            <w:rFonts w:hint="eastAsia"/>
          </w:rPr>
          <w:delText>1212</w:delText>
        </w:r>
        <w:r w:rsidDel="00B13EA0">
          <w:rPr>
            <w:rFonts w:hint="eastAsia"/>
          </w:rPr>
          <w:delText>页</w:delText>
        </w:r>
        <w:r w:rsidDel="00B13EA0">
          <w:rPr>
            <w:rFonts w:hint="eastAsia"/>
          </w:rPr>
          <w:delText>3153</w:delText>
        </w:r>
      </w:del>
    </w:p>
    <w:p w:rsidR="00114499" w:rsidDel="00B13EA0" w:rsidRDefault="00114499">
      <w:pPr>
        <w:spacing w:line="480" w:lineRule="auto"/>
        <w:ind w:left="840"/>
        <w:jc w:val="left"/>
        <w:rPr>
          <w:del w:id="14524" w:author="User" w:date="2013-08-27T19:05:00Z"/>
        </w:rPr>
        <w:pPrChange w:id="14525" w:author="User" w:date="2013-08-27T20:30:00Z">
          <w:pPr>
            <w:numPr>
              <w:numId w:val="38"/>
            </w:numPr>
            <w:ind w:left="840" w:hanging="420"/>
            <w:jc w:val="left"/>
          </w:pPr>
        </w:pPrChange>
      </w:pPr>
      <w:del w:id="14526" w:author="User" w:date="2013-08-27T19:05:00Z">
        <w:r w:rsidDel="00B13EA0">
          <w:rPr>
            <w:rFonts w:hint="eastAsia"/>
          </w:rPr>
          <w:delText>《穆斯林圣训》第二册</w:delText>
        </w:r>
        <w:r w:rsidDel="00B13EA0">
          <w:rPr>
            <w:rFonts w:hint="eastAsia"/>
          </w:rPr>
          <w:delText>1091</w:delText>
        </w:r>
        <w:r w:rsidDel="00B13EA0">
          <w:rPr>
            <w:rFonts w:hint="eastAsia"/>
          </w:rPr>
          <w:delText>页</w:delText>
        </w:r>
        <w:r w:rsidDel="00B13EA0">
          <w:rPr>
            <w:rFonts w:hint="eastAsia"/>
          </w:rPr>
          <w:delText>1469</w:delText>
        </w:r>
      </w:del>
    </w:p>
    <w:p w:rsidR="00114499" w:rsidDel="00B13EA0" w:rsidRDefault="00114499">
      <w:pPr>
        <w:spacing w:line="480" w:lineRule="auto"/>
        <w:ind w:left="840"/>
        <w:jc w:val="left"/>
        <w:rPr>
          <w:del w:id="14527" w:author="User" w:date="2013-08-27T19:05:00Z"/>
        </w:rPr>
        <w:pPrChange w:id="14528" w:author="User" w:date="2013-08-27T20:30:00Z">
          <w:pPr>
            <w:numPr>
              <w:numId w:val="38"/>
            </w:numPr>
            <w:ind w:left="840" w:hanging="420"/>
            <w:jc w:val="left"/>
          </w:pPr>
        </w:pPrChange>
      </w:pPr>
      <w:del w:id="14529" w:author="User" w:date="2013-08-27T19:05:00Z">
        <w:r w:rsidDel="00B13EA0">
          <w:rPr>
            <w:rFonts w:hint="eastAsia"/>
          </w:rPr>
          <w:delText>《伊本·罕巴尼圣训》第九册</w:delText>
        </w:r>
        <w:r w:rsidDel="00B13EA0">
          <w:rPr>
            <w:rFonts w:hint="eastAsia"/>
          </w:rPr>
          <w:delText>483</w:delText>
        </w:r>
        <w:r w:rsidDel="00B13EA0">
          <w:rPr>
            <w:rFonts w:hint="eastAsia"/>
          </w:rPr>
          <w:delText>页</w:delText>
        </w:r>
        <w:r w:rsidDel="00B13EA0">
          <w:rPr>
            <w:rFonts w:hint="eastAsia"/>
          </w:rPr>
          <w:delText>1469</w:delText>
        </w:r>
      </w:del>
    </w:p>
    <w:p w:rsidR="00114499" w:rsidDel="00B13EA0" w:rsidRDefault="00114499">
      <w:pPr>
        <w:spacing w:line="480" w:lineRule="auto"/>
        <w:ind w:left="840"/>
        <w:jc w:val="left"/>
        <w:rPr>
          <w:del w:id="14530" w:author="User" w:date="2013-08-27T19:05:00Z"/>
        </w:rPr>
        <w:pPrChange w:id="14531" w:author="User" w:date="2013-08-27T20:30:00Z">
          <w:pPr>
            <w:numPr>
              <w:numId w:val="38"/>
            </w:numPr>
            <w:ind w:left="840" w:hanging="420"/>
            <w:jc w:val="left"/>
          </w:pPr>
        </w:pPrChange>
      </w:pPr>
      <w:del w:id="14532" w:author="User" w:date="2013-08-27T19:05:00Z">
        <w:r w:rsidDel="00B13EA0">
          <w:rPr>
            <w:rFonts w:hint="eastAsia"/>
          </w:rPr>
          <w:delText>《伊本·罕巴尼圣训》第十册</w:delText>
        </w:r>
        <w:r w:rsidR="00CD0787" w:rsidDel="00B13EA0">
          <w:rPr>
            <w:rFonts w:hint="eastAsia"/>
          </w:rPr>
          <w:delText>545</w:delText>
        </w:r>
        <w:r w:rsidR="00CD0787" w:rsidDel="00B13EA0">
          <w:rPr>
            <w:rFonts w:hint="eastAsia"/>
          </w:rPr>
          <w:delText>页</w:delText>
        </w:r>
        <w:r w:rsidR="00CD0787" w:rsidDel="00B13EA0">
          <w:rPr>
            <w:rFonts w:hint="eastAsia"/>
          </w:rPr>
          <w:delText>4691</w:delText>
        </w:r>
      </w:del>
    </w:p>
    <w:p w:rsidR="00CD0787" w:rsidDel="00B13EA0" w:rsidRDefault="00CD0787">
      <w:pPr>
        <w:spacing w:line="480" w:lineRule="auto"/>
        <w:ind w:left="840"/>
        <w:jc w:val="left"/>
        <w:rPr>
          <w:del w:id="14533" w:author="User" w:date="2013-08-27T19:05:00Z"/>
        </w:rPr>
        <w:pPrChange w:id="14534" w:author="User" w:date="2013-08-27T20:30:00Z">
          <w:pPr>
            <w:numPr>
              <w:numId w:val="38"/>
            </w:numPr>
            <w:ind w:left="840" w:hanging="420"/>
            <w:jc w:val="left"/>
          </w:pPr>
        </w:pPrChange>
      </w:pPr>
      <w:del w:id="14535" w:author="User" w:date="2013-08-27T19:05:00Z">
        <w:r w:rsidDel="00B13EA0">
          <w:rPr>
            <w:rFonts w:hint="eastAsia"/>
          </w:rPr>
          <w:delText>《白海给圣训》第十册</w:delText>
        </w:r>
        <w:r w:rsidDel="00B13EA0">
          <w:rPr>
            <w:rFonts w:hint="eastAsia"/>
          </w:rPr>
          <w:delText>14</w:delText>
        </w:r>
        <w:r w:rsidDel="00B13EA0">
          <w:rPr>
            <w:rFonts w:hint="eastAsia"/>
          </w:rPr>
          <w:delText>页</w:delText>
        </w:r>
        <w:r w:rsidDel="00B13EA0">
          <w:rPr>
            <w:rFonts w:hint="eastAsia"/>
          </w:rPr>
          <w:delText>19517</w:delText>
        </w:r>
      </w:del>
    </w:p>
    <w:p w:rsidR="00CD0787" w:rsidDel="00B13EA0" w:rsidRDefault="00CD0787">
      <w:pPr>
        <w:spacing w:line="480" w:lineRule="auto"/>
        <w:ind w:left="840"/>
        <w:jc w:val="left"/>
        <w:rPr>
          <w:del w:id="14536" w:author="User" w:date="2013-08-27T19:05:00Z"/>
        </w:rPr>
        <w:pPrChange w:id="14537" w:author="User" w:date="2013-08-27T20:30:00Z">
          <w:pPr>
            <w:numPr>
              <w:numId w:val="38"/>
            </w:numPr>
            <w:ind w:left="840" w:hanging="420"/>
            <w:jc w:val="left"/>
          </w:pPr>
        </w:pPrChange>
      </w:pPr>
      <w:del w:id="14538" w:author="User" w:date="2013-08-27T19:05:00Z">
        <w:r w:rsidDel="00B13EA0">
          <w:rPr>
            <w:rFonts w:hint="eastAsia"/>
          </w:rPr>
          <w:delText>《布哈里圣训》第一册</w:delText>
        </w:r>
        <w:r w:rsidDel="00B13EA0">
          <w:rPr>
            <w:rFonts w:hint="eastAsia"/>
          </w:rPr>
          <w:delText>239</w:delText>
        </w:r>
        <w:r w:rsidDel="00B13EA0">
          <w:rPr>
            <w:rFonts w:hint="eastAsia"/>
          </w:rPr>
          <w:delText>页</w:delText>
        </w:r>
        <w:r w:rsidDel="00B13EA0">
          <w:rPr>
            <w:rFonts w:hint="eastAsia"/>
          </w:rPr>
          <w:delText>644</w:delText>
        </w:r>
      </w:del>
    </w:p>
    <w:p w:rsidR="00CD0787" w:rsidDel="00B13EA0" w:rsidRDefault="00CD0787">
      <w:pPr>
        <w:spacing w:line="480" w:lineRule="auto"/>
        <w:ind w:left="840"/>
        <w:jc w:val="left"/>
        <w:rPr>
          <w:del w:id="14539" w:author="User" w:date="2013-08-27T19:05:00Z"/>
        </w:rPr>
        <w:pPrChange w:id="14540" w:author="User" w:date="2013-08-27T20:30:00Z">
          <w:pPr>
            <w:numPr>
              <w:numId w:val="38"/>
            </w:numPr>
            <w:ind w:left="840" w:hanging="420"/>
            <w:jc w:val="left"/>
          </w:pPr>
        </w:pPrChange>
      </w:pPr>
      <w:del w:id="14541" w:author="User" w:date="2013-08-27T19:05:00Z">
        <w:r w:rsidDel="00B13EA0">
          <w:rPr>
            <w:rFonts w:hint="eastAsia"/>
          </w:rPr>
          <w:delText>《布哈里圣训》第五册</w:delText>
        </w:r>
        <w:r w:rsidDel="00B13EA0">
          <w:rPr>
            <w:rFonts w:hint="eastAsia"/>
          </w:rPr>
          <w:delText>2008</w:delText>
        </w:r>
        <w:r w:rsidDel="00B13EA0">
          <w:rPr>
            <w:rFonts w:hint="eastAsia"/>
          </w:rPr>
          <w:delText>页</w:delText>
        </w:r>
        <w:r w:rsidDel="00B13EA0">
          <w:rPr>
            <w:rFonts w:hint="eastAsia"/>
          </w:rPr>
          <w:delText>4946</w:delText>
        </w:r>
      </w:del>
    </w:p>
    <w:p w:rsidR="00CD0787" w:rsidDel="00B13EA0" w:rsidRDefault="00CD0787">
      <w:pPr>
        <w:spacing w:line="480" w:lineRule="auto"/>
        <w:ind w:left="840"/>
        <w:jc w:val="left"/>
        <w:rPr>
          <w:del w:id="14542" w:author="User" w:date="2013-08-27T19:05:00Z"/>
        </w:rPr>
        <w:pPrChange w:id="14543" w:author="User" w:date="2013-08-27T20:30:00Z">
          <w:pPr>
            <w:numPr>
              <w:numId w:val="38"/>
            </w:numPr>
            <w:ind w:left="840" w:hanging="420"/>
            <w:jc w:val="left"/>
          </w:pPr>
        </w:pPrChange>
      </w:pPr>
      <w:del w:id="14544" w:author="User" w:date="2013-08-27T19:05:00Z">
        <w:r w:rsidDel="00B13EA0">
          <w:rPr>
            <w:rFonts w:hint="eastAsia"/>
          </w:rPr>
          <w:delText>《艾布达吴德圣训》第二册</w:delText>
        </w:r>
        <w:r w:rsidDel="00B13EA0">
          <w:rPr>
            <w:rFonts w:hint="eastAsia"/>
          </w:rPr>
          <w:delText>244</w:delText>
        </w:r>
        <w:r w:rsidDel="00B13EA0">
          <w:rPr>
            <w:rFonts w:hint="eastAsia"/>
          </w:rPr>
          <w:delText>页</w:delText>
        </w:r>
        <w:r w:rsidDel="00B13EA0">
          <w:rPr>
            <w:rFonts w:hint="eastAsia"/>
          </w:rPr>
          <w:delText>2142</w:delText>
        </w:r>
      </w:del>
    </w:p>
    <w:p w:rsidR="00CD0787" w:rsidDel="00B13EA0" w:rsidRDefault="00CD0787">
      <w:pPr>
        <w:spacing w:line="480" w:lineRule="auto"/>
        <w:ind w:left="840"/>
        <w:jc w:val="left"/>
        <w:rPr>
          <w:del w:id="14545" w:author="User" w:date="2013-08-27T19:05:00Z"/>
        </w:rPr>
        <w:pPrChange w:id="14546" w:author="User" w:date="2013-08-27T20:30:00Z">
          <w:pPr>
            <w:numPr>
              <w:numId w:val="38"/>
            </w:numPr>
            <w:ind w:left="840" w:hanging="420"/>
            <w:jc w:val="left"/>
          </w:pPr>
        </w:pPrChange>
      </w:pPr>
      <w:del w:id="14547" w:author="User" w:date="2013-08-27T19:05:00Z">
        <w:r w:rsidDel="00B13EA0">
          <w:rPr>
            <w:rFonts w:hint="eastAsia"/>
          </w:rPr>
          <w:lastRenderedPageBreak/>
          <w:delText>《伊本·马哲圣训》第一册</w:delText>
        </w:r>
        <w:r w:rsidDel="00B13EA0">
          <w:rPr>
            <w:rFonts w:hint="eastAsia"/>
          </w:rPr>
          <w:delText>663</w:delText>
        </w:r>
        <w:r w:rsidDel="00B13EA0">
          <w:rPr>
            <w:rFonts w:hint="eastAsia"/>
          </w:rPr>
          <w:delText>页</w:delText>
        </w:r>
        <w:r w:rsidDel="00B13EA0">
          <w:rPr>
            <w:rFonts w:hint="eastAsia"/>
          </w:rPr>
          <w:delText>1996</w:delText>
        </w:r>
      </w:del>
    </w:p>
    <w:p w:rsidR="00CD0787" w:rsidDel="00B13EA0" w:rsidRDefault="00CD0787">
      <w:pPr>
        <w:spacing w:line="480" w:lineRule="auto"/>
        <w:ind w:left="840"/>
        <w:jc w:val="left"/>
        <w:rPr>
          <w:del w:id="14548" w:author="User" w:date="2013-08-27T19:05:00Z"/>
        </w:rPr>
        <w:pPrChange w:id="14549" w:author="User" w:date="2013-08-27T20:30:00Z">
          <w:pPr>
            <w:numPr>
              <w:numId w:val="38"/>
            </w:numPr>
            <w:ind w:left="840" w:hanging="420"/>
            <w:jc w:val="left"/>
          </w:pPr>
        </w:pPrChange>
      </w:pPr>
      <w:del w:id="14550" w:author="User" w:date="2013-08-27T19:05:00Z">
        <w:r w:rsidDel="00B13EA0">
          <w:rPr>
            <w:rFonts w:hint="eastAsia"/>
          </w:rPr>
          <w:delText>《</w:delText>
        </w:r>
      </w:del>
      <w:del w:id="14551" w:author="User" w:date="2013-08-26T19:05:00Z">
        <w:r w:rsidDel="00AB12AB">
          <w:rPr>
            <w:rFonts w:hint="eastAsia"/>
          </w:rPr>
          <w:delText>两大圣训补</w:delText>
        </w:r>
      </w:del>
      <w:del w:id="14552" w:author="User" w:date="2013-08-27T19:05:00Z">
        <w:r w:rsidDel="00B13EA0">
          <w:rPr>
            <w:rFonts w:hint="eastAsia"/>
          </w:rPr>
          <w:delText>》第一册</w:delText>
        </w:r>
        <w:r w:rsidDel="00B13EA0">
          <w:rPr>
            <w:rFonts w:hint="eastAsia"/>
          </w:rPr>
          <w:delText>144</w:delText>
        </w:r>
        <w:r w:rsidDel="00B13EA0">
          <w:rPr>
            <w:rFonts w:hint="eastAsia"/>
          </w:rPr>
          <w:delText>页</w:delText>
        </w:r>
        <w:r w:rsidDel="00B13EA0">
          <w:rPr>
            <w:rFonts w:hint="eastAsia"/>
          </w:rPr>
          <w:delText>244</w:delText>
        </w:r>
      </w:del>
    </w:p>
    <w:p w:rsidR="00CD0787" w:rsidDel="00B13EA0" w:rsidRDefault="00CD0787">
      <w:pPr>
        <w:spacing w:line="480" w:lineRule="auto"/>
        <w:ind w:left="840"/>
        <w:jc w:val="left"/>
        <w:rPr>
          <w:del w:id="14553" w:author="User" w:date="2013-08-27T19:05:00Z"/>
        </w:rPr>
        <w:pPrChange w:id="14554" w:author="User" w:date="2013-08-27T20:30:00Z">
          <w:pPr>
            <w:numPr>
              <w:numId w:val="38"/>
            </w:numPr>
            <w:ind w:left="840" w:hanging="420"/>
            <w:jc w:val="left"/>
          </w:pPr>
        </w:pPrChange>
      </w:pPr>
      <w:del w:id="14555" w:author="User" w:date="2013-08-27T19:05:00Z">
        <w:r w:rsidDel="00B13EA0">
          <w:rPr>
            <w:rFonts w:hint="eastAsia"/>
          </w:rPr>
          <w:delText>《穆斯林圣训》第四册</w:delText>
        </w:r>
        <w:r w:rsidDel="00B13EA0">
          <w:rPr>
            <w:rFonts w:hint="eastAsia"/>
          </w:rPr>
          <w:delText>2114</w:delText>
        </w:r>
        <w:r w:rsidDel="00B13EA0">
          <w:rPr>
            <w:rFonts w:hint="eastAsia"/>
          </w:rPr>
          <w:delText>页</w:delText>
        </w:r>
        <w:r w:rsidDel="00B13EA0">
          <w:rPr>
            <w:rFonts w:hint="eastAsia"/>
          </w:rPr>
          <w:delText>2761</w:delText>
        </w:r>
      </w:del>
    </w:p>
    <w:p w:rsidR="00CD0787" w:rsidDel="00B13EA0" w:rsidRDefault="00CD0787">
      <w:pPr>
        <w:spacing w:line="480" w:lineRule="auto"/>
        <w:ind w:left="840"/>
        <w:jc w:val="left"/>
        <w:rPr>
          <w:del w:id="14556" w:author="User" w:date="2013-08-27T19:05:00Z"/>
        </w:rPr>
        <w:pPrChange w:id="14557" w:author="User" w:date="2013-08-27T20:30:00Z">
          <w:pPr>
            <w:numPr>
              <w:numId w:val="38"/>
            </w:numPr>
            <w:ind w:left="840" w:hanging="420"/>
            <w:jc w:val="left"/>
          </w:pPr>
        </w:pPrChange>
      </w:pPr>
      <w:del w:id="14558" w:author="User" w:date="2013-08-27T19:05:00Z">
        <w:r w:rsidDel="00B13EA0">
          <w:rPr>
            <w:rFonts w:hint="eastAsia"/>
          </w:rPr>
          <w:delText>《伊本·马哲圣训》第一册</w:delText>
        </w:r>
        <w:r w:rsidDel="00B13EA0">
          <w:rPr>
            <w:rFonts w:hint="eastAsia"/>
          </w:rPr>
          <w:delText>643</w:delText>
        </w:r>
        <w:r w:rsidDel="00B13EA0">
          <w:rPr>
            <w:rFonts w:hint="eastAsia"/>
          </w:rPr>
          <w:delText>页</w:delText>
        </w:r>
        <w:r w:rsidR="00907C09" w:rsidDel="00B13EA0">
          <w:rPr>
            <w:rFonts w:hint="eastAsia"/>
          </w:rPr>
          <w:delText>1996</w:delText>
        </w:r>
      </w:del>
    </w:p>
    <w:p w:rsidR="00907C09" w:rsidDel="00B13EA0" w:rsidRDefault="00907C09">
      <w:pPr>
        <w:spacing w:line="480" w:lineRule="auto"/>
        <w:ind w:left="840"/>
        <w:jc w:val="left"/>
        <w:rPr>
          <w:del w:id="14559" w:author="User" w:date="2013-08-27T19:05:00Z"/>
        </w:rPr>
        <w:pPrChange w:id="14560" w:author="User" w:date="2013-08-27T20:30:00Z">
          <w:pPr>
            <w:numPr>
              <w:numId w:val="38"/>
            </w:numPr>
            <w:ind w:left="840" w:hanging="420"/>
            <w:jc w:val="left"/>
          </w:pPr>
        </w:pPrChange>
      </w:pPr>
      <w:del w:id="14561" w:author="User" w:date="2013-08-27T19:05:00Z">
        <w:r w:rsidDel="00B13EA0">
          <w:rPr>
            <w:rFonts w:hint="eastAsia"/>
          </w:rPr>
          <w:delText>《</w:delText>
        </w:r>
      </w:del>
      <w:del w:id="14562" w:author="User" w:date="2013-08-26T19:05:00Z">
        <w:r w:rsidDel="00AB12AB">
          <w:rPr>
            <w:rFonts w:hint="eastAsia"/>
          </w:rPr>
          <w:delText>两大圣训补</w:delText>
        </w:r>
      </w:del>
      <w:del w:id="14563" w:author="User" w:date="2013-08-27T19:05:00Z">
        <w:r w:rsidDel="00B13EA0">
          <w:rPr>
            <w:rFonts w:hint="eastAsia"/>
          </w:rPr>
          <w:delText>》第四册</w:delText>
        </w:r>
        <w:r w:rsidDel="00B13EA0">
          <w:rPr>
            <w:rFonts w:hint="eastAsia"/>
          </w:rPr>
          <w:delText>167</w:delText>
        </w:r>
        <w:r w:rsidDel="00B13EA0">
          <w:rPr>
            <w:rFonts w:hint="eastAsia"/>
          </w:rPr>
          <w:delText>页</w:delText>
        </w:r>
        <w:r w:rsidDel="00B13EA0">
          <w:rPr>
            <w:rFonts w:hint="eastAsia"/>
          </w:rPr>
          <w:delText>7248</w:delText>
        </w:r>
      </w:del>
    </w:p>
    <w:p w:rsidR="00907C09" w:rsidDel="00B13EA0" w:rsidRDefault="00907C09">
      <w:pPr>
        <w:spacing w:line="480" w:lineRule="auto"/>
        <w:ind w:left="840"/>
        <w:jc w:val="left"/>
        <w:rPr>
          <w:del w:id="14564" w:author="User" w:date="2013-08-27T19:05:00Z"/>
        </w:rPr>
        <w:pPrChange w:id="14565" w:author="User" w:date="2013-08-27T20:30:00Z">
          <w:pPr>
            <w:numPr>
              <w:numId w:val="38"/>
            </w:numPr>
            <w:ind w:left="840" w:hanging="420"/>
            <w:jc w:val="left"/>
          </w:pPr>
        </w:pPrChange>
      </w:pPr>
      <w:del w:id="14566" w:author="User" w:date="2013-08-27T19:05:00Z">
        <w:r w:rsidDel="00B13EA0">
          <w:rPr>
            <w:rFonts w:hint="eastAsia"/>
          </w:rPr>
          <w:delText>《布哈里圣训》第五册</w:delText>
        </w:r>
        <w:r w:rsidDel="00B13EA0">
          <w:rPr>
            <w:rFonts w:hint="eastAsia"/>
          </w:rPr>
          <w:delText>2227</w:delText>
        </w:r>
        <w:r w:rsidDel="00B13EA0">
          <w:rPr>
            <w:rFonts w:hint="eastAsia"/>
          </w:rPr>
          <w:delText>页</w:delText>
        </w:r>
        <w:r w:rsidDel="00B13EA0">
          <w:rPr>
            <w:rFonts w:hint="eastAsia"/>
          </w:rPr>
          <w:delText>5626</w:delText>
        </w:r>
      </w:del>
    </w:p>
    <w:p w:rsidR="00907C09" w:rsidDel="00B13EA0" w:rsidRDefault="00907C09">
      <w:pPr>
        <w:spacing w:line="480" w:lineRule="auto"/>
        <w:ind w:left="840"/>
        <w:jc w:val="left"/>
        <w:rPr>
          <w:del w:id="14567" w:author="User" w:date="2013-08-27T19:05:00Z"/>
        </w:rPr>
        <w:pPrChange w:id="14568" w:author="User" w:date="2013-08-27T20:30:00Z">
          <w:pPr>
            <w:numPr>
              <w:numId w:val="38"/>
            </w:numPr>
            <w:ind w:left="840" w:hanging="420"/>
            <w:jc w:val="left"/>
          </w:pPr>
        </w:pPrChange>
      </w:pPr>
      <w:del w:id="14569" w:author="User" w:date="2013-08-27T19:05:00Z">
        <w:r w:rsidDel="00B13EA0">
          <w:rPr>
            <w:rFonts w:hint="eastAsia"/>
          </w:rPr>
          <w:delText>《布哈里圣训》第五册</w:delText>
        </w:r>
        <w:r w:rsidDel="00B13EA0">
          <w:rPr>
            <w:rFonts w:hint="eastAsia"/>
          </w:rPr>
          <w:delText>2229</w:delText>
        </w:r>
        <w:r w:rsidDel="00B13EA0">
          <w:rPr>
            <w:rFonts w:hint="eastAsia"/>
          </w:rPr>
          <w:delText>页</w:delText>
        </w:r>
        <w:r w:rsidDel="00B13EA0">
          <w:rPr>
            <w:rFonts w:hint="eastAsia"/>
          </w:rPr>
          <w:delText>5630</w:delText>
        </w:r>
      </w:del>
    </w:p>
    <w:p w:rsidR="00907C09" w:rsidDel="00B13EA0" w:rsidRDefault="00907C09">
      <w:pPr>
        <w:spacing w:line="480" w:lineRule="auto"/>
        <w:ind w:left="840"/>
        <w:jc w:val="left"/>
        <w:rPr>
          <w:del w:id="14570" w:author="User" w:date="2013-08-27T19:05:00Z"/>
        </w:rPr>
        <w:pPrChange w:id="14571" w:author="User" w:date="2013-08-27T20:30:00Z">
          <w:pPr>
            <w:numPr>
              <w:numId w:val="38"/>
            </w:numPr>
            <w:ind w:left="840" w:hanging="420"/>
            <w:jc w:val="left"/>
          </w:pPr>
        </w:pPrChange>
      </w:pPr>
      <w:del w:id="14572" w:author="User" w:date="2013-08-27T19:05:00Z">
        <w:r w:rsidDel="00B13EA0">
          <w:rPr>
            <w:rFonts w:hint="eastAsia"/>
          </w:rPr>
          <w:delText>《伊本·罕巴尼圣训》第二册</w:delText>
        </w:r>
        <w:r w:rsidDel="00B13EA0">
          <w:rPr>
            <w:rFonts w:hint="eastAsia"/>
          </w:rPr>
          <w:delText>172</w:delText>
        </w:r>
        <w:r w:rsidDel="00B13EA0">
          <w:rPr>
            <w:rFonts w:hint="eastAsia"/>
          </w:rPr>
          <w:delText>页</w:delText>
        </w:r>
        <w:r w:rsidDel="00B13EA0">
          <w:rPr>
            <w:rFonts w:hint="eastAsia"/>
          </w:rPr>
          <w:delText>429</w:delText>
        </w:r>
      </w:del>
    </w:p>
    <w:p w:rsidR="00907C09" w:rsidDel="00B13EA0" w:rsidRDefault="00907C09">
      <w:pPr>
        <w:spacing w:line="480" w:lineRule="auto"/>
        <w:ind w:left="840"/>
        <w:jc w:val="left"/>
        <w:rPr>
          <w:del w:id="14573" w:author="User" w:date="2013-08-27T19:05:00Z"/>
        </w:rPr>
        <w:pPrChange w:id="14574" w:author="User" w:date="2013-08-27T20:30:00Z">
          <w:pPr>
            <w:numPr>
              <w:numId w:val="38"/>
            </w:numPr>
            <w:ind w:left="840" w:hanging="420"/>
            <w:jc w:val="left"/>
          </w:pPr>
        </w:pPrChange>
      </w:pPr>
      <w:del w:id="14575" w:author="User" w:date="2013-08-27T19:05:00Z">
        <w:r w:rsidDel="00B13EA0">
          <w:rPr>
            <w:rFonts w:hint="eastAsia"/>
          </w:rPr>
          <w:delText>《伊本·马哲圣训》第二册</w:delText>
        </w:r>
        <w:r w:rsidDel="00B13EA0">
          <w:rPr>
            <w:rFonts w:hint="eastAsia"/>
          </w:rPr>
          <w:delText>1208</w:delText>
        </w:r>
        <w:r w:rsidDel="00B13EA0">
          <w:rPr>
            <w:rFonts w:hint="eastAsia"/>
          </w:rPr>
          <w:delText>页</w:delText>
        </w:r>
        <w:r w:rsidDel="00B13EA0">
          <w:rPr>
            <w:rFonts w:hint="eastAsia"/>
          </w:rPr>
          <w:delText>3662</w:delText>
        </w:r>
      </w:del>
    </w:p>
    <w:p w:rsidR="00907C09" w:rsidDel="00B13EA0" w:rsidRDefault="00907C09">
      <w:pPr>
        <w:spacing w:line="480" w:lineRule="auto"/>
        <w:ind w:left="840"/>
        <w:jc w:val="left"/>
        <w:rPr>
          <w:del w:id="14576" w:author="User" w:date="2013-08-27T19:05:00Z"/>
        </w:rPr>
        <w:pPrChange w:id="14577" w:author="User" w:date="2013-08-27T20:30:00Z">
          <w:pPr>
            <w:numPr>
              <w:numId w:val="38"/>
            </w:numPr>
            <w:ind w:left="840" w:hanging="420"/>
            <w:jc w:val="left"/>
          </w:pPr>
        </w:pPrChange>
      </w:pPr>
      <w:del w:id="14578" w:author="User" w:date="2013-08-27T19:05:00Z">
        <w:r w:rsidDel="00B13EA0">
          <w:rPr>
            <w:rFonts w:hint="eastAsia"/>
          </w:rPr>
          <w:delText>《布哈里圣训》第三册</w:delText>
        </w:r>
        <w:r w:rsidDel="00B13EA0">
          <w:rPr>
            <w:rFonts w:hint="eastAsia"/>
          </w:rPr>
          <w:delText>1268</w:delText>
        </w:r>
        <w:r w:rsidDel="00B13EA0">
          <w:rPr>
            <w:rFonts w:hint="eastAsia"/>
          </w:rPr>
          <w:delText>页</w:delText>
        </w:r>
        <w:r w:rsidDel="00B13EA0">
          <w:rPr>
            <w:rFonts w:hint="eastAsia"/>
          </w:rPr>
          <w:delText>3253</w:delText>
        </w:r>
      </w:del>
    </w:p>
    <w:p w:rsidR="00907C09" w:rsidDel="00B13EA0" w:rsidRDefault="00907C09">
      <w:pPr>
        <w:spacing w:line="480" w:lineRule="auto"/>
        <w:ind w:left="840"/>
        <w:jc w:val="left"/>
        <w:rPr>
          <w:del w:id="14579" w:author="User" w:date="2013-08-27T19:05:00Z"/>
        </w:rPr>
        <w:pPrChange w:id="14580" w:author="User" w:date="2013-08-27T20:30:00Z">
          <w:pPr>
            <w:numPr>
              <w:numId w:val="38"/>
            </w:numPr>
            <w:ind w:left="840" w:hanging="420"/>
            <w:jc w:val="left"/>
          </w:pPr>
        </w:pPrChange>
      </w:pPr>
      <w:del w:id="14581" w:author="User" w:date="2013-08-27T19:05:00Z">
        <w:r w:rsidDel="00B13EA0">
          <w:rPr>
            <w:rFonts w:hint="eastAsia"/>
          </w:rPr>
          <w:delText>《穆斯林圣训》第四册</w:delText>
        </w:r>
        <w:r w:rsidDel="00B13EA0">
          <w:rPr>
            <w:rFonts w:hint="eastAsia"/>
          </w:rPr>
          <w:delText>1975</w:delText>
        </w:r>
        <w:r w:rsidDel="00B13EA0">
          <w:rPr>
            <w:rFonts w:hint="eastAsia"/>
          </w:rPr>
          <w:delText>页</w:delText>
        </w:r>
        <w:r w:rsidDel="00B13EA0">
          <w:rPr>
            <w:rFonts w:hint="eastAsia"/>
          </w:rPr>
          <w:delText>2549</w:delText>
        </w:r>
      </w:del>
    </w:p>
    <w:p w:rsidR="00907C09" w:rsidDel="00B13EA0" w:rsidRDefault="00907C09">
      <w:pPr>
        <w:spacing w:line="480" w:lineRule="auto"/>
        <w:ind w:left="840"/>
        <w:jc w:val="left"/>
        <w:rPr>
          <w:del w:id="14582" w:author="User" w:date="2013-08-27T19:05:00Z"/>
        </w:rPr>
        <w:pPrChange w:id="14583" w:author="User" w:date="2013-08-27T20:30:00Z">
          <w:pPr>
            <w:numPr>
              <w:numId w:val="38"/>
            </w:numPr>
            <w:ind w:left="840" w:hanging="420"/>
            <w:jc w:val="left"/>
          </w:pPr>
        </w:pPrChange>
      </w:pPr>
      <w:del w:id="14584" w:author="User" w:date="2013-08-27T19:05:00Z">
        <w:r w:rsidDel="00B13EA0">
          <w:rPr>
            <w:rFonts w:hint="eastAsia"/>
          </w:rPr>
          <w:delText>《布哈里圣训》第二册</w:delText>
        </w:r>
        <w:r w:rsidDel="00B13EA0">
          <w:rPr>
            <w:rFonts w:hint="eastAsia"/>
          </w:rPr>
          <w:delText>924</w:delText>
        </w:r>
        <w:r w:rsidDel="00B13EA0">
          <w:rPr>
            <w:rFonts w:hint="eastAsia"/>
          </w:rPr>
          <w:delText>页</w:delText>
        </w:r>
        <w:r w:rsidDel="00B13EA0">
          <w:rPr>
            <w:rFonts w:hint="eastAsia"/>
          </w:rPr>
          <w:delText>2477</w:delText>
        </w:r>
      </w:del>
    </w:p>
    <w:p w:rsidR="00907C09" w:rsidDel="00B13EA0" w:rsidRDefault="00907C09">
      <w:pPr>
        <w:spacing w:line="480" w:lineRule="auto"/>
        <w:ind w:left="840"/>
        <w:jc w:val="left"/>
        <w:rPr>
          <w:del w:id="14585" w:author="User" w:date="2013-08-27T19:05:00Z"/>
        </w:rPr>
        <w:pPrChange w:id="14586" w:author="User" w:date="2013-08-27T20:30:00Z">
          <w:pPr>
            <w:numPr>
              <w:numId w:val="38"/>
            </w:numPr>
            <w:ind w:left="840" w:hanging="420"/>
            <w:jc w:val="left"/>
          </w:pPr>
        </w:pPrChange>
      </w:pPr>
      <w:del w:id="14587" w:author="User" w:date="2013-08-27T19:05:00Z">
        <w:r w:rsidDel="00B13EA0">
          <w:rPr>
            <w:rFonts w:hint="eastAsia"/>
          </w:rPr>
          <w:delText>《布哈里圣训》第二册</w:delText>
        </w:r>
        <w:r w:rsidDel="00B13EA0">
          <w:rPr>
            <w:rFonts w:hint="eastAsia"/>
          </w:rPr>
          <w:delText>793</w:delText>
        </w:r>
        <w:r w:rsidDel="00B13EA0">
          <w:rPr>
            <w:rFonts w:hint="eastAsia"/>
          </w:rPr>
          <w:delText>页</w:delText>
        </w:r>
        <w:r w:rsidDel="00B13EA0">
          <w:rPr>
            <w:rFonts w:hint="eastAsia"/>
          </w:rPr>
          <w:delText>2152</w:delText>
        </w:r>
      </w:del>
    </w:p>
    <w:p w:rsidR="00907C09" w:rsidDel="00B13EA0" w:rsidRDefault="00907C09">
      <w:pPr>
        <w:spacing w:line="480" w:lineRule="auto"/>
        <w:ind w:left="840"/>
        <w:jc w:val="left"/>
        <w:rPr>
          <w:del w:id="14588" w:author="User" w:date="2013-08-27T19:05:00Z"/>
        </w:rPr>
        <w:pPrChange w:id="14589" w:author="User" w:date="2013-08-27T20:30:00Z">
          <w:pPr>
            <w:numPr>
              <w:numId w:val="38"/>
            </w:numPr>
            <w:ind w:left="840" w:hanging="420"/>
            <w:jc w:val="left"/>
          </w:pPr>
        </w:pPrChange>
      </w:pPr>
      <w:del w:id="14590" w:author="User" w:date="2013-08-27T19:05:00Z">
        <w:r w:rsidDel="00B13EA0">
          <w:rPr>
            <w:rFonts w:hint="eastAsia"/>
          </w:rPr>
          <w:delText>《伊本·罕巴尼圣训》第二册</w:delText>
        </w:r>
        <w:r w:rsidDel="00B13EA0">
          <w:rPr>
            <w:rFonts w:hint="eastAsia"/>
          </w:rPr>
          <w:delText>177</w:delText>
        </w:r>
        <w:r w:rsidDel="00B13EA0">
          <w:rPr>
            <w:rFonts w:hint="eastAsia"/>
          </w:rPr>
          <w:delText>页</w:delText>
        </w:r>
        <w:r w:rsidDel="00B13EA0">
          <w:rPr>
            <w:rFonts w:hint="eastAsia"/>
          </w:rPr>
          <w:delText>435</w:delText>
        </w:r>
      </w:del>
    </w:p>
    <w:p w:rsidR="00907C09" w:rsidDel="00B13EA0" w:rsidRDefault="00907C09">
      <w:pPr>
        <w:spacing w:line="480" w:lineRule="auto"/>
        <w:ind w:left="840"/>
        <w:jc w:val="left"/>
        <w:rPr>
          <w:del w:id="14591" w:author="User" w:date="2013-08-27T19:05:00Z"/>
        </w:rPr>
        <w:pPrChange w:id="14592" w:author="User" w:date="2013-08-27T20:30:00Z">
          <w:pPr>
            <w:numPr>
              <w:numId w:val="38"/>
            </w:numPr>
            <w:ind w:left="840" w:hanging="420"/>
            <w:jc w:val="left"/>
          </w:pPr>
        </w:pPrChange>
      </w:pPr>
      <w:del w:id="14593" w:author="User" w:date="2013-08-27T19:05:00Z">
        <w:r w:rsidDel="00B13EA0">
          <w:rPr>
            <w:rFonts w:hint="eastAsia"/>
          </w:rPr>
          <w:delText>《布哈里圣训》第二册</w:delText>
        </w:r>
        <w:r w:rsidDel="00B13EA0">
          <w:rPr>
            <w:rFonts w:hint="eastAsia"/>
          </w:rPr>
          <w:delText>960</w:delText>
        </w:r>
        <w:r w:rsidDel="00B13EA0">
          <w:rPr>
            <w:rFonts w:hint="eastAsia"/>
          </w:rPr>
          <w:delText>页</w:delText>
        </w:r>
        <w:r w:rsidDel="00B13EA0">
          <w:rPr>
            <w:rFonts w:hint="eastAsia"/>
          </w:rPr>
          <w:delText>2552</w:delText>
        </w:r>
      </w:del>
    </w:p>
    <w:p w:rsidR="00907C09" w:rsidDel="00B13EA0" w:rsidRDefault="00907C09">
      <w:pPr>
        <w:spacing w:line="480" w:lineRule="auto"/>
        <w:ind w:left="840"/>
        <w:jc w:val="left"/>
        <w:rPr>
          <w:del w:id="14594" w:author="User" w:date="2013-08-27T19:05:00Z"/>
        </w:rPr>
        <w:pPrChange w:id="14595" w:author="User" w:date="2013-08-27T20:30:00Z">
          <w:pPr>
            <w:numPr>
              <w:numId w:val="38"/>
            </w:numPr>
            <w:ind w:left="840" w:hanging="420"/>
            <w:jc w:val="left"/>
          </w:pPr>
        </w:pPrChange>
      </w:pPr>
      <w:del w:id="14596" w:author="User" w:date="2013-08-27T19:05:00Z">
        <w:r w:rsidDel="00B13EA0">
          <w:rPr>
            <w:rFonts w:hint="eastAsia"/>
          </w:rPr>
          <w:delText>《艾布达吴德圣训》第四册</w:delText>
        </w:r>
        <w:r w:rsidDel="00B13EA0">
          <w:rPr>
            <w:rFonts w:hint="eastAsia"/>
          </w:rPr>
          <w:delText>336</w:delText>
        </w:r>
        <w:r w:rsidDel="00B13EA0">
          <w:rPr>
            <w:rFonts w:hint="eastAsia"/>
          </w:rPr>
          <w:delText>页</w:delText>
        </w:r>
        <w:r w:rsidDel="00B13EA0">
          <w:rPr>
            <w:rFonts w:hint="eastAsia"/>
          </w:rPr>
          <w:delText>5142</w:delText>
        </w:r>
      </w:del>
    </w:p>
    <w:p w:rsidR="00907C09" w:rsidDel="00B13EA0" w:rsidRDefault="00907C09">
      <w:pPr>
        <w:spacing w:line="480" w:lineRule="auto"/>
        <w:ind w:left="840"/>
        <w:jc w:val="left"/>
        <w:rPr>
          <w:del w:id="14597" w:author="User" w:date="2013-08-27T19:05:00Z"/>
        </w:rPr>
        <w:pPrChange w:id="14598" w:author="User" w:date="2013-08-27T20:30:00Z">
          <w:pPr>
            <w:numPr>
              <w:numId w:val="38"/>
            </w:numPr>
            <w:ind w:left="840" w:hanging="420"/>
            <w:jc w:val="left"/>
          </w:pPr>
        </w:pPrChange>
      </w:pPr>
      <w:del w:id="14599" w:author="User" w:date="2013-08-27T19:05:00Z">
        <w:r w:rsidDel="00B13EA0">
          <w:rPr>
            <w:rFonts w:hint="eastAsia"/>
          </w:rPr>
          <w:delText>《布哈里圣训》第一册</w:delText>
        </w:r>
        <w:r w:rsidR="00AB0AEA" w:rsidDel="00B13EA0">
          <w:rPr>
            <w:rFonts w:hint="eastAsia"/>
          </w:rPr>
          <w:delText>182</w:delText>
        </w:r>
        <w:r w:rsidR="00AB0AEA" w:rsidDel="00B13EA0">
          <w:rPr>
            <w:rFonts w:hint="eastAsia"/>
          </w:rPr>
          <w:delText>页</w:delText>
        </w:r>
        <w:r w:rsidR="00AB0AEA" w:rsidDel="00B13EA0">
          <w:rPr>
            <w:rFonts w:hint="eastAsia"/>
          </w:rPr>
          <w:delText>467</w:delText>
        </w:r>
      </w:del>
    </w:p>
    <w:p w:rsidR="00AB0AEA" w:rsidDel="00B13EA0" w:rsidRDefault="00AB0AEA">
      <w:pPr>
        <w:spacing w:line="480" w:lineRule="auto"/>
        <w:ind w:left="840"/>
        <w:jc w:val="left"/>
        <w:rPr>
          <w:del w:id="14600" w:author="User" w:date="2013-08-27T19:05:00Z"/>
        </w:rPr>
        <w:pPrChange w:id="14601" w:author="User" w:date="2013-08-27T20:30:00Z">
          <w:pPr>
            <w:numPr>
              <w:numId w:val="38"/>
            </w:numPr>
            <w:ind w:left="840" w:hanging="420"/>
            <w:jc w:val="left"/>
          </w:pPr>
        </w:pPrChange>
      </w:pPr>
      <w:del w:id="14602" w:author="User" w:date="2013-08-27T19:05:00Z">
        <w:r w:rsidDel="00B13EA0">
          <w:rPr>
            <w:rFonts w:hint="eastAsia"/>
          </w:rPr>
          <w:delText>《穆斯林圣训》第四册</w:delText>
        </w:r>
        <w:r w:rsidDel="00B13EA0">
          <w:rPr>
            <w:rFonts w:hint="eastAsia"/>
          </w:rPr>
          <w:delText>1981</w:delText>
        </w:r>
        <w:r w:rsidDel="00B13EA0">
          <w:rPr>
            <w:rFonts w:hint="eastAsia"/>
          </w:rPr>
          <w:delText>页</w:delText>
        </w:r>
        <w:r w:rsidDel="00B13EA0">
          <w:rPr>
            <w:rFonts w:hint="eastAsia"/>
          </w:rPr>
          <w:delText>2556</w:delText>
        </w:r>
      </w:del>
    </w:p>
    <w:p w:rsidR="00AB0AEA" w:rsidDel="00B13EA0" w:rsidRDefault="00AB0AEA">
      <w:pPr>
        <w:spacing w:line="480" w:lineRule="auto"/>
        <w:ind w:left="840"/>
        <w:jc w:val="left"/>
        <w:rPr>
          <w:del w:id="14603" w:author="User" w:date="2013-08-27T19:05:00Z"/>
        </w:rPr>
        <w:pPrChange w:id="14604" w:author="User" w:date="2013-08-27T20:30:00Z">
          <w:pPr>
            <w:numPr>
              <w:numId w:val="38"/>
            </w:numPr>
            <w:ind w:left="840" w:hanging="420"/>
            <w:jc w:val="left"/>
          </w:pPr>
        </w:pPrChange>
      </w:pPr>
      <w:del w:id="14605" w:author="User" w:date="2013-08-27T19:05:00Z">
        <w:r w:rsidDel="00B13EA0">
          <w:rPr>
            <w:rFonts w:hint="eastAsia"/>
          </w:rPr>
          <w:delText>《伊本·哈兹迈圣训》第三册</w:delText>
        </w:r>
        <w:r w:rsidDel="00B13EA0">
          <w:rPr>
            <w:rFonts w:hint="eastAsia"/>
          </w:rPr>
          <w:delText>278</w:delText>
        </w:r>
        <w:r w:rsidDel="00B13EA0">
          <w:rPr>
            <w:rFonts w:hint="eastAsia"/>
          </w:rPr>
          <w:delText>页</w:delText>
        </w:r>
        <w:r w:rsidDel="00B13EA0">
          <w:rPr>
            <w:rFonts w:hint="eastAsia"/>
          </w:rPr>
          <w:delText>2067</w:delText>
        </w:r>
      </w:del>
    </w:p>
    <w:p w:rsidR="00AB0AEA" w:rsidDel="00B13EA0" w:rsidRDefault="00AB0AEA">
      <w:pPr>
        <w:spacing w:line="480" w:lineRule="auto"/>
        <w:ind w:left="840"/>
        <w:jc w:val="left"/>
        <w:rPr>
          <w:del w:id="14606" w:author="User" w:date="2013-08-27T19:05:00Z"/>
        </w:rPr>
        <w:pPrChange w:id="14607" w:author="User" w:date="2013-08-27T20:30:00Z">
          <w:pPr>
            <w:numPr>
              <w:numId w:val="38"/>
            </w:numPr>
            <w:ind w:left="840" w:hanging="420"/>
            <w:jc w:val="left"/>
          </w:pPr>
        </w:pPrChange>
      </w:pPr>
      <w:del w:id="14608" w:author="User" w:date="2013-08-27T19:05:00Z">
        <w:r w:rsidDel="00B13EA0">
          <w:rPr>
            <w:rFonts w:hint="eastAsia"/>
          </w:rPr>
          <w:delText>《布哈里圣训》第五册</w:delText>
        </w:r>
        <w:r w:rsidDel="00B13EA0">
          <w:rPr>
            <w:rFonts w:hint="eastAsia"/>
          </w:rPr>
          <w:delText>2239</w:delText>
        </w:r>
        <w:r w:rsidDel="00B13EA0">
          <w:rPr>
            <w:rFonts w:hint="eastAsia"/>
          </w:rPr>
          <w:delText>页</w:delText>
        </w:r>
        <w:r w:rsidDel="00B13EA0">
          <w:rPr>
            <w:rFonts w:hint="eastAsia"/>
          </w:rPr>
          <w:delText>5667</w:delText>
        </w:r>
      </w:del>
    </w:p>
    <w:p w:rsidR="00AB0AEA" w:rsidDel="00B13EA0" w:rsidRDefault="00AB0AEA">
      <w:pPr>
        <w:spacing w:line="480" w:lineRule="auto"/>
        <w:ind w:left="840"/>
        <w:jc w:val="left"/>
        <w:rPr>
          <w:del w:id="14609" w:author="User" w:date="2013-08-27T19:05:00Z"/>
        </w:rPr>
        <w:pPrChange w:id="14610" w:author="User" w:date="2013-08-27T20:30:00Z">
          <w:pPr>
            <w:numPr>
              <w:numId w:val="38"/>
            </w:numPr>
            <w:ind w:left="840" w:hanging="420"/>
            <w:jc w:val="left"/>
          </w:pPr>
        </w:pPrChange>
      </w:pPr>
      <w:del w:id="14611" w:author="User" w:date="2013-08-27T19:05:00Z">
        <w:r w:rsidDel="00B13EA0">
          <w:rPr>
            <w:rFonts w:hint="eastAsia"/>
          </w:rPr>
          <w:delText>《布哈里圣训》第五册</w:delText>
        </w:r>
        <w:r w:rsidDel="00B13EA0">
          <w:rPr>
            <w:rFonts w:hint="eastAsia"/>
          </w:rPr>
          <w:delText>2240</w:delText>
        </w:r>
        <w:r w:rsidDel="00B13EA0">
          <w:rPr>
            <w:rFonts w:hint="eastAsia"/>
          </w:rPr>
          <w:delText>页</w:delText>
        </w:r>
        <w:r w:rsidDel="00B13EA0">
          <w:rPr>
            <w:rFonts w:hint="eastAsia"/>
          </w:rPr>
          <w:delText>2670</w:delText>
        </w:r>
      </w:del>
    </w:p>
    <w:p w:rsidR="00AB0AEA" w:rsidDel="00B13EA0" w:rsidRDefault="00AB0AEA">
      <w:pPr>
        <w:spacing w:line="480" w:lineRule="auto"/>
        <w:ind w:left="840"/>
        <w:jc w:val="left"/>
        <w:rPr>
          <w:del w:id="14612" w:author="User" w:date="2013-08-27T19:05:00Z"/>
        </w:rPr>
        <w:pPrChange w:id="14613" w:author="User" w:date="2013-08-27T20:30:00Z">
          <w:pPr>
            <w:numPr>
              <w:numId w:val="38"/>
            </w:numPr>
            <w:ind w:left="840" w:hanging="420"/>
            <w:jc w:val="left"/>
          </w:pPr>
        </w:pPrChange>
      </w:pPr>
      <w:del w:id="14614" w:author="User" w:date="2013-08-27T19:05:00Z">
        <w:r w:rsidDel="00B13EA0">
          <w:rPr>
            <w:rFonts w:hint="eastAsia"/>
          </w:rPr>
          <w:delText>《布哈里圣训》第五册</w:delText>
        </w:r>
        <w:r w:rsidDel="00B13EA0">
          <w:rPr>
            <w:rFonts w:hint="eastAsia"/>
          </w:rPr>
          <w:delText>2047</w:delText>
        </w:r>
        <w:r w:rsidDel="00B13EA0">
          <w:rPr>
            <w:rFonts w:hint="eastAsia"/>
          </w:rPr>
          <w:delText>页</w:delText>
        </w:r>
        <w:r w:rsidDel="00B13EA0">
          <w:rPr>
            <w:rFonts w:hint="eastAsia"/>
          </w:rPr>
          <w:delText>5038</w:delText>
        </w:r>
      </w:del>
    </w:p>
    <w:p w:rsidR="00AB0AEA" w:rsidDel="00B13EA0" w:rsidRDefault="00AB0AEA">
      <w:pPr>
        <w:spacing w:line="480" w:lineRule="auto"/>
        <w:ind w:left="840"/>
        <w:jc w:val="left"/>
        <w:rPr>
          <w:del w:id="14615" w:author="User" w:date="2013-08-27T19:05:00Z"/>
        </w:rPr>
        <w:pPrChange w:id="14616" w:author="User" w:date="2013-08-27T20:30:00Z">
          <w:pPr>
            <w:numPr>
              <w:numId w:val="38"/>
            </w:numPr>
            <w:ind w:left="840" w:hanging="420"/>
            <w:jc w:val="left"/>
          </w:pPr>
        </w:pPrChange>
      </w:pPr>
      <w:del w:id="14617" w:author="User" w:date="2013-08-27T19:05:00Z">
        <w:r w:rsidDel="00B13EA0">
          <w:rPr>
            <w:rFonts w:hint="eastAsia"/>
          </w:rPr>
          <w:lastRenderedPageBreak/>
          <w:delText>杂志《伊斯兰的未来》</w:delText>
        </w:r>
        <w:r w:rsidDel="00B13EA0">
          <w:rPr>
            <w:rFonts w:hint="eastAsia"/>
          </w:rPr>
          <w:delText>146</w:delText>
        </w:r>
        <w:r w:rsidDel="00B13EA0">
          <w:rPr>
            <w:rFonts w:hint="eastAsia"/>
          </w:rPr>
          <w:delText>期，伊历</w:delText>
        </w:r>
        <w:r w:rsidDel="00B13EA0">
          <w:rPr>
            <w:rFonts w:hint="eastAsia"/>
          </w:rPr>
          <w:delText>1424</w:delText>
        </w:r>
        <w:r w:rsidDel="00B13EA0">
          <w:rPr>
            <w:rFonts w:hint="eastAsia"/>
          </w:rPr>
          <w:delText>年</w:delText>
        </w:r>
        <w:r w:rsidDel="00B13EA0">
          <w:rPr>
            <w:rFonts w:hint="eastAsia"/>
          </w:rPr>
          <w:delText>6</w:delText>
        </w:r>
        <w:r w:rsidDel="00B13EA0">
          <w:rPr>
            <w:rFonts w:hint="eastAsia"/>
          </w:rPr>
          <w:delText>月，</w:delText>
        </w:r>
        <w:r w:rsidDel="00B13EA0">
          <w:rPr>
            <w:rFonts w:hint="eastAsia"/>
          </w:rPr>
          <w:delText>The</w:delText>
        </w:r>
        <w:r w:rsidR="002B6629" w:rsidDel="00B13EA0">
          <w:rPr>
            <w:rFonts w:hint="eastAsia"/>
          </w:rPr>
          <w:delText xml:space="preserve"> Debu</w:delText>
        </w:r>
        <w:r w:rsidDel="00B13EA0">
          <w:rPr>
            <w:rFonts w:hint="eastAsia"/>
          </w:rPr>
          <w:delText>chery of American womanhoot Bikini vs.Burka</w:delText>
        </w:r>
      </w:del>
    </w:p>
    <w:p w:rsidR="00AB0AEA" w:rsidDel="00B13EA0" w:rsidRDefault="00AB0AEA">
      <w:pPr>
        <w:spacing w:line="480" w:lineRule="auto"/>
        <w:ind w:left="840"/>
        <w:jc w:val="left"/>
        <w:rPr>
          <w:del w:id="14618" w:author="User" w:date="2013-08-27T19:05:00Z"/>
        </w:rPr>
        <w:pPrChange w:id="14619" w:author="User" w:date="2013-08-27T20:30:00Z">
          <w:pPr>
            <w:numPr>
              <w:numId w:val="38"/>
            </w:numPr>
            <w:ind w:left="840" w:hanging="420"/>
            <w:jc w:val="left"/>
          </w:pPr>
        </w:pPrChange>
      </w:pPr>
      <w:del w:id="14620" w:author="User" w:date="2013-08-27T19:05:00Z">
        <w:r w:rsidDel="00B13EA0">
          <w:rPr>
            <w:rFonts w:hint="eastAsia"/>
          </w:rPr>
          <w:delText>《西方领袖》中讲：毁掉伊斯兰，让穆斯林从世界上消失</w:delText>
        </w:r>
      </w:del>
    </w:p>
    <w:p w:rsidR="002B6629" w:rsidDel="00B13EA0" w:rsidRDefault="002B6629">
      <w:pPr>
        <w:spacing w:line="480" w:lineRule="auto"/>
        <w:ind w:left="840"/>
        <w:jc w:val="left"/>
        <w:rPr>
          <w:del w:id="14621" w:author="User" w:date="2013-08-27T19:05:00Z"/>
        </w:rPr>
        <w:pPrChange w:id="14622" w:author="User" w:date="2013-08-27T20:30:00Z">
          <w:pPr>
            <w:numPr>
              <w:numId w:val="38"/>
            </w:numPr>
            <w:ind w:left="840" w:hanging="420"/>
            <w:jc w:val="left"/>
          </w:pPr>
        </w:pPrChange>
      </w:pPr>
      <w:del w:id="14623" w:author="User" w:date="2013-08-27T19:05:00Z">
        <w:r w:rsidDel="00B13EA0">
          <w:rPr>
            <w:rFonts w:hint="eastAsia"/>
          </w:rPr>
          <w:delText>杂志《伊斯兰的未来》</w:delText>
        </w:r>
        <w:r w:rsidDel="00B13EA0">
          <w:rPr>
            <w:rFonts w:hint="eastAsia"/>
          </w:rPr>
          <w:delText>146</w:delText>
        </w:r>
        <w:r w:rsidDel="00B13EA0">
          <w:rPr>
            <w:rFonts w:hint="eastAsia"/>
          </w:rPr>
          <w:delText>期，伊历</w:delText>
        </w:r>
        <w:r w:rsidDel="00B13EA0">
          <w:rPr>
            <w:rFonts w:hint="eastAsia"/>
          </w:rPr>
          <w:delText>1424</w:delText>
        </w:r>
        <w:r w:rsidDel="00B13EA0">
          <w:rPr>
            <w:rFonts w:hint="eastAsia"/>
          </w:rPr>
          <w:delText>年</w:delText>
        </w:r>
        <w:r w:rsidDel="00B13EA0">
          <w:rPr>
            <w:rFonts w:hint="eastAsia"/>
          </w:rPr>
          <w:delText>6</w:delText>
        </w:r>
        <w:r w:rsidDel="00B13EA0">
          <w:rPr>
            <w:rFonts w:hint="eastAsia"/>
          </w:rPr>
          <w:delText>月，</w:delText>
        </w:r>
        <w:r w:rsidDel="00B13EA0">
          <w:rPr>
            <w:rFonts w:hint="eastAsia"/>
          </w:rPr>
          <w:delText>The Debuchery of American womanhoot Bikini vs.Burka</w:delText>
        </w:r>
      </w:del>
    </w:p>
    <w:p w:rsidR="002B6629" w:rsidDel="00B13EA0" w:rsidRDefault="002B6629">
      <w:pPr>
        <w:spacing w:line="480" w:lineRule="auto"/>
        <w:ind w:left="840"/>
        <w:jc w:val="left"/>
        <w:rPr>
          <w:del w:id="14624" w:author="User" w:date="2013-08-27T19:05:00Z"/>
        </w:rPr>
        <w:pPrChange w:id="14625" w:author="User" w:date="2013-08-27T20:30:00Z">
          <w:pPr>
            <w:numPr>
              <w:numId w:val="38"/>
            </w:numPr>
            <w:ind w:left="840" w:hanging="420"/>
            <w:jc w:val="left"/>
          </w:pPr>
        </w:pPrChange>
      </w:pPr>
      <w:del w:id="14626" w:author="User" w:date="2013-08-27T19:05:00Z">
        <w:r w:rsidDel="00B13EA0">
          <w:rPr>
            <w:rFonts w:hint="eastAsia"/>
          </w:rPr>
          <w:delText>《艾哈迈德圣训》第五册</w:delText>
        </w:r>
        <w:r w:rsidDel="00B13EA0">
          <w:rPr>
            <w:rFonts w:hint="eastAsia"/>
          </w:rPr>
          <w:delText>256</w:delText>
        </w:r>
        <w:r w:rsidDel="00B13EA0">
          <w:rPr>
            <w:rFonts w:hint="eastAsia"/>
          </w:rPr>
          <w:delText>页</w:delText>
        </w:r>
        <w:r w:rsidDel="00B13EA0">
          <w:rPr>
            <w:rFonts w:hint="eastAsia"/>
          </w:rPr>
          <w:delText>2265</w:delText>
        </w:r>
      </w:del>
    </w:p>
    <w:p w:rsidR="002B6629" w:rsidDel="00B13EA0" w:rsidRDefault="002B6629">
      <w:pPr>
        <w:spacing w:line="480" w:lineRule="auto"/>
        <w:ind w:left="840"/>
        <w:jc w:val="left"/>
        <w:rPr>
          <w:del w:id="14627" w:author="User" w:date="2013-08-27T19:05:00Z"/>
        </w:rPr>
        <w:pPrChange w:id="14628" w:author="User" w:date="2013-08-27T20:30:00Z">
          <w:pPr>
            <w:numPr>
              <w:numId w:val="38"/>
            </w:numPr>
            <w:ind w:left="840" w:hanging="420"/>
            <w:jc w:val="left"/>
          </w:pPr>
        </w:pPrChange>
      </w:pPr>
      <w:del w:id="14629" w:author="User" w:date="2013-08-27T19:05:00Z">
        <w:r w:rsidDel="00B13EA0">
          <w:rPr>
            <w:rFonts w:hint="eastAsia"/>
          </w:rPr>
          <w:delText>《婚姻史》</w:delText>
        </w:r>
        <w:r w:rsidR="00C731CE" w:rsidDel="00B13EA0">
          <w:rPr>
            <w:rFonts w:hint="eastAsia"/>
          </w:rPr>
          <w:delText>Wester</w:delText>
        </w:r>
        <w:r w:rsidDel="00B13EA0">
          <w:rPr>
            <w:rFonts w:hint="eastAsia"/>
          </w:rPr>
          <w:delText xml:space="preserve"> mark</w:delText>
        </w:r>
        <w:r w:rsidDel="00B13EA0">
          <w:rPr>
            <w:rFonts w:hint="eastAsia"/>
          </w:rPr>
          <w:delText>，阿卜杜哈米德·尤努斯译</w:delText>
        </w:r>
      </w:del>
    </w:p>
    <w:p w:rsidR="002B6629" w:rsidDel="00B13EA0" w:rsidRDefault="00F60A37">
      <w:pPr>
        <w:spacing w:line="480" w:lineRule="auto"/>
        <w:ind w:left="840"/>
        <w:jc w:val="left"/>
        <w:rPr>
          <w:del w:id="14630" w:author="User" w:date="2013-08-27T19:05:00Z"/>
        </w:rPr>
        <w:pPrChange w:id="14631" w:author="User" w:date="2013-08-27T20:30:00Z">
          <w:pPr>
            <w:numPr>
              <w:numId w:val="38"/>
            </w:numPr>
            <w:ind w:left="840" w:hanging="420"/>
            <w:jc w:val="left"/>
          </w:pPr>
        </w:pPrChange>
      </w:pPr>
      <w:del w:id="14632" w:author="User" w:date="2013-08-27T19:05:00Z">
        <w:r w:rsidDel="00B13EA0">
          <w:rPr>
            <w:rFonts w:hint="eastAsia"/>
          </w:rPr>
          <w:delText>《尊贵古兰经中的</w:delText>
        </w:r>
        <w:r w:rsidR="002B6629" w:rsidDel="00B13EA0">
          <w:rPr>
            <w:rFonts w:hint="eastAsia"/>
          </w:rPr>
          <w:delText>女</w:delText>
        </w:r>
        <w:r w:rsidDel="00B13EA0">
          <w:rPr>
            <w:rFonts w:hint="eastAsia"/>
          </w:rPr>
          <w:delText>人</w:delText>
        </w:r>
        <w:r w:rsidR="002B6629" w:rsidDel="00B13EA0">
          <w:rPr>
            <w:rFonts w:hint="eastAsia"/>
          </w:rPr>
          <w:delText>》安巴斯·麦哈姆德·阿格德著</w:delText>
        </w:r>
      </w:del>
    </w:p>
    <w:p w:rsidR="002B6629" w:rsidDel="00B13EA0" w:rsidRDefault="002B6629">
      <w:pPr>
        <w:spacing w:line="480" w:lineRule="auto"/>
        <w:ind w:left="840"/>
        <w:jc w:val="left"/>
        <w:rPr>
          <w:del w:id="14633" w:author="User" w:date="2013-08-27T19:05:00Z"/>
        </w:rPr>
        <w:pPrChange w:id="14634" w:author="User" w:date="2013-08-27T20:30:00Z">
          <w:pPr>
            <w:numPr>
              <w:numId w:val="38"/>
            </w:numPr>
            <w:ind w:left="840" w:hanging="420"/>
            <w:jc w:val="left"/>
          </w:pPr>
        </w:pPrChange>
      </w:pPr>
      <w:del w:id="14635" w:author="User" w:date="2013-08-27T19:05:00Z">
        <w:r w:rsidDel="00B13EA0">
          <w:rPr>
            <w:rFonts w:hint="eastAsia"/>
          </w:rPr>
          <w:delText>《伊本·罕巴尼圣训》第九册</w:delText>
        </w:r>
        <w:r w:rsidDel="00B13EA0">
          <w:rPr>
            <w:rFonts w:hint="eastAsia"/>
          </w:rPr>
          <w:delText>463</w:delText>
        </w:r>
        <w:r w:rsidDel="00B13EA0">
          <w:rPr>
            <w:rFonts w:hint="eastAsia"/>
          </w:rPr>
          <w:delText>页</w:delText>
        </w:r>
        <w:r w:rsidDel="00B13EA0">
          <w:rPr>
            <w:rFonts w:hint="eastAsia"/>
          </w:rPr>
          <w:delText>4156</w:delText>
        </w:r>
      </w:del>
    </w:p>
    <w:p w:rsidR="002B6629" w:rsidDel="00B13EA0" w:rsidRDefault="004B1936">
      <w:pPr>
        <w:spacing w:line="480" w:lineRule="auto"/>
        <w:ind w:left="840"/>
        <w:jc w:val="left"/>
        <w:rPr>
          <w:del w:id="14636" w:author="User" w:date="2013-08-27T19:05:00Z"/>
        </w:rPr>
        <w:pPrChange w:id="14637" w:author="User" w:date="2013-08-27T20:30:00Z">
          <w:pPr>
            <w:numPr>
              <w:numId w:val="38"/>
            </w:numPr>
            <w:ind w:left="840" w:hanging="420"/>
            <w:jc w:val="left"/>
          </w:pPr>
        </w:pPrChange>
      </w:pPr>
      <w:del w:id="14638" w:author="User" w:date="2013-08-27T19:05:00Z">
        <w:r w:rsidDel="00B13EA0">
          <w:rPr>
            <w:rFonts w:hint="eastAsia"/>
          </w:rPr>
          <w:delText>《</w:delText>
        </w:r>
      </w:del>
      <w:del w:id="14639" w:author="User" w:date="2013-08-26T19:05:00Z">
        <w:r w:rsidDel="00AB12AB">
          <w:rPr>
            <w:rFonts w:hint="eastAsia"/>
          </w:rPr>
          <w:delText>两大圣训补</w:delText>
        </w:r>
      </w:del>
      <w:del w:id="14640" w:author="User" w:date="2013-08-27T19:05:00Z">
        <w:r w:rsidDel="00B13EA0">
          <w:rPr>
            <w:rFonts w:hint="eastAsia"/>
          </w:rPr>
          <w:delText>》第二册</w:delText>
        </w:r>
        <w:r w:rsidDel="00B13EA0">
          <w:rPr>
            <w:rFonts w:hint="eastAsia"/>
          </w:rPr>
          <w:delText>203</w:delText>
        </w:r>
        <w:r w:rsidDel="00B13EA0">
          <w:rPr>
            <w:rFonts w:hint="eastAsia"/>
          </w:rPr>
          <w:delText>页</w:delText>
        </w:r>
        <w:r w:rsidDel="00B13EA0">
          <w:rPr>
            <w:rFonts w:hint="eastAsia"/>
          </w:rPr>
          <w:delText>2759</w:delText>
        </w:r>
      </w:del>
    </w:p>
    <w:p w:rsidR="004B1936" w:rsidDel="00B13EA0" w:rsidRDefault="004B1936">
      <w:pPr>
        <w:spacing w:line="480" w:lineRule="auto"/>
        <w:ind w:left="840"/>
        <w:jc w:val="left"/>
        <w:rPr>
          <w:del w:id="14641" w:author="User" w:date="2013-08-27T19:05:00Z"/>
        </w:rPr>
        <w:pPrChange w:id="14642" w:author="User" w:date="2013-08-27T20:30:00Z">
          <w:pPr>
            <w:numPr>
              <w:numId w:val="38"/>
            </w:numPr>
            <w:ind w:left="840" w:hanging="420"/>
            <w:jc w:val="left"/>
          </w:pPr>
        </w:pPrChange>
      </w:pPr>
      <w:del w:id="14643" w:author="User" w:date="2013-08-27T19:05:00Z">
        <w:r w:rsidDel="00B13EA0">
          <w:rPr>
            <w:rFonts w:hint="eastAsia"/>
          </w:rPr>
          <w:delText>《</w:delText>
        </w:r>
      </w:del>
      <w:del w:id="14644" w:author="User" w:date="2013-08-26T19:05:00Z">
        <w:r w:rsidDel="00AB12AB">
          <w:rPr>
            <w:rFonts w:hint="eastAsia"/>
          </w:rPr>
          <w:delText>两大圣训补</w:delText>
        </w:r>
      </w:del>
      <w:del w:id="14645" w:author="User" w:date="2013-08-27T19:05:00Z">
        <w:r w:rsidDel="00B13EA0">
          <w:rPr>
            <w:rFonts w:hint="eastAsia"/>
          </w:rPr>
          <w:delText>》第二册</w:delText>
        </w:r>
        <w:r w:rsidDel="00B13EA0">
          <w:rPr>
            <w:rFonts w:hint="eastAsia"/>
          </w:rPr>
          <w:delText>204</w:delText>
        </w:r>
        <w:r w:rsidDel="00B13EA0">
          <w:rPr>
            <w:rFonts w:hint="eastAsia"/>
          </w:rPr>
          <w:delText>页</w:delText>
        </w:r>
        <w:r w:rsidDel="00B13EA0">
          <w:rPr>
            <w:rFonts w:hint="eastAsia"/>
          </w:rPr>
          <w:delText>2761</w:delText>
        </w:r>
      </w:del>
    </w:p>
    <w:p w:rsidR="004B1936" w:rsidDel="00B13EA0" w:rsidRDefault="004B1936">
      <w:pPr>
        <w:spacing w:line="480" w:lineRule="auto"/>
        <w:ind w:left="840"/>
        <w:jc w:val="left"/>
        <w:rPr>
          <w:del w:id="14646" w:author="User" w:date="2013-08-27T19:05:00Z"/>
        </w:rPr>
        <w:pPrChange w:id="14647" w:author="User" w:date="2013-08-27T20:30:00Z">
          <w:pPr>
            <w:numPr>
              <w:numId w:val="38"/>
            </w:numPr>
            <w:ind w:left="840" w:hanging="420"/>
            <w:jc w:val="left"/>
          </w:pPr>
        </w:pPrChange>
      </w:pPr>
      <w:del w:id="14648" w:author="User" w:date="2013-08-27T19:05:00Z">
        <w:r w:rsidDel="00B13EA0">
          <w:rPr>
            <w:rFonts w:hint="eastAsia"/>
          </w:rPr>
          <w:delText>《艾资哈尔》杂志第八册</w:delText>
        </w:r>
        <w:r w:rsidDel="00B13EA0">
          <w:rPr>
            <w:rFonts w:hint="eastAsia"/>
          </w:rPr>
          <w:delText>291</w:delText>
        </w:r>
      </w:del>
    </w:p>
    <w:p w:rsidR="004B1936" w:rsidDel="00B13EA0" w:rsidRDefault="004B1936">
      <w:pPr>
        <w:spacing w:line="480" w:lineRule="auto"/>
        <w:ind w:left="840"/>
        <w:jc w:val="left"/>
        <w:rPr>
          <w:del w:id="14649" w:author="User" w:date="2013-08-27T19:05:00Z"/>
        </w:rPr>
        <w:pPrChange w:id="14650" w:author="User" w:date="2013-08-27T20:30:00Z">
          <w:pPr>
            <w:numPr>
              <w:numId w:val="38"/>
            </w:numPr>
            <w:ind w:left="840" w:hanging="420"/>
            <w:jc w:val="left"/>
          </w:pPr>
        </w:pPrChange>
      </w:pPr>
      <w:del w:id="14651" w:author="User" w:date="2013-08-27T19:05:00Z">
        <w:r w:rsidDel="00B13EA0">
          <w:rPr>
            <w:rFonts w:hint="eastAsia"/>
          </w:rPr>
          <w:delText>我们不同意作者将多妻与奸淫比较！因为多妻只在超过限制、不公平对待时是不可接受的</w:delText>
        </w:r>
      </w:del>
    </w:p>
    <w:p w:rsidR="004B1936" w:rsidDel="00B13EA0" w:rsidRDefault="00F60A37">
      <w:pPr>
        <w:spacing w:line="480" w:lineRule="auto"/>
        <w:ind w:left="840"/>
        <w:jc w:val="left"/>
        <w:rPr>
          <w:del w:id="14652" w:author="User" w:date="2013-08-27T19:05:00Z"/>
        </w:rPr>
        <w:pPrChange w:id="14653" w:author="User" w:date="2013-08-27T20:30:00Z">
          <w:pPr>
            <w:numPr>
              <w:numId w:val="38"/>
            </w:numPr>
            <w:ind w:left="840" w:hanging="420"/>
            <w:jc w:val="left"/>
          </w:pPr>
        </w:pPrChange>
      </w:pPr>
      <w:del w:id="14654" w:author="User" w:date="2013-08-27T19:05:00Z">
        <w:r w:rsidDel="00B13EA0">
          <w:rPr>
            <w:rFonts w:hint="eastAsia"/>
          </w:rPr>
          <w:delText>《尊贵古兰经中的</w:delText>
        </w:r>
        <w:r w:rsidR="004B1936" w:rsidDel="00B13EA0">
          <w:rPr>
            <w:rFonts w:hint="eastAsia"/>
          </w:rPr>
          <w:delText>女</w:delText>
        </w:r>
        <w:r w:rsidDel="00B13EA0">
          <w:rPr>
            <w:rFonts w:hint="eastAsia"/>
          </w:rPr>
          <w:delText>人</w:delText>
        </w:r>
        <w:r w:rsidR="004B1936" w:rsidDel="00B13EA0">
          <w:rPr>
            <w:rFonts w:hint="eastAsia"/>
          </w:rPr>
          <w:delText>》安巴斯·麦哈姆德·阿格德著</w:delText>
        </w:r>
      </w:del>
    </w:p>
    <w:p w:rsidR="004B1936" w:rsidDel="00B13EA0" w:rsidRDefault="004B1936">
      <w:pPr>
        <w:spacing w:line="480" w:lineRule="auto"/>
        <w:ind w:left="840"/>
        <w:jc w:val="left"/>
        <w:rPr>
          <w:del w:id="14655" w:author="User" w:date="2013-08-27T19:05:00Z"/>
        </w:rPr>
        <w:pPrChange w:id="14656" w:author="User" w:date="2013-08-27T20:30:00Z">
          <w:pPr>
            <w:numPr>
              <w:numId w:val="38"/>
            </w:numPr>
            <w:ind w:left="840" w:hanging="420"/>
            <w:jc w:val="left"/>
          </w:pPr>
        </w:pPrChange>
      </w:pPr>
      <w:del w:id="14657" w:author="User" w:date="2013-08-27T19:05:00Z">
        <w:r w:rsidDel="00B13EA0">
          <w:rPr>
            <w:rFonts w:hint="eastAsia"/>
          </w:rPr>
          <w:delText>《伊斯兰在挑战》沃黑栋丁</w:delText>
        </w:r>
        <w:r w:rsidR="00501B25" w:rsidDel="00B13EA0">
          <w:rPr>
            <w:rFonts w:hint="eastAsia"/>
          </w:rPr>
          <w:delText>·哈努著</w:delText>
        </w:r>
        <w:r w:rsidR="00501B25" w:rsidDel="00B13EA0">
          <w:rPr>
            <w:rFonts w:hint="eastAsia"/>
          </w:rPr>
          <w:delText xml:space="preserve">168 </w:delText>
        </w:r>
        <w:r w:rsidR="00501B25" w:rsidDel="00B13EA0">
          <w:rPr>
            <w:rFonts w:hint="eastAsia"/>
          </w:rPr>
          <w:delText>，</w:delText>
        </w:r>
        <w:r w:rsidR="00501B25" w:rsidDel="00B13EA0">
          <w:rPr>
            <w:rFonts w:hint="eastAsia"/>
          </w:rPr>
          <w:delText xml:space="preserve">Man The </w:delText>
        </w:r>
        <w:r w:rsidR="00C731CE" w:rsidDel="00B13EA0">
          <w:rPr>
            <w:rFonts w:hint="eastAsia"/>
          </w:rPr>
          <w:delText>Unknown</w:delText>
        </w:r>
        <w:r w:rsidR="00501B25" w:rsidDel="00B13EA0">
          <w:rPr>
            <w:rFonts w:hint="eastAsia"/>
          </w:rPr>
          <w:delText xml:space="preserve"> P</w:delText>
        </w:r>
        <w:r w:rsidR="00501B25" w:rsidDel="00B13EA0">
          <w:rPr>
            <w:rFonts w:hint="eastAsia"/>
          </w:rPr>
          <w:delText>·</w:delText>
        </w:r>
        <w:r w:rsidR="00501B25" w:rsidDel="00B13EA0">
          <w:rPr>
            <w:rFonts w:hint="eastAsia"/>
          </w:rPr>
          <w:delText>93</w:delText>
        </w:r>
      </w:del>
    </w:p>
    <w:p w:rsidR="004B1936" w:rsidDel="00B13EA0" w:rsidRDefault="004B1936">
      <w:pPr>
        <w:spacing w:line="480" w:lineRule="auto"/>
        <w:ind w:left="840"/>
        <w:jc w:val="left"/>
        <w:rPr>
          <w:del w:id="14658" w:author="User" w:date="2013-08-27T19:05:00Z"/>
        </w:rPr>
        <w:pPrChange w:id="14659" w:author="User" w:date="2013-08-27T20:30:00Z">
          <w:pPr>
            <w:numPr>
              <w:numId w:val="38"/>
            </w:numPr>
            <w:ind w:left="840" w:hanging="420"/>
            <w:jc w:val="left"/>
          </w:pPr>
        </w:pPrChange>
      </w:pPr>
      <w:del w:id="14660" w:author="User" w:date="2013-08-27T19:05:00Z">
        <w:r w:rsidDel="00B13EA0">
          <w:rPr>
            <w:rFonts w:hint="eastAsia"/>
          </w:rPr>
          <w:delText>《布哈里圣训》第四册</w:delText>
        </w:r>
        <w:r w:rsidDel="00B13EA0">
          <w:rPr>
            <w:rFonts w:hint="eastAsia"/>
          </w:rPr>
          <w:delText>1670</w:delText>
        </w:r>
        <w:r w:rsidDel="00B13EA0">
          <w:rPr>
            <w:rFonts w:hint="eastAsia"/>
          </w:rPr>
          <w:delText>页</w:delText>
        </w:r>
        <w:r w:rsidDel="00B13EA0">
          <w:rPr>
            <w:rFonts w:hint="eastAsia"/>
          </w:rPr>
          <w:delText>4304</w:delText>
        </w:r>
      </w:del>
    </w:p>
    <w:p w:rsidR="00501B25" w:rsidDel="00B13EA0" w:rsidRDefault="00501B25">
      <w:pPr>
        <w:spacing w:line="480" w:lineRule="auto"/>
        <w:ind w:left="840"/>
        <w:jc w:val="left"/>
        <w:rPr>
          <w:del w:id="14661" w:author="User" w:date="2013-08-27T19:05:00Z"/>
        </w:rPr>
        <w:pPrChange w:id="14662" w:author="User" w:date="2013-08-27T20:30:00Z">
          <w:pPr>
            <w:numPr>
              <w:numId w:val="38"/>
            </w:numPr>
            <w:ind w:left="840" w:hanging="420"/>
            <w:jc w:val="left"/>
          </w:pPr>
        </w:pPrChange>
      </w:pPr>
      <w:del w:id="14663" w:author="User" w:date="2013-08-27T19:05:00Z">
        <w:r w:rsidDel="00B13EA0">
          <w:rPr>
            <w:rFonts w:hint="eastAsia"/>
          </w:rPr>
          <w:delText>《在古兰的绿荫下》第一册</w:delText>
        </w:r>
        <w:r w:rsidDel="00B13EA0">
          <w:rPr>
            <w:rFonts w:hint="eastAsia"/>
          </w:rPr>
          <w:delText>588</w:delText>
        </w:r>
      </w:del>
    </w:p>
    <w:p w:rsidR="00501B25" w:rsidDel="00B13EA0" w:rsidRDefault="00501B25">
      <w:pPr>
        <w:spacing w:line="480" w:lineRule="auto"/>
        <w:ind w:left="840"/>
        <w:jc w:val="left"/>
        <w:rPr>
          <w:del w:id="14664" w:author="User" w:date="2013-08-27T19:05:00Z"/>
        </w:rPr>
        <w:pPrChange w:id="14665" w:author="User" w:date="2013-08-27T20:30:00Z">
          <w:pPr>
            <w:numPr>
              <w:numId w:val="38"/>
            </w:numPr>
            <w:ind w:left="840" w:hanging="420"/>
            <w:jc w:val="left"/>
          </w:pPr>
        </w:pPrChange>
      </w:pPr>
      <w:del w:id="14666" w:author="User" w:date="2013-08-27T19:05:00Z">
        <w:r w:rsidDel="00B13EA0">
          <w:rPr>
            <w:rFonts w:hint="eastAsia"/>
          </w:rPr>
          <w:delText>《布哈里圣训》第一册</w:delText>
        </w:r>
        <w:r w:rsidDel="00B13EA0">
          <w:rPr>
            <w:rFonts w:hint="eastAsia"/>
          </w:rPr>
          <w:delText>435</w:delText>
        </w:r>
        <w:r w:rsidDel="00B13EA0">
          <w:rPr>
            <w:rFonts w:hint="eastAsia"/>
          </w:rPr>
          <w:delText>页</w:delText>
        </w:r>
        <w:r w:rsidDel="00B13EA0">
          <w:rPr>
            <w:rFonts w:hint="eastAsia"/>
          </w:rPr>
          <w:delText>1233</w:delText>
        </w:r>
      </w:del>
    </w:p>
    <w:p w:rsidR="00501B25" w:rsidDel="00B13EA0" w:rsidRDefault="00501B25">
      <w:pPr>
        <w:spacing w:line="480" w:lineRule="auto"/>
        <w:ind w:left="840"/>
        <w:jc w:val="left"/>
        <w:rPr>
          <w:del w:id="14667" w:author="User" w:date="2013-08-27T19:05:00Z"/>
        </w:rPr>
        <w:pPrChange w:id="14668" w:author="User" w:date="2013-08-27T20:30:00Z">
          <w:pPr>
            <w:numPr>
              <w:numId w:val="38"/>
            </w:numPr>
            <w:ind w:left="840" w:hanging="420"/>
            <w:jc w:val="left"/>
          </w:pPr>
        </w:pPrChange>
      </w:pPr>
      <w:del w:id="14669" w:author="User" w:date="2013-08-27T19:05:00Z">
        <w:r w:rsidDel="00B13EA0">
          <w:rPr>
            <w:rFonts w:hint="eastAsia"/>
          </w:rPr>
          <w:delText>《布哈里圣训》第一册</w:delText>
        </w:r>
        <w:r w:rsidDel="00B13EA0">
          <w:rPr>
            <w:rFonts w:hint="eastAsia"/>
          </w:rPr>
          <w:delText>304</w:delText>
        </w:r>
        <w:r w:rsidDel="00B13EA0">
          <w:rPr>
            <w:rFonts w:hint="eastAsia"/>
          </w:rPr>
          <w:delText>页</w:delText>
        </w:r>
        <w:r w:rsidDel="00B13EA0">
          <w:rPr>
            <w:rFonts w:hint="eastAsia"/>
          </w:rPr>
          <w:delText>853</w:delText>
        </w:r>
      </w:del>
    </w:p>
    <w:p w:rsidR="00501B25" w:rsidDel="00B13EA0" w:rsidRDefault="00501B25">
      <w:pPr>
        <w:spacing w:line="480" w:lineRule="auto"/>
        <w:ind w:left="840"/>
        <w:jc w:val="left"/>
        <w:rPr>
          <w:del w:id="14670" w:author="User" w:date="2013-08-27T19:05:00Z"/>
        </w:rPr>
        <w:pPrChange w:id="14671" w:author="User" w:date="2013-08-27T20:30:00Z">
          <w:pPr>
            <w:numPr>
              <w:numId w:val="38"/>
            </w:numPr>
            <w:ind w:left="840" w:hanging="420"/>
            <w:jc w:val="left"/>
          </w:pPr>
        </w:pPrChange>
      </w:pPr>
      <w:del w:id="14672" w:author="User" w:date="2013-08-27T19:05:00Z">
        <w:r w:rsidDel="00B13EA0">
          <w:rPr>
            <w:rFonts w:hint="eastAsia"/>
          </w:rPr>
          <w:delText>《伊本·罕巴尼圣训》第十六册</w:delText>
        </w:r>
        <w:r w:rsidDel="00B13EA0">
          <w:rPr>
            <w:rFonts w:hint="eastAsia"/>
          </w:rPr>
          <w:delText>239</w:delText>
        </w:r>
        <w:r w:rsidDel="00B13EA0">
          <w:rPr>
            <w:rFonts w:hint="eastAsia"/>
          </w:rPr>
          <w:delText>页</w:delText>
        </w:r>
        <w:r w:rsidDel="00B13EA0">
          <w:rPr>
            <w:rFonts w:hint="eastAsia"/>
          </w:rPr>
          <w:delText>7254</w:delText>
        </w:r>
      </w:del>
    </w:p>
    <w:p w:rsidR="00501B25" w:rsidDel="00B13EA0" w:rsidRDefault="00501B25">
      <w:pPr>
        <w:spacing w:line="480" w:lineRule="auto"/>
        <w:ind w:left="840"/>
        <w:jc w:val="left"/>
        <w:rPr>
          <w:del w:id="14673" w:author="User" w:date="2013-08-27T19:05:00Z"/>
        </w:rPr>
        <w:pPrChange w:id="14674" w:author="User" w:date="2013-08-27T20:30:00Z">
          <w:pPr>
            <w:numPr>
              <w:numId w:val="38"/>
            </w:numPr>
            <w:ind w:left="840" w:hanging="420"/>
            <w:jc w:val="left"/>
          </w:pPr>
        </w:pPrChange>
      </w:pPr>
      <w:del w:id="14675" w:author="User" w:date="2013-08-27T19:05:00Z">
        <w:r w:rsidDel="00B13EA0">
          <w:rPr>
            <w:rFonts w:hint="eastAsia"/>
          </w:rPr>
          <w:delText>《女人工作的天平》</w:delText>
        </w:r>
        <w:r w:rsidR="00F02EC5" w:rsidDel="00B13EA0">
          <w:rPr>
            <w:rFonts w:hint="eastAsia"/>
          </w:rPr>
          <w:delText>阿卜杜拉·本·沃尅龙·筛合</w:delText>
        </w:r>
      </w:del>
    </w:p>
    <w:p w:rsidR="00F02EC5" w:rsidDel="00B13EA0" w:rsidRDefault="00F02EC5">
      <w:pPr>
        <w:spacing w:line="480" w:lineRule="auto"/>
        <w:ind w:left="840"/>
        <w:jc w:val="left"/>
        <w:rPr>
          <w:del w:id="14676" w:author="User" w:date="2013-08-27T19:05:00Z"/>
        </w:rPr>
        <w:pPrChange w:id="14677" w:author="User" w:date="2013-08-27T20:30:00Z">
          <w:pPr>
            <w:numPr>
              <w:numId w:val="38"/>
            </w:numPr>
            <w:ind w:left="840" w:hanging="420"/>
            <w:jc w:val="left"/>
          </w:pPr>
        </w:pPrChange>
      </w:pPr>
      <w:del w:id="14678" w:author="User" w:date="2013-08-27T19:05:00Z">
        <w:r w:rsidDel="00B13EA0">
          <w:rPr>
            <w:rFonts w:hint="eastAsia"/>
          </w:rPr>
          <w:lastRenderedPageBreak/>
          <w:delText>《世界和平与伊斯兰》</w:delText>
        </w:r>
        <w:r w:rsidDel="00B13EA0">
          <w:rPr>
            <w:rFonts w:hint="eastAsia"/>
          </w:rPr>
          <w:delText>56</w:delText>
        </w:r>
        <w:r w:rsidDel="00B13EA0">
          <w:rPr>
            <w:rFonts w:hint="eastAsia"/>
          </w:rPr>
          <w:delText>页</w:delText>
        </w:r>
      </w:del>
    </w:p>
    <w:p w:rsidR="00F02EC5" w:rsidDel="00B13EA0" w:rsidRDefault="00F02EC5">
      <w:pPr>
        <w:spacing w:line="480" w:lineRule="auto"/>
        <w:ind w:left="840"/>
        <w:jc w:val="left"/>
        <w:rPr>
          <w:del w:id="14679" w:author="User" w:date="2013-08-27T19:05:00Z"/>
        </w:rPr>
        <w:pPrChange w:id="14680" w:author="User" w:date="2013-08-27T20:30:00Z">
          <w:pPr>
            <w:numPr>
              <w:numId w:val="38"/>
            </w:numPr>
            <w:ind w:left="840" w:hanging="420"/>
            <w:jc w:val="left"/>
          </w:pPr>
        </w:pPrChange>
      </w:pPr>
      <w:del w:id="14681" w:author="User" w:date="2013-08-27T19:05:00Z">
        <w:r w:rsidDel="00B13EA0">
          <w:rPr>
            <w:rFonts w:hint="eastAsia"/>
          </w:rPr>
          <w:delText>《面纱论》穆苏托发·安俩比著</w:delText>
        </w:r>
        <w:r w:rsidDel="00B13EA0">
          <w:rPr>
            <w:rFonts w:hint="eastAsia"/>
          </w:rPr>
          <w:delText>94-95</w:delText>
        </w:r>
      </w:del>
    </w:p>
    <w:p w:rsidR="00F02EC5" w:rsidDel="00B13EA0" w:rsidRDefault="00F02EC5">
      <w:pPr>
        <w:spacing w:line="480" w:lineRule="auto"/>
        <w:ind w:left="840"/>
        <w:jc w:val="left"/>
        <w:rPr>
          <w:del w:id="14682" w:author="User" w:date="2013-08-27T19:05:00Z"/>
        </w:rPr>
        <w:pPrChange w:id="14683" w:author="User" w:date="2013-08-27T20:30:00Z">
          <w:pPr>
            <w:numPr>
              <w:numId w:val="38"/>
            </w:numPr>
            <w:ind w:left="840" w:hanging="420"/>
            <w:jc w:val="left"/>
          </w:pPr>
        </w:pPrChange>
      </w:pPr>
      <w:del w:id="14684" w:author="User" w:date="2013-08-27T19:05:00Z">
        <w:r w:rsidDel="00B13EA0">
          <w:rPr>
            <w:rFonts w:hint="eastAsia"/>
          </w:rPr>
          <w:delText>《铁密济圣训》第三册</w:delText>
        </w:r>
        <w:r w:rsidDel="00B13EA0">
          <w:rPr>
            <w:rFonts w:hint="eastAsia"/>
          </w:rPr>
          <w:delText>497</w:delText>
        </w:r>
        <w:r w:rsidDel="00B13EA0">
          <w:rPr>
            <w:rFonts w:hint="eastAsia"/>
          </w:rPr>
          <w:delText>页</w:delText>
        </w:r>
        <w:r w:rsidDel="00B13EA0">
          <w:rPr>
            <w:rFonts w:hint="eastAsia"/>
          </w:rPr>
          <w:delText>1192</w:delText>
        </w:r>
      </w:del>
    </w:p>
    <w:p w:rsidR="00F02EC5" w:rsidDel="00B13EA0" w:rsidRDefault="00F02EC5">
      <w:pPr>
        <w:spacing w:line="480" w:lineRule="auto"/>
        <w:ind w:left="840"/>
        <w:jc w:val="left"/>
        <w:rPr>
          <w:del w:id="14685" w:author="User" w:date="2013-08-27T19:05:00Z"/>
        </w:rPr>
        <w:pPrChange w:id="14686" w:author="User" w:date="2013-08-27T20:30:00Z">
          <w:pPr>
            <w:numPr>
              <w:numId w:val="38"/>
            </w:numPr>
            <w:ind w:left="840" w:hanging="420"/>
            <w:jc w:val="left"/>
          </w:pPr>
        </w:pPrChange>
      </w:pPr>
      <w:del w:id="14687" w:author="User" w:date="2013-08-27T19:05:00Z">
        <w:r w:rsidDel="00B13EA0">
          <w:rPr>
            <w:rFonts w:hint="eastAsia"/>
          </w:rPr>
          <w:delText>《</w:delText>
        </w:r>
      </w:del>
      <w:del w:id="14688" w:author="User" w:date="2013-08-26T19:05:00Z">
        <w:r w:rsidDel="00AB12AB">
          <w:rPr>
            <w:rFonts w:hint="eastAsia"/>
          </w:rPr>
          <w:delText>两大圣训补</w:delText>
        </w:r>
      </w:del>
      <w:del w:id="14689" w:author="User" w:date="2013-08-27T19:05:00Z">
        <w:r w:rsidDel="00B13EA0">
          <w:rPr>
            <w:rFonts w:hint="eastAsia"/>
          </w:rPr>
          <w:delText>》第二册</w:delText>
        </w:r>
        <w:r w:rsidDel="00B13EA0">
          <w:rPr>
            <w:rFonts w:hint="eastAsia"/>
          </w:rPr>
          <w:delText>214</w:delText>
        </w:r>
        <w:r w:rsidDel="00B13EA0">
          <w:rPr>
            <w:rFonts w:hint="eastAsia"/>
          </w:rPr>
          <w:delText>页</w:delText>
        </w:r>
        <w:r w:rsidDel="00B13EA0">
          <w:rPr>
            <w:rFonts w:hint="eastAsia"/>
          </w:rPr>
          <w:delText>2794</w:delText>
        </w:r>
      </w:del>
    </w:p>
    <w:p w:rsidR="00F02EC5" w:rsidDel="00B13EA0" w:rsidRDefault="00F02EC5">
      <w:pPr>
        <w:spacing w:line="480" w:lineRule="auto"/>
        <w:ind w:left="840"/>
        <w:jc w:val="left"/>
        <w:rPr>
          <w:del w:id="14690" w:author="User" w:date="2013-08-27T19:05:00Z"/>
        </w:rPr>
        <w:pPrChange w:id="14691" w:author="User" w:date="2013-08-27T20:30:00Z">
          <w:pPr>
            <w:numPr>
              <w:numId w:val="38"/>
            </w:numPr>
            <w:ind w:left="840" w:hanging="420"/>
            <w:jc w:val="left"/>
          </w:pPr>
        </w:pPrChange>
      </w:pPr>
      <w:del w:id="14692" w:author="User" w:date="2013-08-27T19:05:00Z">
        <w:r w:rsidDel="00B13EA0">
          <w:rPr>
            <w:rFonts w:hint="eastAsia"/>
          </w:rPr>
          <w:delText>《中正辞汇》</w:delText>
        </w:r>
        <w:r w:rsidR="00A87D8A" w:rsidDel="00B13EA0">
          <w:rPr>
            <w:rFonts w:hint="eastAsia"/>
          </w:rPr>
          <w:delText>第八册</w:delText>
        </w:r>
        <w:r w:rsidR="00A87D8A" w:rsidDel="00B13EA0">
          <w:rPr>
            <w:rFonts w:hint="eastAsia"/>
          </w:rPr>
          <w:delText>24</w:delText>
        </w:r>
        <w:r w:rsidR="00A87D8A" w:rsidDel="00B13EA0">
          <w:rPr>
            <w:rFonts w:hint="eastAsia"/>
          </w:rPr>
          <w:delText>页</w:delText>
        </w:r>
        <w:r w:rsidR="00A87D8A" w:rsidDel="00B13EA0">
          <w:rPr>
            <w:rFonts w:hint="eastAsia"/>
          </w:rPr>
          <w:delText>7848</w:delText>
        </w:r>
      </w:del>
    </w:p>
    <w:p w:rsidR="00A87D8A" w:rsidDel="00B13EA0" w:rsidRDefault="00A87D8A">
      <w:pPr>
        <w:spacing w:line="480" w:lineRule="auto"/>
        <w:ind w:left="840"/>
        <w:jc w:val="left"/>
        <w:rPr>
          <w:del w:id="14693" w:author="User" w:date="2013-08-27T19:05:00Z"/>
        </w:rPr>
        <w:pPrChange w:id="14694" w:author="User" w:date="2013-08-27T20:30:00Z">
          <w:pPr>
            <w:numPr>
              <w:numId w:val="38"/>
            </w:numPr>
            <w:ind w:left="840" w:hanging="420"/>
            <w:jc w:val="left"/>
          </w:pPr>
        </w:pPrChange>
      </w:pPr>
      <w:del w:id="14695" w:author="User" w:date="2013-08-27T19:05:00Z">
        <w:r w:rsidDel="00B13EA0">
          <w:rPr>
            <w:rFonts w:hint="eastAsia"/>
          </w:rPr>
          <w:delText>《伊本·罕巴尼圣训》第九册</w:delText>
        </w:r>
        <w:r w:rsidDel="00B13EA0">
          <w:rPr>
            <w:rFonts w:hint="eastAsia"/>
          </w:rPr>
          <w:delText>386</w:delText>
        </w:r>
        <w:r w:rsidDel="00B13EA0">
          <w:rPr>
            <w:rFonts w:hint="eastAsia"/>
          </w:rPr>
          <w:delText>页</w:delText>
        </w:r>
        <w:r w:rsidDel="00B13EA0">
          <w:rPr>
            <w:rFonts w:hint="eastAsia"/>
          </w:rPr>
          <w:delText>4075</w:delText>
        </w:r>
      </w:del>
    </w:p>
    <w:p w:rsidR="00A87D8A" w:rsidDel="00B13EA0" w:rsidRDefault="00A87D8A">
      <w:pPr>
        <w:spacing w:line="480" w:lineRule="auto"/>
        <w:ind w:left="840"/>
        <w:jc w:val="left"/>
        <w:rPr>
          <w:del w:id="14696" w:author="User" w:date="2013-08-27T19:05:00Z"/>
        </w:rPr>
        <w:pPrChange w:id="14697" w:author="User" w:date="2013-08-27T20:30:00Z">
          <w:pPr>
            <w:numPr>
              <w:numId w:val="38"/>
            </w:numPr>
            <w:ind w:left="840" w:hanging="420"/>
            <w:jc w:val="left"/>
          </w:pPr>
        </w:pPrChange>
      </w:pPr>
      <w:del w:id="14698" w:author="User" w:date="2013-08-27T19:05:00Z">
        <w:r w:rsidDel="00B13EA0">
          <w:rPr>
            <w:rFonts w:hint="eastAsia"/>
          </w:rPr>
          <w:delText>《布哈里圣训》第六册</w:delText>
        </w:r>
        <w:r w:rsidDel="00B13EA0">
          <w:rPr>
            <w:rFonts w:hint="eastAsia"/>
          </w:rPr>
          <w:delText>2547</w:delText>
        </w:r>
        <w:r w:rsidDel="00B13EA0">
          <w:rPr>
            <w:rFonts w:hint="eastAsia"/>
          </w:rPr>
          <w:delText>页</w:delText>
        </w:r>
        <w:r w:rsidDel="00B13EA0">
          <w:rPr>
            <w:rFonts w:hint="eastAsia"/>
          </w:rPr>
          <w:delText>6546</w:delText>
        </w:r>
      </w:del>
    </w:p>
    <w:p w:rsidR="00A87D8A" w:rsidDel="00B13EA0" w:rsidRDefault="00A87D8A">
      <w:pPr>
        <w:spacing w:line="480" w:lineRule="auto"/>
        <w:ind w:left="840"/>
        <w:jc w:val="left"/>
        <w:rPr>
          <w:del w:id="14699" w:author="User" w:date="2013-08-27T19:05:00Z"/>
        </w:rPr>
        <w:pPrChange w:id="14700" w:author="User" w:date="2013-08-27T20:30:00Z">
          <w:pPr>
            <w:numPr>
              <w:numId w:val="38"/>
            </w:numPr>
            <w:ind w:left="840" w:hanging="420"/>
            <w:jc w:val="left"/>
          </w:pPr>
        </w:pPrChange>
      </w:pPr>
      <w:del w:id="14701" w:author="User" w:date="2013-08-27T19:05:00Z">
        <w:r w:rsidDel="00B13EA0">
          <w:rPr>
            <w:rFonts w:hint="eastAsia"/>
          </w:rPr>
          <w:delText>《布哈里圣训》第五册</w:delText>
        </w:r>
        <w:r w:rsidDel="00B13EA0">
          <w:rPr>
            <w:rFonts w:hint="eastAsia"/>
          </w:rPr>
          <w:delText>1974</w:delText>
        </w:r>
        <w:r w:rsidDel="00B13EA0">
          <w:rPr>
            <w:rFonts w:hint="eastAsia"/>
          </w:rPr>
          <w:delText>页</w:delText>
        </w:r>
        <w:r w:rsidDel="00B13EA0">
          <w:rPr>
            <w:rFonts w:hint="eastAsia"/>
          </w:rPr>
          <w:delText>4843</w:delText>
        </w:r>
      </w:del>
    </w:p>
    <w:p w:rsidR="00A87D8A" w:rsidDel="00B13EA0" w:rsidRDefault="00A87D8A">
      <w:pPr>
        <w:spacing w:line="480" w:lineRule="auto"/>
        <w:ind w:left="840"/>
        <w:jc w:val="left"/>
        <w:rPr>
          <w:del w:id="14702" w:author="User" w:date="2013-08-27T19:05:00Z"/>
        </w:rPr>
        <w:pPrChange w:id="14703" w:author="User" w:date="2013-08-27T20:30:00Z">
          <w:pPr>
            <w:numPr>
              <w:numId w:val="38"/>
            </w:numPr>
            <w:ind w:left="840" w:hanging="420"/>
            <w:jc w:val="left"/>
          </w:pPr>
        </w:pPrChange>
      </w:pPr>
      <w:del w:id="14704" w:author="User" w:date="2013-08-27T19:05:00Z">
        <w:r w:rsidDel="00B13EA0">
          <w:rPr>
            <w:rFonts w:hint="eastAsia"/>
          </w:rPr>
          <w:delText>《</w:delText>
        </w:r>
      </w:del>
      <w:del w:id="14705" w:author="User" w:date="2013-08-26T19:05:00Z">
        <w:r w:rsidDel="00AB12AB">
          <w:rPr>
            <w:rFonts w:hint="eastAsia"/>
          </w:rPr>
          <w:delText>两大圣训补</w:delText>
        </w:r>
      </w:del>
      <w:del w:id="14706" w:author="User" w:date="2013-08-27T19:05:00Z">
        <w:r w:rsidDel="00B13EA0">
          <w:rPr>
            <w:rFonts w:hint="eastAsia"/>
          </w:rPr>
          <w:delText>》第二册</w:delText>
        </w:r>
        <w:r w:rsidDel="00B13EA0">
          <w:rPr>
            <w:rFonts w:hint="eastAsia"/>
          </w:rPr>
          <w:delText>179</w:delText>
        </w:r>
        <w:r w:rsidDel="00B13EA0">
          <w:rPr>
            <w:rFonts w:hint="eastAsia"/>
          </w:rPr>
          <w:delText>页</w:delText>
        </w:r>
        <w:r w:rsidDel="00B13EA0">
          <w:rPr>
            <w:rFonts w:hint="eastAsia"/>
          </w:rPr>
          <w:delText>2695</w:delText>
        </w:r>
      </w:del>
    </w:p>
    <w:p w:rsidR="00A87D8A" w:rsidDel="00B13EA0" w:rsidRDefault="00A87D8A">
      <w:pPr>
        <w:spacing w:line="480" w:lineRule="auto"/>
        <w:ind w:left="840"/>
        <w:jc w:val="left"/>
        <w:rPr>
          <w:del w:id="14707" w:author="User" w:date="2013-08-27T19:05:00Z"/>
        </w:rPr>
        <w:pPrChange w:id="14708" w:author="User" w:date="2013-08-27T20:30:00Z">
          <w:pPr>
            <w:numPr>
              <w:numId w:val="38"/>
            </w:numPr>
            <w:ind w:left="840" w:hanging="420"/>
            <w:jc w:val="left"/>
          </w:pPr>
        </w:pPrChange>
      </w:pPr>
      <w:del w:id="14709" w:author="User" w:date="2013-08-27T19:05:00Z">
        <w:r w:rsidDel="00B13EA0">
          <w:rPr>
            <w:rFonts w:hint="eastAsia"/>
          </w:rPr>
          <w:delText>《布哈里圣训》第二册</w:delText>
        </w:r>
        <w:r w:rsidDel="00B13EA0">
          <w:rPr>
            <w:rFonts w:hint="eastAsia"/>
          </w:rPr>
          <w:delText>658</w:delText>
        </w:r>
        <w:r w:rsidDel="00B13EA0">
          <w:rPr>
            <w:rFonts w:hint="eastAsia"/>
          </w:rPr>
          <w:delText>页</w:delText>
        </w:r>
        <w:r w:rsidDel="00B13EA0">
          <w:rPr>
            <w:rFonts w:hint="eastAsia"/>
          </w:rPr>
          <w:delText>1763</w:delText>
        </w:r>
      </w:del>
    </w:p>
    <w:p w:rsidR="00A87D8A" w:rsidDel="00B13EA0" w:rsidRDefault="00A87D8A">
      <w:pPr>
        <w:spacing w:line="480" w:lineRule="auto"/>
        <w:ind w:left="840"/>
        <w:jc w:val="left"/>
        <w:rPr>
          <w:del w:id="14710" w:author="User" w:date="2013-08-27T19:05:00Z"/>
        </w:rPr>
        <w:pPrChange w:id="14711" w:author="User" w:date="2013-08-27T20:30:00Z">
          <w:pPr>
            <w:numPr>
              <w:numId w:val="38"/>
            </w:numPr>
            <w:ind w:left="840" w:hanging="420"/>
            <w:jc w:val="left"/>
          </w:pPr>
        </w:pPrChange>
      </w:pPr>
      <w:del w:id="14712" w:author="User" w:date="2013-08-27T19:05:00Z">
        <w:r w:rsidDel="00B13EA0">
          <w:rPr>
            <w:rFonts w:hint="eastAsia"/>
          </w:rPr>
          <w:delText>《布哈里圣训》第五册</w:delText>
        </w:r>
        <w:r w:rsidDel="00B13EA0">
          <w:rPr>
            <w:rFonts w:hint="eastAsia"/>
          </w:rPr>
          <w:delText>2294</w:delText>
        </w:r>
        <w:r w:rsidDel="00B13EA0">
          <w:rPr>
            <w:rFonts w:hint="eastAsia"/>
          </w:rPr>
          <w:delText>页</w:delText>
        </w:r>
        <w:r w:rsidDel="00B13EA0">
          <w:rPr>
            <w:rFonts w:hint="eastAsia"/>
          </w:rPr>
          <w:delText>5857</w:delText>
        </w:r>
      </w:del>
    </w:p>
    <w:p w:rsidR="00A87D8A" w:rsidDel="00B13EA0" w:rsidRDefault="00A87D8A">
      <w:pPr>
        <w:spacing w:line="480" w:lineRule="auto"/>
        <w:ind w:left="840"/>
        <w:jc w:val="left"/>
        <w:rPr>
          <w:del w:id="14713" w:author="User" w:date="2013-08-27T19:05:00Z"/>
        </w:rPr>
        <w:pPrChange w:id="14714" w:author="User" w:date="2013-08-27T20:30:00Z">
          <w:pPr>
            <w:numPr>
              <w:numId w:val="38"/>
            </w:numPr>
            <w:ind w:left="840" w:hanging="420"/>
            <w:jc w:val="left"/>
          </w:pPr>
        </w:pPrChange>
      </w:pPr>
      <w:del w:id="14715" w:author="User" w:date="2013-08-27T19:05:00Z">
        <w:r w:rsidDel="00B13EA0">
          <w:rPr>
            <w:rFonts w:hint="eastAsia"/>
          </w:rPr>
          <w:delText>《布哈里圣训》第五册</w:delText>
        </w:r>
        <w:r w:rsidDel="00B13EA0">
          <w:rPr>
            <w:rFonts w:hint="eastAsia"/>
          </w:rPr>
          <w:delText>1997</w:delText>
        </w:r>
        <w:r w:rsidDel="00B13EA0">
          <w:rPr>
            <w:rFonts w:hint="eastAsia"/>
          </w:rPr>
          <w:delText>页</w:delText>
        </w:r>
        <w:r w:rsidDel="00B13EA0">
          <w:rPr>
            <w:rFonts w:hint="eastAsia"/>
          </w:rPr>
          <w:delText>4908</w:delText>
        </w:r>
      </w:del>
    </w:p>
    <w:p w:rsidR="00A87D8A" w:rsidDel="00B13EA0" w:rsidRDefault="00A87D8A">
      <w:pPr>
        <w:spacing w:line="480" w:lineRule="auto"/>
        <w:ind w:left="840"/>
        <w:jc w:val="left"/>
        <w:rPr>
          <w:del w:id="14716" w:author="User" w:date="2013-08-27T19:05:00Z"/>
        </w:rPr>
        <w:pPrChange w:id="14717" w:author="User" w:date="2013-08-27T20:30:00Z">
          <w:pPr>
            <w:numPr>
              <w:numId w:val="38"/>
            </w:numPr>
            <w:ind w:left="840" w:hanging="420"/>
            <w:jc w:val="left"/>
          </w:pPr>
        </w:pPrChange>
      </w:pPr>
      <w:del w:id="14718" w:author="User" w:date="2013-08-27T19:05:00Z">
        <w:r w:rsidDel="00B13EA0">
          <w:rPr>
            <w:rFonts w:hint="eastAsia"/>
          </w:rPr>
          <w:delText>《</w:delText>
        </w:r>
      </w:del>
      <w:del w:id="14719" w:author="User" w:date="2013-08-26T19:05:00Z">
        <w:r w:rsidDel="00AB12AB">
          <w:rPr>
            <w:rFonts w:hint="eastAsia"/>
          </w:rPr>
          <w:delText>两大圣训补</w:delText>
        </w:r>
      </w:del>
      <w:del w:id="14720" w:author="User" w:date="2013-08-27T19:05:00Z">
        <w:r w:rsidDel="00B13EA0">
          <w:rPr>
            <w:rFonts w:hint="eastAsia"/>
          </w:rPr>
          <w:delText>》第二册</w:delText>
        </w:r>
        <w:r w:rsidDel="00B13EA0">
          <w:rPr>
            <w:rFonts w:hint="eastAsia"/>
          </w:rPr>
          <w:delText>208</w:delText>
        </w:r>
        <w:r w:rsidDel="00B13EA0">
          <w:rPr>
            <w:rFonts w:hint="eastAsia"/>
          </w:rPr>
          <w:delText>页</w:delText>
        </w:r>
        <w:r w:rsidDel="00B13EA0">
          <w:rPr>
            <w:rFonts w:hint="eastAsia"/>
          </w:rPr>
          <w:delText>2775</w:delText>
        </w:r>
      </w:del>
    </w:p>
    <w:p w:rsidR="00A87D8A" w:rsidDel="00B13EA0" w:rsidRDefault="00B812D6">
      <w:pPr>
        <w:spacing w:line="480" w:lineRule="auto"/>
        <w:ind w:left="840"/>
        <w:jc w:val="left"/>
        <w:rPr>
          <w:del w:id="14721" w:author="User" w:date="2013-08-27T19:05:00Z"/>
        </w:rPr>
        <w:pPrChange w:id="14722" w:author="User" w:date="2013-08-27T20:30:00Z">
          <w:pPr>
            <w:numPr>
              <w:numId w:val="38"/>
            </w:numPr>
            <w:ind w:left="840" w:hanging="420"/>
            <w:jc w:val="left"/>
          </w:pPr>
        </w:pPrChange>
      </w:pPr>
      <w:del w:id="14723" w:author="User" w:date="2013-08-27T19:05:00Z">
        <w:r w:rsidDel="00B13EA0">
          <w:rPr>
            <w:rFonts w:hint="eastAsia"/>
          </w:rPr>
          <w:delText>《伊本·罕巴尼圣训》第九册</w:delText>
        </w:r>
        <w:r w:rsidDel="00B13EA0">
          <w:rPr>
            <w:rFonts w:hint="eastAsia"/>
          </w:rPr>
          <w:delText>482</w:delText>
        </w:r>
        <w:r w:rsidDel="00B13EA0">
          <w:rPr>
            <w:rFonts w:hint="eastAsia"/>
          </w:rPr>
          <w:delText>页</w:delText>
        </w:r>
        <w:r w:rsidDel="00B13EA0">
          <w:rPr>
            <w:rFonts w:hint="eastAsia"/>
          </w:rPr>
          <w:delText>4175</w:delText>
        </w:r>
      </w:del>
    </w:p>
    <w:p w:rsidR="00B812D6" w:rsidDel="00B13EA0" w:rsidRDefault="00F60A37">
      <w:pPr>
        <w:spacing w:line="480" w:lineRule="auto"/>
        <w:ind w:left="840"/>
        <w:jc w:val="left"/>
        <w:rPr>
          <w:del w:id="14724" w:author="User" w:date="2013-08-27T19:05:00Z"/>
        </w:rPr>
        <w:pPrChange w:id="14725" w:author="User" w:date="2013-08-27T20:30:00Z">
          <w:pPr>
            <w:numPr>
              <w:numId w:val="38"/>
            </w:numPr>
            <w:ind w:left="840" w:hanging="420"/>
            <w:jc w:val="left"/>
          </w:pPr>
        </w:pPrChange>
      </w:pPr>
      <w:del w:id="14726" w:author="User" w:date="2013-08-27T19:05:00Z">
        <w:r w:rsidDel="00B13EA0">
          <w:rPr>
            <w:rFonts w:hint="eastAsia"/>
          </w:rPr>
          <w:delText>《伊斯兰中</w:delText>
        </w:r>
        <w:r w:rsidR="00B812D6" w:rsidDel="00B13EA0">
          <w:rPr>
            <w:rFonts w:hint="eastAsia"/>
          </w:rPr>
          <w:delText>女</w:delText>
        </w:r>
        <w:r w:rsidDel="00B13EA0">
          <w:rPr>
            <w:rFonts w:hint="eastAsia"/>
          </w:rPr>
          <w:delText>人</w:delText>
        </w:r>
        <w:r w:rsidR="00B812D6" w:rsidDel="00B13EA0">
          <w:rPr>
            <w:rFonts w:hint="eastAsia"/>
          </w:rPr>
          <w:delText>的权力》穆罕默德·拉什德·雷达</w:delText>
        </w:r>
      </w:del>
    </w:p>
    <w:p w:rsidR="00B812D6" w:rsidDel="00B13EA0" w:rsidRDefault="00B812D6">
      <w:pPr>
        <w:spacing w:line="480" w:lineRule="auto"/>
        <w:ind w:left="840"/>
        <w:jc w:val="left"/>
        <w:rPr>
          <w:del w:id="14727" w:author="User" w:date="2013-08-27T19:05:00Z"/>
        </w:rPr>
        <w:pPrChange w:id="14728" w:author="User" w:date="2013-08-27T20:30:00Z">
          <w:pPr>
            <w:numPr>
              <w:numId w:val="38"/>
            </w:numPr>
            <w:ind w:left="840" w:hanging="420"/>
            <w:jc w:val="left"/>
          </w:pPr>
        </w:pPrChange>
      </w:pPr>
      <w:del w:id="14729" w:author="User" w:date="2013-08-27T19:05:00Z">
        <w:r w:rsidDel="00B13EA0">
          <w:rPr>
            <w:rFonts w:hint="eastAsia"/>
          </w:rPr>
          <w:delText>《伊本·哈兹迈圣训》第四册</w:delText>
        </w:r>
        <w:r w:rsidDel="00B13EA0">
          <w:rPr>
            <w:rFonts w:hint="eastAsia"/>
          </w:rPr>
          <w:delText>251</w:delText>
        </w:r>
        <w:r w:rsidDel="00B13EA0">
          <w:rPr>
            <w:rFonts w:hint="eastAsia"/>
          </w:rPr>
          <w:delText>页</w:delText>
        </w:r>
        <w:r w:rsidDel="00B13EA0">
          <w:rPr>
            <w:rFonts w:hint="eastAsia"/>
          </w:rPr>
          <w:delText>2809</w:delText>
        </w:r>
      </w:del>
    </w:p>
    <w:p w:rsidR="00B812D6" w:rsidDel="00B13EA0" w:rsidRDefault="00B812D6">
      <w:pPr>
        <w:spacing w:line="480" w:lineRule="auto"/>
        <w:ind w:left="840"/>
        <w:jc w:val="left"/>
        <w:rPr>
          <w:del w:id="14730" w:author="User" w:date="2013-08-27T19:05:00Z"/>
        </w:rPr>
        <w:pPrChange w:id="14731" w:author="User" w:date="2013-08-27T20:30:00Z">
          <w:pPr>
            <w:numPr>
              <w:numId w:val="38"/>
            </w:numPr>
            <w:ind w:left="840" w:hanging="420"/>
            <w:jc w:val="left"/>
          </w:pPr>
        </w:pPrChange>
      </w:pPr>
      <w:del w:id="14732" w:author="User" w:date="2013-08-27T19:05:00Z">
        <w:r w:rsidDel="00B13EA0">
          <w:rPr>
            <w:rFonts w:hint="eastAsia"/>
          </w:rPr>
          <w:delText>《家庭》杂志，伊历</w:delText>
        </w:r>
        <w:r w:rsidDel="00B13EA0">
          <w:rPr>
            <w:rFonts w:hint="eastAsia"/>
          </w:rPr>
          <w:delText>1416</w:delText>
        </w:r>
        <w:r w:rsidDel="00B13EA0">
          <w:rPr>
            <w:rFonts w:hint="eastAsia"/>
          </w:rPr>
          <w:delText>年五月</w:delText>
        </w:r>
      </w:del>
    </w:p>
    <w:p w:rsidR="00B812D6" w:rsidRPr="003F26E6" w:rsidRDefault="00B812D6">
      <w:pPr>
        <w:spacing w:line="480" w:lineRule="auto"/>
        <w:ind w:left="840"/>
        <w:jc w:val="left"/>
        <w:pPrChange w:id="14733" w:author="User" w:date="2013-08-27T20:30:00Z">
          <w:pPr>
            <w:numPr>
              <w:numId w:val="38"/>
            </w:numPr>
            <w:ind w:left="840" w:hanging="420"/>
            <w:jc w:val="left"/>
          </w:pPr>
        </w:pPrChange>
      </w:pPr>
      <w:del w:id="14734" w:author="User" w:date="2013-08-27T19:05:00Z">
        <w:r w:rsidDel="00B13EA0">
          <w:rPr>
            <w:rFonts w:hint="eastAsia"/>
          </w:rPr>
          <w:delText>当代意大利女研究员，致力于</w:delText>
        </w:r>
        <w:r w:rsidR="00495835" w:rsidDel="00B13EA0">
          <w:rPr>
            <w:rFonts w:hint="eastAsia"/>
          </w:rPr>
          <w:delText>伊斯兰古代、现代历史的研究</w:delText>
        </w:r>
      </w:del>
    </w:p>
    <w:sectPr w:rsidR="00B812D6" w:rsidRPr="003F26E6" w:rsidSect="001430E0">
      <w:headerReference w:type="default" r:id="rId11"/>
      <w:headerReference w:type="first" r:id="rId12"/>
      <w:pgSz w:w="11906" w:h="16838"/>
      <w:pgMar w:top="1440" w:right="1800" w:bottom="1440" w:left="1800" w:header="851" w:footer="992" w:gutter="0"/>
      <w:cols w:space="425"/>
      <w:titlePg/>
      <w:docGrid w:type="lines" w:linePitch="312"/>
      <w:sectPrChange w:id="14747" w:author="Alya" w:date="2013-12-09T17:46:00Z">
        <w:sectPr w:rsidR="00B812D6" w:rsidRPr="003F26E6" w:rsidSect="001430E0">
          <w:pgMar w:top="1440" w:right="1983" w:bottom="1440" w:left="1800" w:header="851" w:footer="992" w:gutter="0"/>
          <w:titlePg w:val="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 w:date="2013-05-07T21:42:00Z" w:initials="a">
    <w:p w:rsidR="00957876" w:rsidRDefault="00957876">
      <w:pPr>
        <w:pStyle w:val="CommentText"/>
      </w:pPr>
      <w:r>
        <w:rPr>
          <w:rStyle w:val="CommentReference"/>
        </w:rPr>
        <w:annotationRef/>
      </w:r>
      <w:r>
        <w:rPr>
          <w:rFonts w:hint="eastAsia"/>
        </w:rPr>
        <w:t>女性</w:t>
      </w:r>
    </w:p>
  </w:comment>
  <w:comment w:id="401" w:author="admin" w:date="2013-04-29T21:11:00Z" w:initials="a">
    <w:p w:rsidR="00957876" w:rsidRDefault="00957876">
      <w:pPr>
        <w:pStyle w:val="CommentText"/>
      </w:pPr>
      <w:r>
        <w:rPr>
          <w:rStyle w:val="CommentReference"/>
        </w:rPr>
        <w:annotationRef/>
      </w:r>
      <w:r>
        <w:rPr>
          <w:rFonts w:hint="eastAsia"/>
        </w:rPr>
        <w:t>伊斯兰开创了给妇女与社会交往的自由权利的先河</w:t>
      </w:r>
    </w:p>
  </w:comment>
  <w:comment w:id="774" w:author="admin" w:date="2013-04-30T19:35:00Z" w:initials="a">
    <w:p w:rsidR="00957876" w:rsidRDefault="00957876">
      <w:pPr>
        <w:pStyle w:val="CommentText"/>
      </w:pPr>
      <w:r>
        <w:rPr>
          <w:rStyle w:val="CommentReference"/>
        </w:rPr>
        <w:annotationRef/>
      </w:r>
      <w:r>
        <w:rPr>
          <w:rFonts w:hint="eastAsia"/>
        </w:rPr>
        <w:t>要求男女在各个方面完全平等是不可能的</w:t>
      </w:r>
    </w:p>
  </w:comment>
  <w:comment w:id="844" w:author="admin" w:date="2013-04-30T19:59:00Z" w:initials="a">
    <w:p w:rsidR="00957876" w:rsidRDefault="00957876" w:rsidP="00CD313A">
      <w:pPr>
        <w:pStyle w:val="CommentText"/>
      </w:pPr>
      <w:r>
        <w:rPr>
          <w:rStyle w:val="CommentReference"/>
        </w:rPr>
        <w:annotationRef/>
      </w:r>
      <w:r>
        <w:rPr>
          <w:rFonts w:hint="eastAsia"/>
        </w:rPr>
        <w:t>伊斯兰在穆斯林和伊斯兰教胞中，以及通过穆斯林在社会中产生了堪称人类历史上最为让人惊叹的现象，让人惊叹于伊斯兰的迅速传播以及他的全面性、精确性、简明易懂、</w:t>
      </w:r>
    </w:p>
    <w:p w:rsidR="00957876" w:rsidRPr="00CD313A" w:rsidRDefault="00957876">
      <w:pPr>
        <w:pStyle w:val="CommentText"/>
      </w:pPr>
    </w:p>
  </w:comment>
  <w:comment w:id="971" w:author="admin" w:date="2013-04-30T20:22:00Z" w:initials="a">
    <w:p w:rsidR="00957876" w:rsidRDefault="00957876" w:rsidP="00B076C6">
      <w:pPr>
        <w:pStyle w:val="CommentText"/>
      </w:pPr>
      <w:r>
        <w:rPr>
          <w:rStyle w:val="CommentReference"/>
        </w:rPr>
        <w:annotationRef/>
      </w:r>
      <w:r>
        <w:rPr>
          <w:rFonts w:hint="eastAsia"/>
        </w:rPr>
        <w:t>在剥夺了妇女的权利的社会应该要求她们的权利，也应该在放纵妇女从而导致妇女堕落卑贱，只作为玩乐、享受、满足欲望的工具而存在的社会要求维护妇女的权利。</w:t>
      </w:r>
    </w:p>
  </w:comment>
  <w:comment w:id="983" w:author="admin" w:date="2013-04-30T20:13:00Z" w:initials="a">
    <w:p w:rsidR="00957876" w:rsidRDefault="00957876">
      <w:pPr>
        <w:pStyle w:val="CommentText"/>
      </w:pPr>
      <w:r>
        <w:rPr>
          <w:rStyle w:val="CommentReference"/>
        </w:rPr>
        <w:annotationRef/>
      </w:r>
      <w:r>
        <w:rPr>
          <w:rFonts w:hint="eastAsia"/>
        </w:rPr>
        <w:t>地</w:t>
      </w:r>
    </w:p>
  </w:comment>
  <w:comment w:id="999" w:author="admin" w:date="2013-04-30T20:25:00Z" w:initials="a">
    <w:p w:rsidR="00957876" w:rsidRDefault="00957876">
      <w:pPr>
        <w:pStyle w:val="CommentText"/>
      </w:pPr>
      <w:r>
        <w:rPr>
          <w:rStyle w:val="CommentReference"/>
        </w:rPr>
        <w:annotationRef/>
      </w:r>
      <w:r>
        <w:rPr>
          <w:rFonts w:hint="eastAsia"/>
        </w:rPr>
        <w:t>公共的权利，和特殊的权利</w:t>
      </w:r>
    </w:p>
  </w:comment>
  <w:comment w:id="1003" w:author="admin" w:date="2013-04-30T20:25:00Z" w:initials="a">
    <w:p w:rsidR="00957876" w:rsidRDefault="00957876">
      <w:pPr>
        <w:pStyle w:val="CommentText"/>
      </w:pPr>
      <w:r>
        <w:rPr>
          <w:rStyle w:val="CommentReference"/>
        </w:rPr>
        <w:annotationRef/>
      </w:r>
      <w:r>
        <w:rPr>
          <w:rFonts w:hint="eastAsia"/>
        </w:rPr>
        <w:t>，</w:t>
      </w:r>
    </w:p>
  </w:comment>
  <w:comment w:id="1012" w:author="admin" w:date="2013-04-30T20:30:00Z" w:initials="a">
    <w:p w:rsidR="00957876" w:rsidRDefault="00957876">
      <w:pPr>
        <w:pStyle w:val="CommentText"/>
      </w:pPr>
      <w:r>
        <w:rPr>
          <w:rStyle w:val="CommentReference"/>
        </w:rPr>
        <w:annotationRef/>
      </w:r>
      <w:r>
        <w:rPr>
          <w:rFonts w:hint="eastAsia"/>
        </w:rPr>
        <w:t>地</w:t>
      </w:r>
    </w:p>
  </w:comment>
  <w:comment w:id="1220" w:author="admin" w:date="2013-04-30T20:41:00Z" w:initials="a">
    <w:p w:rsidR="00957876" w:rsidRDefault="00957876">
      <w:pPr>
        <w:pStyle w:val="CommentText"/>
      </w:pPr>
      <w:r>
        <w:rPr>
          <w:rStyle w:val="CommentReference"/>
        </w:rPr>
        <w:annotationRef/>
      </w:r>
      <w:r>
        <w:rPr>
          <w:rFonts w:hint="eastAsia"/>
        </w:rPr>
        <w:t>这段原文中没有</w:t>
      </w:r>
      <w:r>
        <w:rPr>
          <w:rFonts w:hint="eastAsia"/>
        </w:rPr>
        <w:t xml:space="preserve"> </w:t>
      </w:r>
      <w:r>
        <w:rPr>
          <w:rFonts w:hint="eastAsia"/>
        </w:rPr>
        <w:t>删除</w:t>
      </w:r>
    </w:p>
  </w:comment>
  <w:comment w:id="1254" w:author="admin" w:date="2013-04-30T23:20:00Z" w:initials="a">
    <w:p w:rsidR="00957876" w:rsidRDefault="00957876">
      <w:pPr>
        <w:pStyle w:val="CommentText"/>
      </w:pPr>
      <w:r>
        <w:rPr>
          <w:rStyle w:val="CommentReference"/>
        </w:rPr>
        <w:annotationRef/>
      </w:r>
      <w:r>
        <w:rPr>
          <w:rFonts w:hint="eastAsia"/>
        </w:rPr>
        <w:t>这句话不妥</w:t>
      </w:r>
      <w:r>
        <w:rPr>
          <w:rFonts w:hint="eastAsia"/>
        </w:rPr>
        <w:t xml:space="preserve">  </w:t>
      </w:r>
      <w:r>
        <w:rPr>
          <w:rFonts w:hint="eastAsia"/>
        </w:rPr>
        <w:t>如果男人都不能保护女人，不能为女人的尊严而牺牲，不能维护她的荣誉的话，还有什么值得让女人以男人为自豪的呢？</w:t>
      </w:r>
    </w:p>
  </w:comment>
  <w:comment w:id="1309" w:author="admin" w:date="2013-04-30T21:05:00Z" w:initials="a">
    <w:p w:rsidR="00957876" w:rsidRDefault="00957876">
      <w:pPr>
        <w:pStyle w:val="CommentText"/>
      </w:pPr>
      <w:r>
        <w:rPr>
          <w:rStyle w:val="CommentReference"/>
        </w:rPr>
        <w:annotationRef/>
      </w:r>
      <w:r>
        <w:rPr>
          <w:rFonts w:hint="eastAsia"/>
        </w:rPr>
        <w:t>女人的人生的所有阶段都没有自由，独立，不能按照自己的意志行事。</w:t>
      </w:r>
    </w:p>
  </w:comment>
  <w:comment w:id="1726" w:author="admin" w:date="2013-04-30T21:39:00Z" w:initials="a">
    <w:p w:rsidR="00957876" w:rsidRDefault="00957876" w:rsidP="00C3325E">
      <w:pPr>
        <w:pStyle w:val="CommentText"/>
      </w:pPr>
      <w:r>
        <w:rPr>
          <w:rStyle w:val="CommentReference"/>
        </w:rPr>
        <w:annotationRef/>
      </w:r>
      <w:r>
        <w:rPr>
          <w:rFonts w:hint="eastAsia"/>
        </w:rPr>
        <w:t>她的继承权被禁止，没有支配财产的权利，自由意志被剥夺，终其一生都在服从男人的控制，不能提出离婚，提出离婚只是男人的权利。</w:t>
      </w:r>
    </w:p>
  </w:comment>
  <w:comment w:id="2418" w:author="admin" w:date="2013-05-01T21:27:00Z" w:initials="a">
    <w:p w:rsidR="00957876" w:rsidRDefault="00957876">
      <w:pPr>
        <w:pStyle w:val="CommentText"/>
      </w:pPr>
      <w:r>
        <w:rPr>
          <w:rStyle w:val="CommentReference"/>
        </w:rPr>
        <w:annotationRef/>
      </w:r>
      <w:r>
        <w:rPr>
          <w:rFonts w:hint="eastAsia"/>
        </w:rPr>
        <w:t>浏览</w:t>
      </w:r>
    </w:p>
  </w:comment>
  <w:comment w:id="2434" w:author="admin" w:date="2013-05-01T21:28:00Z" w:initials="a">
    <w:p w:rsidR="00957876" w:rsidRDefault="00957876">
      <w:pPr>
        <w:pStyle w:val="CommentText"/>
      </w:pPr>
      <w:r>
        <w:rPr>
          <w:rStyle w:val="CommentReference"/>
        </w:rPr>
        <w:annotationRef/>
      </w:r>
      <w:r>
        <w:rPr>
          <w:rFonts w:hint="eastAsia"/>
        </w:rPr>
        <w:t>公共权利和特殊权利</w:t>
      </w:r>
    </w:p>
  </w:comment>
  <w:comment w:id="2456" w:author="admin" w:date="2013-05-01T21:29:00Z" w:initials="a">
    <w:p w:rsidR="00957876" w:rsidRDefault="00957876">
      <w:pPr>
        <w:pStyle w:val="CommentText"/>
      </w:pPr>
      <w:r>
        <w:rPr>
          <w:rStyle w:val="CommentReference"/>
        </w:rPr>
        <w:annotationRef/>
      </w:r>
      <w:r>
        <w:rPr>
          <w:rFonts w:hint="eastAsia"/>
        </w:rPr>
        <w:t>公共的权利有</w:t>
      </w:r>
    </w:p>
  </w:comment>
  <w:comment w:id="2623" w:author="admin" w:date="2013-05-05T03:24:00Z" w:initials="a">
    <w:p w:rsidR="00957876" w:rsidRDefault="00957876">
      <w:pPr>
        <w:pStyle w:val="CommentText"/>
      </w:pPr>
      <w:r>
        <w:rPr>
          <w:rStyle w:val="CommentReference"/>
        </w:rPr>
        <w:annotationRef/>
      </w:r>
      <w:r>
        <w:rPr>
          <w:rFonts w:hint="eastAsia"/>
        </w:rPr>
        <w:t>有维护自己尊严和名誉的权利</w:t>
      </w:r>
    </w:p>
  </w:comment>
  <w:comment w:id="2690" w:author="admin" w:date="2013-05-05T03:31:00Z" w:initials="a">
    <w:p w:rsidR="00957876" w:rsidRDefault="00957876" w:rsidP="00B86216">
      <w:pPr>
        <w:pStyle w:val="CommentText"/>
        <w:rPr>
          <w:lang w:bidi="ar-SA"/>
        </w:rPr>
      </w:pPr>
      <w:r>
        <w:rPr>
          <w:rStyle w:val="CommentReference"/>
        </w:rPr>
        <w:annotationRef/>
      </w:r>
      <w:r>
        <w:rPr>
          <w:rFonts w:hint="eastAsia"/>
        </w:rPr>
        <w:t>完全的民事资格，有自由占有、买</w:t>
      </w:r>
      <w:r>
        <w:rPr>
          <w:rFonts w:hint="eastAsia"/>
          <w:lang w:bidi="ar-SA"/>
        </w:rPr>
        <w:t>、</w:t>
      </w:r>
      <w:r>
        <w:rPr>
          <w:rFonts w:hint="eastAsia"/>
        </w:rPr>
        <w:t>卖等支配财产的权利，她的行为不受限定，只要不是有损自身利益或触犯教法律例。</w:t>
      </w:r>
    </w:p>
  </w:comment>
  <w:comment w:id="2808" w:author="admin" w:date="2013-05-05T03:35:00Z" w:initials="a">
    <w:p w:rsidR="00957876" w:rsidRDefault="00957876" w:rsidP="001B2614">
      <w:pPr>
        <w:pStyle w:val="CommentText"/>
      </w:pPr>
      <w:r>
        <w:rPr>
          <w:rStyle w:val="CommentReference"/>
        </w:rPr>
        <w:annotationRef/>
      </w:r>
      <w:r>
        <w:rPr>
          <w:rFonts w:hint="eastAsia"/>
        </w:rPr>
        <w:t>这一点甚至是超越男性的</w:t>
      </w:r>
    </w:p>
  </w:comment>
  <w:comment w:id="3102" w:author="admin" w:date="2013-05-05T03:49:00Z" w:initials="a">
    <w:p w:rsidR="00957876" w:rsidRDefault="00957876" w:rsidP="00987DEA">
      <w:pPr>
        <w:pStyle w:val="CommentText"/>
      </w:pPr>
      <w:r>
        <w:rPr>
          <w:rStyle w:val="CommentReference"/>
        </w:rPr>
        <w:annotationRef/>
      </w:r>
      <w:r>
        <w:rPr>
          <w:rFonts w:hint="eastAsia"/>
        </w:rPr>
        <w:t>或许当我们知晓妇女在伊斯兰之前的时代中的状况和伊斯兰之后的时代里沦落的地位之后，方能彰显伊斯兰社会里妇女受尊敬的地位。</w:t>
      </w:r>
    </w:p>
  </w:comment>
  <w:comment w:id="3207" w:author="admin" w:date="2013-05-05T03:56:00Z" w:initials="a">
    <w:p w:rsidR="00957876" w:rsidRDefault="00957876">
      <w:pPr>
        <w:pStyle w:val="CommentText"/>
      </w:pPr>
      <w:r>
        <w:rPr>
          <w:rStyle w:val="CommentReference"/>
        </w:rPr>
        <w:annotationRef/>
      </w:r>
      <w:r>
        <w:rPr>
          <w:rFonts w:hint="eastAsia"/>
        </w:rPr>
        <w:t>父母要保护孩子的生命，不论男女，杀害他们是很深的罪过。</w:t>
      </w:r>
    </w:p>
  </w:comment>
  <w:comment w:id="3231" w:author="admin" w:date="2013-05-05T03:58:00Z" w:initials="a">
    <w:p w:rsidR="00957876" w:rsidRDefault="00957876" w:rsidP="009F2738">
      <w:pPr>
        <w:pStyle w:val="CommentText"/>
      </w:pPr>
      <w:r>
        <w:rPr>
          <w:rStyle w:val="CommentReference"/>
        </w:rPr>
        <w:annotationRef/>
      </w:r>
      <w:r>
        <w:rPr>
          <w:rFonts w:hint="eastAsia"/>
        </w:rPr>
        <w:t>并规定父亲必须要保证</w:t>
      </w:r>
    </w:p>
    <w:p w:rsidR="00957876" w:rsidRDefault="00957876" w:rsidP="009F2738">
      <w:pPr>
        <w:pStyle w:val="CommentText"/>
      </w:pPr>
      <w:r>
        <w:rPr>
          <w:rFonts w:hint="eastAsia"/>
        </w:rPr>
        <w:t>供养他们，不论男女，从还是母腹中的胎儿时开始。，</w:t>
      </w:r>
    </w:p>
  </w:comment>
  <w:comment w:id="3273" w:author="admin" w:date="2013-05-05T04:03:00Z" w:initials="a">
    <w:p w:rsidR="00957876" w:rsidRDefault="00957876" w:rsidP="00C57966">
      <w:pPr>
        <w:pStyle w:val="CommentText"/>
      </w:pPr>
      <w:r>
        <w:rPr>
          <w:rStyle w:val="CommentReference"/>
        </w:rPr>
        <w:annotationRef/>
      </w:r>
      <w:r>
        <w:rPr>
          <w:rFonts w:hint="eastAsia"/>
        </w:rPr>
        <w:t>清高的安拉规定要善待孩子，不论男女，重视他们的事务，关心他们，给他们营造良好的生活环境，这些都是父母对孩子应尽的义务。</w:t>
      </w:r>
    </w:p>
  </w:comment>
  <w:comment w:id="3300" w:author="admin" w:date="2013-05-05T04:12:00Z" w:initials="a">
    <w:p w:rsidR="00957876" w:rsidRDefault="00957876" w:rsidP="00C54208">
      <w:pPr>
        <w:pStyle w:val="CommentText"/>
      </w:pPr>
      <w:r>
        <w:rPr>
          <w:rStyle w:val="CommentReference"/>
        </w:rPr>
        <w:annotationRef/>
      </w:r>
      <w:r>
        <w:rPr>
          <w:rFonts w:hint="eastAsia"/>
        </w:rPr>
        <w:t>教法规定父亲应重视教育孩子，不论男女，都应强其体、，开发其智力、教授其教法知识，</w:t>
      </w:r>
    </w:p>
  </w:comment>
  <w:comment w:id="5374" w:author="admin" w:date="2013-05-07T21:46:00Z" w:initials="a">
    <w:p w:rsidR="00957876" w:rsidRDefault="00957876">
      <w:pPr>
        <w:pStyle w:val="CommentText"/>
      </w:pPr>
      <w:r>
        <w:rPr>
          <w:rStyle w:val="CommentReference"/>
        </w:rPr>
        <w:annotationRef/>
      </w:r>
      <w:r>
        <w:rPr>
          <w:rFonts w:hint="eastAsia"/>
        </w:rPr>
        <w:t>即使她身上有某些让他厌恶的部分</w:t>
      </w:r>
    </w:p>
  </w:comment>
  <w:comment w:id="5416" w:author="admin" w:date="2013-05-07T21:50:00Z" w:initials="a">
    <w:p w:rsidR="00957876" w:rsidRDefault="00957876">
      <w:pPr>
        <w:pStyle w:val="CommentText"/>
      </w:pPr>
      <w:r>
        <w:rPr>
          <w:rStyle w:val="CommentReference"/>
        </w:rPr>
        <w:annotationRef/>
      </w:r>
      <w:r>
        <w:rPr>
          <w:rFonts w:hint="eastAsia"/>
        </w:rPr>
        <w:t>不能苛求一个女性能做到完美</w:t>
      </w:r>
    </w:p>
  </w:comment>
  <w:comment w:id="5803" w:author="admin" w:date="2013-05-08T14:51:00Z" w:initials="a">
    <w:p w:rsidR="00957876" w:rsidRDefault="00957876">
      <w:pPr>
        <w:pStyle w:val="CommentText"/>
      </w:pPr>
      <w:r>
        <w:rPr>
          <w:rStyle w:val="CommentReference"/>
        </w:rPr>
        <w:annotationRef/>
      </w:r>
      <w:r>
        <w:rPr>
          <w:rFonts w:hint="eastAsia"/>
        </w:rPr>
        <w:t>不要深究她的错误，不要追究她的失误，使者（愿主福安之）说：“你们中谁要是出门在外很长时间，那么不要再夜晚时返回家中。”</w:t>
      </w:r>
    </w:p>
  </w:comment>
  <w:comment w:id="5811" w:author="admin" w:date="2013-05-08T14:56:00Z" w:initials="a">
    <w:p w:rsidR="00957876" w:rsidRDefault="00957876" w:rsidP="001212C7">
      <w:pPr>
        <w:pStyle w:val="CommentText"/>
      </w:pPr>
      <w:r>
        <w:rPr>
          <w:rStyle w:val="CommentReference"/>
        </w:rPr>
        <w:annotationRef/>
      </w:r>
      <w:r>
        <w:rPr>
          <w:rFonts w:hint="eastAsia"/>
        </w:rPr>
        <w:t>他在夜间家人不备之时回来，</w:t>
      </w:r>
    </w:p>
  </w:comment>
  <w:comment w:id="6230" w:author="admin" w:date="2013-05-08T15:05:00Z" w:initials="a">
    <w:p w:rsidR="00957876" w:rsidRDefault="00957876">
      <w:pPr>
        <w:pStyle w:val="CommentText"/>
      </w:pPr>
      <w:r>
        <w:rPr>
          <w:rStyle w:val="CommentReference"/>
        </w:rPr>
        <w:annotationRef/>
      </w:r>
      <w:r>
        <w:rPr>
          <w:rFonts w:hint="eastAsia"/>
        </w:rPr>
        <w:t>女人的很多权利被剥夺和忽视，她往往成为弱势群体，而伊斯兰把对母亲的孝顺，善待，怜悯，陪伴，帮助较之对父亲更加优先照顾。</w:t>
      </w:r>
    </w:p>
  </w:comment>
  <w:comment w:id="6411" w:author="admin" w:date="2013-05-08T15:06:00Z" w:initials="a">
    <w:p w:rsidR="00957876" w:rsidRDefault="00957876">
      <w:pPr>
        <w:pStyle w:val="CommentText"/>
      </w:pPr>
      <w:r>
        <w:rPr>
          <w:rStyle w:val="CommentReference"/>
        </w:rPr>
        <w:annotationRef/>
      </w:r>
      <w:r>
        <w:rPr>
          <w:rFonts w:hint="eastAsia"/>
        </w:rPr>
        <w:t>但她若命令你们犯罪，就不要顺从。</w:t>
      </w:r>
    </w:p>
  </w:comment>
  <w:comment w:id="6425" w:author="admin" w:date="2013-05-08T16:22:00Z" w:initials="a">
    <w:p w:rsidR="00957876" w:rsidRDefault="00957876">
      <w:pPr>
        <w:pStyle w:val="CommentText"/>
      </w:pPr>
      <w:r>
        <w:rPr>
          <w:rStyle w:val="CommentReference"/>
        </w:rPr>
        <w:annotationRef/>
      </w:r>
      <w:r>
        <w:rPr>
          <w:rFonts w:hint="eastAsia"/>
        </w:rPr>
        <w:t>因为比起她的喜悦取得安拉的喜悦更重要，对她顺从的前提是对安拉顺从，</w:t>
      </w:r>
    </w:p>
  </w:comment>
  <w:comment w:id="6446" w:author="admin" w:date="2013-05-08T16:19:00Z" w:initials="a">
    <w:p w:rsidR="00957876" w:rsidRDefault="00957876">
      <w:pPr>
        <w:pStyle w:val="CommentText"/>
      </w:pPr>
      <w:r>
        <w:rPr>
          <w:rStyle w:val="CommentReference"/>
        </w:rPr>
        <w:annotationRef/>
      </w:r>
      <w:r>
        <w:rPr>
          <w:rFonts w:hint="eastAsia"/>
        </w:rPr>
        <w:t>温和地给她解释</w:t>
      </w:r>
    </w:p>
  </w:comment>
  <w:comment w:id="6775" w:author="admin" w:date="2013-05-08T16:29:00Z" w:initials="a">
    <w:p w:rsidR="00957876" w:rsidRDefault="00957876">
      <w:pPr>
        <w:pStyle w:val="CommentText"/>
      </w:pPr>
      <w:r>
        <w:rPr>
          <w:rStyle w:val="CommentReference"/>
        </w:rPr>
        <w:annotationRef/>
      </w:r>
      <w:r>
        <w:rPr>
          <w:rFonts w:hint="eastAsia"/>
        </w:rPr>
        <w:t>在伊斯兰中，孝敬父母比为主道出征更重要，</w:t>
      </w:r>
    </w:p>
  </w:comment>
  <w:comment w:id="7309" w:author="admin" w:date="2013-05-08T16:44:00Z" w:initials="a">
    <w:p w:rsidR="00957876" w:rsidRDefault="00957876">
      <w:pPr>
        <w:pStyle w:val="CommentText"/>
      </w:pPr>
      <w:r>
        <w:rPr>
          <w:rStyle w:val="CommentReference"/>
        </w:rPr>
        <w:annotationRef/>
      </w:r>
      <w:r>
        <w:rPr>
          <w:rFonts w:hint="eastAsia"/>
        </w:rPr>
        <w:t>作为普通穆斯林妇女成员的</w:t>
      </w:r>
    </w:p>
  </w:comment>
  <w:comment w:id="7384" w:author="admin" w:date="2013-05-08T16:33:00Z" w:initials="a">
    <w:p w:rsidR="00957876" w:rsidRDefault="00957876">
      <w:pPr>
        <w:pStyle w:val="CommentText"/>
      </w:pPr>
      <w:r>
        <w:rPr>
          <w:rStyle w:val="CommentReference"/>
        </w:rPr>
        <w:annotationRef/>
      </w:r>
      <w:r>
        <w:rPr>
          <w:rFonts w:hint="eastAsia"/>
        </w:rPr>
        <w:t>、</w:t>
      </w:r>
    </w:p>
  </w:comment>
  <w:comment w:id="7771" w:author="admin" w:date="2013-05-08T16:51:00Z" w:initials="a">
    <w:p w:rsidR="00957876" w:rsidRDefault="00957876" w:rsidP="009A02DB">
      <w:pPr>
        <w:pStyle w:val="CommentText"/>
      </w:pPr>
      <w:r>
        <w:rPr>
          <w:rStyle w:val="CommentReference"/>
        </w:rPr>
        <w:annotationRef/>
      </w:r>
      <w:r>
        <w:rPr>
          <w:rFonts w:hint="eastAsia"/>
        </w:rPr>
        <w:t>对伊斯兰中赋予女性权利的误解</w:t>
      </w:r>
    </w:p>
  </w:comment>
  <w:comment w:id="7880" w:author="admin" w:date="2013-05-08T16:56:00Z" w:initials="a">
    <w:p w:rsidR="00957876" w:rsidRDefault="00957876">
      <w:pPr>
        <w:pStyle w:val="CommentText"/>
      </w:pPr>
      <w:r>
        <w:rPr>
          <w:rStyle w:val="CommentReference"/>
        </w:rPr>
        <w:annotationRef/>
      </w:r>
      <w:r>
        <w:rPr>
          <w:rFonts w:hint="eastAsia"/>
        </w:rPr>
        <w:t>为什么只提及让那些不了解和知晓伊斯兰的人误会的不好的一方面，而不提及伊斯兰中光辉的一面呢？</w:t>
      </w:r>
    </w:p>
  </w:comment>
  <w:comment w:id="7987" w:author="admin" w:date="2013-05-08T17:06:00Z" w:initials="a">
    <w:p w:rsidR="00957876" w:rsidRDefault="00957876" w:rsidP="00F976D4">
      <w:pPr>
        <w:pStyle w:val="CommentText"/>
      </w:pPr>
      <w:r>
        <w:rPr>
          <w:rStyle w:val="CommentReference"/>
        </w:rPr>
        <w:annotationRef/>
      </w:r>
      <w:r>
        <w:rPr>
          <w:rFonts w:hint="eastAsia"/>
        </w:rPr>
        <w:t>以此获得女性对他们的认同，</w:t>
      </w:r>
    </w:p>
  </w:comment>
  <w:comment w:id="8372" w:author="admin" w:date="2013-05-08T17:10:00Z" w:initials="a">
    <w:p w:rsidR="00957876" w:rsidRDefault="00957876" w:rsidP="00F976D4">
      <w:pPr>
        <w:pStyle w:val="CommentText"/>
      </w:pPr>
      <w:r>
        <w:rPr>
          <w:rStyle w:val="CommentReference"/>
        </w:rPr>
        <w:annotationRef/>
      </w:r>
      <w:r>
        <w:rPr>
          <w:rFonts w:hint="eastAsia"/>
        </w:rPr>
        <w:t>对伊斯兰赋予的女性的权利的误解，并对此大放厥词，</w:t>
      </w:r>
    </w:p>
  </w:comment>
  <w:comment w:id="8421" w:author="admin" w:date="2013-05-08T17:10:00Z" w:initials="a">
    <w:p w:rsidR="00957876" w:rsidRDefault="00957876">
      <w:pPr>
        <w:pStyle w:val="CommentText"/>
      </w:pPr>
      <w:r>
        <w:rPr>
          <w:rStyle w:val="CommentReference"/>
        </w:rPr>
        <w:annotationRef/>
      </w:r>
      <w:r>
        <w:rPr>
          <w:rFonts w:hint="eastAsia"/>
        </w:rPr>
        <w:t>引以为荣</w:t>
      </w:r>
    </w:p>
  </w:comment>
  <w:comment w:id="8602" w:author="admin" w:date="2013-05-08T17:13:00Z" w:initials="a">
    <w:p w:rsidR="00957876" w:rsidRDefault="00957876">
      <w:pPr>
        <w:pStyle w:val="CommentText"/>
      </w:pPr>
      <w:r>
        <w:rPr>
          <w:rStyle w:val="CommentReference"/>
        </w:rPr>
        <w:annotationRef/>
      </w:r>
      <w:r>
        <w:rPr>
          <w:rFonts w:hint="eastAsia"/>
        </w:rPr>
        <w:t>各种平面或者音频视频广告</w:t>
      </w:r>
    </w:p>
  </w:comment>
  <w:comment w:id="8673" w:author="admin" w:date="2013-05-08T17:14:00Z" w:initials="a">
    <w:p w:rsidR="00957876" w:rsidRDefault="00957876">
      <w:pPr>
        <w:pStyle w:val="CommentText"/>
      </w:pPr>
      <w:r>
        <w:rPr>
          <w:rStyle w:val="CommentReference"/>
        </w:rPr>
        <w:annotationRef/>
      </w:r>
      <w:r>
        <w:rPr>
          <w:rFonts w:hint="eastAsia"/>
        </w:rPr>
        <w:t>丧失原则的价值股</w:t>
      </w:r>
    </w:p>
  </w:comment>
  <w:comment w:id="8798" w:author="admin" w:date="2013-05-08T17:17:00Z" w:initials="a">
    <w:p w:rsidR="00957876" w:rsidRDefault="00957876" w:rsidP="00966B42">
      <w:pPr>
        <w:pStyle w:val="CommentText"/>
      </w:pPr>
      <w:r>
        <w:rPr>
          <w:rStyle w:val="CommentReference"/>
        </w:rPr>
        <w:annotationRef/>
      </w:r>
      <w:r>
        <w:rPr>
          <w:rFonts w:hint="eastAsia"/>
        </w:rPr>
        <w:t>你会了解到封建时期的基督教男子在从阿拉伯人那里学会善待女人之前，他们是怎么虐待女人的，</w:t>
      </w:r>
    </w:p>
  </w:comment>
  <w:comment w:id="9047" w:author="admin" w:date="2013-05-08T17:40:00Z" w:initials="a">
    <w:p w:rsidR="00957876" w:rsidRDefault="00957876">
      <w:pPr>
        <w:pStyle w:val="CommentText"/>
      </w:pPr>
      <w:r>
        <w:rPr>
          <w:rStyle w:val="CommentReference"/>
        </w:rPr>
        <w:annotationRef/>
      </w:r>
      <w:r>
        <w:rPr>
          <w:rFonts w:hint="eastAsia"/>
        </w:rPr>
        <w:t>对于伊斯兰赋予女性的权利的误解由以下几点引起：</w:t>
      </w:r>
    </w:p>
  </w:comment>
  <w:comment w:id="9211" w:author="admin" w:date="2013-05-09T02:21:00Z" w:initials="a">
    <w:p w:rsidR="00957876" w:rsidRDefault="00957876" w:rsidP="0010683D">
      <w:pPr>
        <w:pStyle w:val="CommentText"/>
      </w:pPr>
      <w:r>
        <w:rPr>
          <w:rStyle w:val="CommentReference"/>
        </w:rPr>
        <w:annotationRef/>
      </w:r>
      <w:r>
        <w:rPr>
          <w:rFonts w:hint="eastAsia"/>
        </w:rPr>
        <w:t>其中也有学者主张在妻子生病或者不育情况下允许多妻。</w:t>
      </w:r>
    </w:p>
  </w:comment>
  <w:comment w:id="9311" w:author="admin" w:date="2013-05-09T02:23:00Z" w:initials="a">
    <w:p w:rsidR="00957876" w:rsidRDefault="00957876">
      <w:pPr>
        <w:pStyle w:val="CommentText"/>
      </w:pPr>
      <w:r>
        <w:rPr>
          <w:rStyle w:val="CommentReference"/>
        </w:rPr>
        <w:annotationRef/>
      </w:r>
      <w:r>
        <w:rPr>
          <w:rFonts w:hint="eastAsia"/>
        </w:rPr>
        <w:t>是教父们操控了律法</w:t>
      </w:r>
    </w:p>
  </w:comment>
  <w:comment w:id="9319" w:author="admin" w:date="2013-05-09T02:23:00Z" w:initials="a">
    <w:p w:rsidR="00957876" w:rsidRDefault="00957876">
      <w:pPr>
        <w:pStyle w:val="CommentText"/>
      </w:pPr>
      <w:r>
        <w:rPr>
          <w:rStyle w:val="CommentReference"/>
        </w:rPr>
        <w:annotationRef/>
      </w:r>
      <w:r>
        <w:rPr>
          <w:rFonts w:hint="eastAsia"/>
        </w:rPr>
        <w:t>并非基督教原本的主张</w:t>
      </w:r>
    </w:p>
  </w:comment>
  <w:comment w:id="9378" w:author="admin" w:date="2013-05-09T02:27:00Z" w:initials="a">
    <w:p w:rsidR="00957876" w:rsidRDefault="00957876">
      <w:pPr>
        <w:pStyle w:val="CommentText"/>
      </w:pPr>
      <w:r>
        <w:rPr>
          <w:rStyle w:val="CommentReference"/>
        </w:rPr>
        <w:annotationRef/>
      </w:r>
      <w:r>
        <w:rPr>
          <w:rFonts w:hint="eastAsia"/>
        </w:rPr>
        <w:t>以及在俄罗斯人和日耳曼人中多妻是很普遍的</w:t>
      </w:r>
    </w:p>
  </w:comment>
  <w:comment w:id="9825" w:author="admin" w:date="2013-05-09T02:36:00Z" w:initials="a">
    <w:p w:rsidR="00957876" w:rsidRDefault="00957876">
      <w:pPr>
        <w:pStyle w:val="CommentText"/>
      </w:pPr>
      <w:r>
        <w:rPr>
          <w:rStyle w:val="CommentReference"/>
        </w:rPr>
        <w:annotationRef/>
      </w:r>
      <w:r>
        <w:rPr>
          <w:rFonts w:hint="eastAsia"/>
        </w:rPr>
        <w:t>当然也有妇女更为强壮的，但这是可以忽略不计的个别现象。</w:t>
      </w:r>
    </w:p>
  </w:comment>
  <w:comment w:id="10170" w:author="admin" w:date="2013-05-15T16:06:00Z" w:initials="a">
    <w:p w:rsidR="00957876" w:rsidRDefault="00957876" w:rsidP="00BC5FB9">
      <w:pPr>
        <w:pStyle w:val="CommentText"/>
      </w:pPr>
      <w:r>
        <w:rPr>
          <w:rStyle w:val="CommentReference"/>
        </w:rPr>
        <w:annotationRef/>
      </w:r>
      <w:r>
        <w:rPr>
          <w:rFonts w:hint="eastAsia"/>
        </w:rPr>
        <w:t>另外值得一提的是，在伊斯兰律法中女子的作证与男子的作证有同等效力，在“发誓控诉通奸”中女性的发誓可以废除男子对她的控诉，</w:t>
      </w:r>
    </w:p>
  </w:comment>
  <w:comment w:id="10177" w:author="admin" w:date="2013-05-09T02:46:00Z" w:initials="a">
    <w:p w:rsidR="00957876" w:rsidRDefault="00957876">
      <w:pPr>
        <w:pStyle w:val="CommentText"/>
      </w:pPr>
      <w:r>
        <w:rPr>
          <w:rStyle w:val="CommentReference"/>
        </w:rPr>
        <w:annotationRef/>
      </w:r>
      <w:r>
        <w:rPr>
          <w:rFonts w:hint="eastAsia"/>
        </w:rPr>
        <w:t>即就是当她的</w:t>
      </w:r>
    </w:p>
  </w:comment>
  <w:comment w:id="10190" w:author="admin" w:date="2013-05-09T02:48:00Z" w:initials="a">
    <w:p w:rsidR="00957876" w:rsidRDefault="00957876">
      <w:pPr>
        <w:pStyle w:val="CommentText"/>
      </w:pPr>
      <w:r>
        <w:rPr>
          <w:rStyle w:val="CommentReference"/>
        </w:rPr>
        <w:annotationRef/>
      </w:r>
      <w:r>
        <w:rPr>
          <w:rFonts w:hint="eastAsia"/>
        </w:rPr>
        <w:t>指</w:t>
      </w:r>
    </w:p>
  </w:comment>
  <w:comment w:id="10246" w:author="admin" w:date="2013-05-09T02:56:00Z" w:initials="a">
    <w:p w:rsidR="00957876" w:rsidRDefault="00957876">
      <w:pPr>
        <w:pStyle w:val="CommentText"/>
      </w:pPr>
      <w:r>
        <w:rPr>
          <w:rStyle w:val="CommentReference"/>
        </w:rPr>
        <w:annotationRef/>
      </w:r>
      <w:r>
        <w:rPr>
          <w:rFonts w:hint="eastAsia"/>
        </w:rPr>
        <w:t>她受月经、怀孕、分娩、哺乳等因素的影响，体质羸弱</w:t>
      </w:r>
    </w:p>
  </w:comment>
  <w:comment w:id="10387" w:author="admin" w:date="2013-05-09T03:08:00Z" w:initials="a">
    <w:p w:rsidR="00957876" w:rsidRDefault="00957876" w:rsidP="00F32534">
      <w:pPr>
        <w:pStyle w:val="CommentText"/>
      </w:pPr>
      <w:r>
        <w:rPr>
          <w:rStyle w:val="CommentReference"/>
        </w:rPr>
        <w:annotationRef/>
      </w:r>
      <w:r>
        <w:rPr>
          <w:rFonts w:hint="eastAsia"/>
        </w:rPr>
        <w:t>那些呼吁男女平等的人对这些基本区别都不知道</w:t>
      </w:r>
    </w:p>
  </w:comment>
  <w:comment w:id="10475" w:author="admin" w:date="2013-05-09T03:10:00Z" w:initials="a">
    <w:p w:rsidR="00957876" w:rsidRDefault="00957876">
      <w:pPr>
        <w:pStyle w:val="CommentText"/>
      </w:pPr>
      <w:r>
        <w:rPr>
          <w:rStyle w:val="CommentReference"/>
        </w:rPr>
        <w:annotationRef/>
      </w:r>
      <w:r>
        <w:rPr>
          <w:rFonts w:hint="eastAsia"/>
        </w:rPr>
        <w:t>要仅止于此</w:t>
      </w:r>
    </w:p>
  </w:comment>
  <w:comment w:id="10488" w:author="admin" w:date="2013-05-09T03:12:00Z" w:initials="a">
    <w:p w:rsidR="00957876" w:rsidRDefault="00957876">
      <w:pPr>
        <w:pStyle w:val="CommentText"/>
      </w:pPr>
      <w:r>
        <w:rPr>
          <w:rStyle w:val="CommentReference"/>
        </w:rPr>
        <w:annotationRef/>
      </w:r>
      <w:r>
        <w:rPr>
          <w:rFonts w:hint="eastAsia"/>
        </w:rPr>
        <w:t>愿主喜悦他</w:t>
      </w:r>
    </w:p>
  </w:comment>
  <w:comment w:id="10492" w:author="admin" w:date="2013-05-09T03:12:00Z" w:initials="a">
    <w:p w:rsidR="00957876" w:rsidRDefault="00957876">
      <w:pPr>
        <w:pStyle w:val="CommentText"/>
      </w:pPr>
      <w:r>
        <w:rPr>
          <w:rStyle w:val="CommentReference"/>
        </w:rPr>
        <w:annotationRef/>
      </w:r>
      <w:r>
        <w:rPr>
          <w:rFonts w:hint="eastAsia"/>
        </w:rPr>
        <w:t>对于安拉下降的这节经文提到</w:t>
      </w:r>
    </w:p>
  </w:comment>
  <w:comment w:id="10625" w:author="admin" w:date="2013-05-09T03:18:00Z" w:initials="a">
    <w:p w:rsidR="00957876" w:rsidRDefault="00957876">
      <w:pPr>
        <w:pStyle w:val="CommentText"/>
      </w:pPr>
      <w:r>
        <w:rPr>
          <w:rStyle w:val="CommentReference"/>
        </w:rPr>
        <w:annotationRef/>
      </w:r>
      <w:r>
        <w:rPr>
          <w:rFonts w:hint="eastAsia"/>
        </w:rPr>
        <w:t>他作为人的价值，这一价值是在任何情况下不会改变的基本价值</w:t>
      </w:r>
    </w:p>
  </w:comment>
  <w:comment w:id="10630" w:author="admin" w:date="2013-05-09T03:19:00Z" w:initials="a">
    <w:p w:rsidR="00957876" w:rsidRDefault="00957876">
      <w:pPr>
        <w:pStyle w:val="CommentText"/>
      </w:pPr>
      <w:r>
        <w:rPr>
          <w:rStyle w:val="CommentReference"/>
        </w:rPr>
        <w:annotationRef/>
      </w:r>
      <w:r>
        <w:rPr>
          <w:rFonts w:hint="eastAsia"/>
        </w:rPr>
        <w:t>承担的责任</w:t>
      </w:r>
    </w:p>
  </w:comment>
  <w:comment w:id="10661" w:author="admin" w:date="2013-05-09T03:20:00Z" w:initials="a">
    <w:p w:rsidR="00957876" w:rsidRDefault="00957876">
      <w:pPr>
        <w:pStyle w:val="CommentText"/>
      </w:pPr>
      <w:r>
        <w:rPr>
          <w:rStyle w:val="CommentReference"/>
        </w:rPr>
        <w:annotationRef/>
      </w:r>
      <w:r>
        <w:rPr>
          <w:rFonts w:hint="eastAsia"/>
        </w:rPr>
        <w:t>很快会觉得</w:t>
      </w:r>
    </w:p>
  </w:comment>
  <w:comment w:id="10905" w:author="admin" w:date="2013-05-09T03:23:00Z" w:initials="a">
    <w:p w:rsidR="00957876" w:rsidRDefault="00957876">
      <w:pPr>
        <w:pStyle w:val="CommentText"/>
      </w:pPr>
      <w:r>
        <w:rPr>
          <w:rStyle w:val="CommentReference"/>
        </w:rPr>
        <w:annotationRef/>
      </w:r>
      <w:r>
        <w:rPr>
          <w:rFonts w:hint="eastAsia"/>
        </w:rPr>
        <w:t>有别的世界上其他的制度，</w:t>
      </w:r>
    </w:p>
  </w:comment>
  <w:comment w:id="11305" w:author="admin" w:date="2013-05-09T03:29:00Z" w:initials="a">
    <w:p w:rsidR="00957876" w:rsidRDefault="00957876">
      <w:pPr>
        <w:pStyle w:val="CommentText"/>
      </w:pPr>
      <w:r>
        <w:rPr>
          <w:rStyle w:val="CommentReference"/>
        </w:rPr>
        <w:annotationRef/>
      </w:r>
      <w:r>
        <w:rPr>
          <w:rFonts w:hint="eastAsia"/>
        </w:rPr>
        <w:t>了解对家庭造成的伤害是由于失去父亲还是由于失去母亲导致的，</w:t>
      </w:r>
    </w:p>
  </w:comment>
  <w:comment w:id="11428" w:author="admin" w:date="2013-05-09T03:30:00Z" w:initials="a">
    <w:p w:rsidR="00957876" w:rsidRDefault="00957876">
      <w:pPr>
        <w:pStyle w:val="CommentText"/>
      </w:pPr>
      <w:r>
        <w:rPr>
          <w:rStyle w:val="CommentReference"/>
        </w:rPr>
        <w:annotationRef/>
      </w:r>
      <w:r>
        <w:rPr>
          <w:rFonts w:hint="eastAsia"/>
        </w:rPr>
        <w:t>不影响</w:t>
      </w:r>
    </w:p>
  </w:comment>
  <w:comment w:id="11621" w:author="admin" w:date="2013-05-09T03:32:00Z" w:initials="a">
    <w:p w:rsidR="00957876" w:rsidRDefault="00957876">
      <w:pPr>
        <w:pStyle w:val="CommentText"/>
      </w:pPr>
      <w:r>
        <w:rPr>
          <w:rStyle w:val="CommentReference"/>
        </w:rPr>
        <w:annotationRef/>
      </w:r>
      <w:r>
        <w:rPr>
          <w:rFonts w:hint="eastAsia"/>
        </w:rPr>
        <w:t>比这更甚的</w:t>
      </w:r>
    </w:p>
  </w:comment>
  <w:comment w:id="12259" w:author="admin" w:date="2013-05-09T03:47:00Z" w:initials="a">
    <w:p w:rsidR="00957876" w:rsidRDefault="00957876">
      <w:pPr>
        <w:pStyle w:val="CommentText"/>
      </w:pPr>
      <w:r>
        <w:rPr>
          <w:rStyle w:val="CommentReference"/>
        </w:rPr>
        <w:annotationRef/>
      </w:r>
      <w:r>
        <w:rPr>
          <w:rFonts w:hint="eastAsia"/>
        </w:rPr>
        <w:t>缔结婚约时男女的不平等</w:t>
      </w:r>
    </w:p>
  </w:comment>
  <w:comment w:id="12316" w:author="admin" w:date="2013-05-09T03:39:00Z" w:initials="a">
    <w:p w:rsidR="00957876" w:rsidRDefault="00957876">
      <w:pPr>
        <w:pStyle w:val="CommentText"/>
      </w:pPr>
      <w:r>
        <w:rPr>
          <w:rStyle w:val="CommentReference"/>
        </w:rPr>
        <w:annotationRef/>
      </w:r>
      <w:r>
        <w:rPr>
          <w:rFonts w:hint="eastAsia"/>
        </w:rPr>
        <w:t>必须有</w:t>
      </w:r>
    </w:p>
  </w:comment>
  <w:comment w:id="12441" w:author="admin" w:date="2013-05-09T03:40:00Z" w:initials="a">
    <w:p w:rsidR="00957876" w:rsidRDefault="00957876">
      <w:pPr>
        <w:pStyle w:val="CommentText"/>
      </w:pPr>
      <w:r>
        <w:rPr>
          <w:rStyle w:val="CommentReference"/>
        </w:rPr>
        <w:annotationRef/>
      </w:r>
      <w:r>
        <w:rPr>
          <w:rFonts w:hint="eastAsia"/>
        </w:rPr>
        <w:t>把必须有经监护人同意</w:t>
      </w:r>
    </w:p>
  </w:comment>
  <w:comment w:id="12542" w:author="admin" w:date="2013-05-09T03:42:00Z" w:initials="a">
    <w:p w:rsidR="00957876" w:rsidRDefault="00957876">
      <w:pPr>
        <w:pStyle w:val="CommentText"/>
      </w:pPr>
      <w:r>
        <w:rPr>
          <w:rStyle w:val="CommentReference"/>
        </w:rPr>
        <w:annotationRef/>
      </w:r>
      <w:r>
        <w:rPr>
          <w:rFonts w:hint="eastAsia"/>
        </w:rPr>
        <w:t>她嫁给不般配的人</w:t>
      </w:r>
    </w:p>
  </w:comment>
  <w:comment w:id="12555" w:author="admin" w:date="2013-05-09T03:42:00Z" w:initials="a">
    <w:p w:rsidR="00957876" w:rsidRDefault="00957876">
      <w:pPr>
        <w:pStyle w:val="CommentText"/>
      </w:pPr>
      <w:r>
        <w:rPr>
          <w:rStyle w:val="CommentReference"/>
        </w:rPr>
        <w:annotationRef/>
      </w:r>
      <w:r>
        <w:rPr>
          <w:rFonts w:hint="eastAsia"/>
        </w:rPr>
        <w:t>那是因为</w:t>
      </w:r>
    </w:p>
  </w:comment>
  <w:comment w:id="12787" w:author="admin" w:date="2013-05-09T03:44:00Z" w:initials="a">
    <w:p w:rsidR="00957876" w:rsidRDefault="00957876">
      <w:pPr>
        <w:pStyle w:val="CommentText"/>
      </w:pPr>
      <w:r>
        <w:rPr>
          <w:rStyle w:val="CommentReference"/>
        </w:rPr>
        <w:annotationRef/>
      </w:r>
      <w:r>
        <w:rPr>
          <w:rFonts w:hint="eastAsia"/>
        </w:rPr>
        <w:t>因素的影响</w:t>
      </w:r>
    </w:p>
  </w:comment>
  <w:comment w:id="12845" w:author="admin" w:date="2013-05-09T03:45:00Z" w:initials="a">
    <w:p w:rsidR="00957876" w:rsidRDefault="00957876">
      <w:pPr>
        <w:pStyle w:val="CommentText"/>
      </w:pPr>
      <w:r>
        <w:rPr>
          <w:rStyle w:val="CommentReference"/>
        </w:rPr>
        <w:annotationRef/>
      </w:r>
      <w:r>
        <w:rPr>
          <w:rFonts w:hint="eastAsia"/>
        </w:rPr>
        <w:t>贪图</w:t>
      </w:r>
    </w:p>
  </w:comment>
  <w:comment w:id="12915" w:author="admin" w:date="2013-05-09T03:45:00Z" w:initials="a">
    <w:p w:rsidR="00957876" w:rsidRDefault="00957876">
      <w:pPr>
        <w:pStyle w:val="CommentText"/>
      </w:pPr>
      <w:r>
        <w:rPr>
          <w:rStyle w:val="CommentReference"/>
        </w:rPr>
        <w:annotationRef/>
      </w:r>
      <w:r>
        <w:rPr>
          <w:rFonts w:hint="eastAsia"/>
        </w:rPr>
        <w:t>尊重</w:t>
      </w:r>
    </w:p>
  </w:comment>
  <w:comment w:id="13035" w:author="admin" w:date="2013-05-09T03:51:00Z" w:initials="a">
    <w:p w:rsidR="00957876" w:rsidRDefault="00957876">
      <w:pPr>
        <w:pStyle w:val="CommentText"/>
      </w:pPr>
      <w:r>
        <w:rPr>
          <w:rStyle w:val="CommentReference"/>
        </w:rPr>
        <w:annotationRef/>
      </w:r>
      <w:r>
        <w:rPr>
          <w:rFonts w:hint="eastAsia"/>
        </w:rPr>
        <w:t>因为女性多半都是柔弱的，</w:t>
      </w:r>
    </w:p>
  </w:comment>
  <w:comment w:id="13447" w:author="admin" w:date="2013-05-09T03:54:00Z" w:initials="a">
    <w:p w:rsidR="00957876" w:rsidRDefault="00957876">
      <w:pPr>
        <w:pStyle w:val="CommentText"/>
      </w:pPr>
      <w:r>
        <w:rPr>
          <w:rStyle w:val="CommentReference"/>
        </w:rPr>
        <w:annotationRef/>
      </w:r>
      <w:r>
        <w:rPr>
          <w:rFonts w:hint="eastAsia"/>
        </w:rPr>
        <w:t>禁止把人打痛，</w:t>
      </w:r>
    </w:p>
  </w:comment>
  <w:comment w:id="14190" w:author="admin" w:date="2013-05-10T16:47:00Z" w:initials="a">
    <w:p w:rsidR="00957876" w:rsidRDefault="00957876">
      <w:pPr>
        <w:pStyle w:val="CommentText"/>
      </w:pPr>
      <w:r>
        <w:rPr>
          <w:rStyle w:val="CommentReference"/>
        </w:rPr>
        <w:annotationRef/>
      </w:r>
      <w:r>
        <w:rPr>
          <w:rFonts w:hint="eastAsia"/>
        </w:rPr>
        <w:t>这种古老的原则使女人远离了男子，并由此产生了高尚的生活方式，</w:t>
      </w:r>
    </w:p>
  </w:comment>
  <w:comment w:id="14215" w:author="admin" w:date="2013-05-09T04:08:00Z" w:initials="a">
    <w:p w:rsidR="00957876" w:rsidRDefault="00957876">
      <w:pPr>
        <w:pStyle w:val="CommentText"/>
      </w:pPr>
      <w:r>
        <w:rPr>
          <w:rStyle w:val="CommentReference"/>
        </w:rPr>
        <w:annotationRef/>
      </w:r>
      <w:r>
        <w:rPr>
          <w:rFonts w:hint="eastAsia"/>
        </w:rPr>
        <w:t>在东方全部销声匿迹了</w:t>
      </w:r>
    </w:p>
  </w:comment>
  <w:comment w:id="14224" w:author="admin" w:date="2013-05-10T17:04:00Z" w:initials="a">
    <w:p w:rsidR="00957876" w:rsidRDefault="00957876" w:rsidP="00CA56CD">
      <w:pPr>
        <w:pStyle w:val="CommentText"/>
      </w:pPr>
      <w:r>
        <w:rPr>
          <w:rStyle w:val="CommentReference"/>
        </w:rPr>
        <w:annotationRef/>
      </w:r>
      <w:r>
        <w:rPr>
          <w:rFonts w:hint="eastAsia"/>
        </w:rPr>
        <w:t>倘若我们提到的这些好处是无可置否的话，那么由此我们可以得出结论，戴头巾的习惯是伊斯兰社会的利益源泉，其价值无法估量。</w:t>
      </w:r>
    </w:p>
  </w:comment>
  <w:comment w:id="14282" w:author="admin" w:date="2013-05-10T16:30:00Z" w:initials="a">
    <w:p w:rsidR="00957876" w:rsidRDefault="00957876">
      <w:pPr>
        <w:pStyle w:val="CommentText"/>
      </w:pPr>
      <w:r>
        <w:rPr>
          <w:rStyle w:val="CommentReference"/>
        </w:rPr>
        <w:annotationRef/>
      </w:r>
      <w:r>
        <w:rPr>
          <w:rFonts w:hint="eastAsia"/>
        </w:rPr>
        <w:t>祈祷：</w:t>
      </w:r>
    </w:p>
  </w:comment>
  <w:comment w:id="14315" w:author="admin" w:date="2013-05-10T16:29:00Z" w:initials="a">
    <w:p w:rsidR="00957876" w:rsidRDefault="00957876">
      <w:pPr>
        <w:pStyle w:val="CommentText"/>
      </w:pPr>
      <w:r>
        <w:rPr>
          <w:rStyle w:val="CommentReference"/>
        </w:rPr>
        <w:annotationRef/>
      </w:r>
      <w:r>
        <w:rPr>
          <w:rFonts w:hint="eastAsia"/>
        </w:rPr>
        <w:t>利雅得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B4" w:rsidRDefault="005B12B4" w:rsidP="00517E8D">
      <w:r>
        <w:separator/>
      </w:r>
    </w:p>
  </w:endnote>
  <w:endnote w:type="continuationSeparator" w:id="0">
    <w:p w:rsidR="005B12B4" w:rsidRDefault="005B12B4" w:rsidP="0051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B4" w:rsidRDefault="005B12B4" w:rsidP="00517E8D">
      <w:r>
        <w:separator/>
      </w:r>
    </w:p>
  </w:footnote>
  <w:footnote w:type="continuationSeparator" w:id="0">
    <w:p w:rsidR="005B12B4" w:rsidRDefault="005B12B4" w:rsidP="0051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E0" w:rsidRPr="00F232CE" w:rsidRDefault="00B1538D" w:rsidP="00B1538D">
    <w:pPr>
      <w:pStyle w:val="Header"/>
      <w:pBdr>
        <w:bottom w:val="thickThinSmallGap" w:sz="24" w:space="1" w:color="622423" w:themeColor="accent2" w:themeShade="7F"/>
      </w:pBdr>
      <w:tabs>
        <w:tab w:val="left" w:pos="1490"/>
      </w:tabs>
      <w:jc w:val="right"/>
      <w:rPr>
        <w:rFonts w:asciiTheme="majorHAnsi" w:eastAsiaTheme="majorEastAsia" w:hAnsiTheme="majorHAnsi" w:cstheme="majorBidi"/>
        <w:sz w:val="32"/>
        <w:szCs w:val="32"/>
        <w:rPrChange w:id="14735" w:author="Alya" w:date="2013-12-09T17:51:00Z">
          <w:rPr/>
        </w:rPrChange>
      </w:rPr>
      <w:pPrChange w:id="14736" w:author="Alya" w:date="2013-12-09T17:53:00Z">
        <w:pPr>
          <w:pStyle w:val="Header"/>
        </w:pPr>
      </w:pPrChange>
    </w:pPr>
    <w:ins w:id="14737" w:author="Alya" w:date="2013-12-09T17:53:00Z">
      <w:r>
        <w:rPr>
          <w:noProof/>
          <w:lang w:eastAsia="en-US" w:bidi="ar-SA"/>
        </w:rPr>
        <w:drawing>
          <wp:inline distT="0" distB="0" distL="0" distR="0" wp14:anchorId="761030CA" wp14:editId="5CC06758">
            <wp:extent cx="1050290" cy="238760"/>
            <wp:effectExtent l="0" t="0" r="0" b="8890"/>
            <wp:docPr id="4" name="Picture 4" descr="logo-islamland"/>
            <wp:cNvGraphicFramePr/>
            <a:graphic xmlns:a="http://schemas.openxmlformats.org/drawingml/2006/main">
              <a:graphicData uri="http://schemas.openxmlformats.org/drawingml/2006/picture">
                <pic:pic xmlns:pic="http://schemas.openxmlformats.org/drawingml/2006/picture">
                  <pic:nvPicPr>
                    <pic:cNvPr id="1" name="Picture 1" descr="logo-islamlan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290" cy="238760"/>
                    </a:xfrm>
                    <a:prstGeom prst="rect">
                      <a:avLst/>
                    </a:prstGeom>
                    <a:noFill/>
                    <a:ln>
                      <a:noFill/>
                    </a:ln>
                  </pic:spPr>
                </pic:pic>
              </a:graphicData>
            </a:graphic>
          </wp:inline>
        </w:drawing>
      </w:r>
      <w:r w:rsidRPr="00B1538D">
        <w:rPr>
          <w:i/>
          <w:iCs/>
          <w:kern w:val="44"/>
          <w:sz w:val="20"/>
          <w:szCs w:val="20"/>
        </w:rPr>
        <w:t xml:space="preserve"> </w:t>
      </w:r>
      <w:r>
        <w:rPr>
          <w:i/>
          <w:iCs/>
          <w:kern w:val="44"/>
          <w:sz w:val="20"/>
          <w:szCs w:val="20"/>
        </w:rPr>
        <w:t xml:space="preserve">                                                      </w:t>
      </w:r>
    </w:ins>
    <w:customXmlInsRangeStart w:id="14738" w:author="Alya" w:date="2013-12-09T17:51:00Z"/>
    <w:sdt>
      <w:sdtPr>
        <w:rPr>
          <w:i/>
          <w:iCs/>
          <w:kern w:val="44"/>
          <w:sz w:val="20"/>
          <w:szCs w:val="20"/>
          <w:rPrChange w:id="14739" w:author="Alya" w:date="2013-12-09T17:53:00Z">
            <w:rPr>
              <w:b/>
              <w:bCs/>
              <w:i/>
              <w:iCs/>
              <w:kern w:val="44"/>
              <w:sz w:val="20"/>
              <w:szCs w:val="20"/>
            </w:rPr>
          </w:rPrChange>
        </w:rPr>
        <w:alias w:val="Title"/>
        <w:id w:val="77738743"/>
        <w:placeholder>
          <w:docPart w:val="4112A6F68CC44812BC9DBA272A098CC3"/>
        </w:placeholder>
        <w:dataBinding w:prefixMappings="xmlns:ns0='http://schemas.openxmlformats.org/package/2006/metadata/core-properties' xmlns:ns1='http://purl.org/dc/elements/1.1/'" w:xpath="/ns0:coreProperties[1]/ns1:title[1]" w:storeItemID="{6C3C8BC8-F283-45AE-878A-BAB7291924A1}"/>
        <w:text/>
      </w:sdtPr>
      <w:sdtContent>
        <w:customXmlInsRangeEnd w:id="14738"/>
        <w:ins w:id="14740" w:author="Alya" w:date="2013-12-09T17:51:00Z">
          <w:r w:rsidR="00F232CE" w:rsidRPr="00B1538D">
            <w:rPr>
              <w:rFonts w:hint="eastAsia"/>
              <w:i/>
              <w:iCs/>
              <w:kern w:val="44"/>
              <w:sz w:val="20"/>
              <w:szCs w:val="20"/>
              <w:rPrChange w:id="14741" w:author="Alya" w:date="2013-12-09T17:53:00Z">
                <w:rPr>
                  <w:rFonts w:hint="eastAsia"/>
                  <w:b/>
                  <w:bCs/>
                  <w:i/>
                  <w:iCs/>
                  <w:kern w:val="44"/>
                  <w:sz w:val="20"/>
                  <w:szCs w:val="20"/>
                </w:rPr>
              </w:rPrChange>
            </w:rPr>
            <w:t>女人</w:t>
          </w:r>
          <w:r w:rsidR="00F232CE" w:rsidRPr="00B1538D">
            <w:rPr>
              <w:rFonts w:hint="eastAsia"/>
              <w:i/>
              <w:iCs/>
              <w:kern w:val="44"/>
              <w:sz w:val="20"/>
              <w:szCs w:val="20"/>
              <w:rPrChange w:id="14742" w:author="Alya" w:date="2013-12-09T17:53:00Z">
                <w:rPr>
                  <w:rFonts w:hint="eastAsia"/>
                  <w:b/>
                  <w:bCs/>
                  <w:i/>
                  <w:iCs/>
                  <w:kern w:val="44"/>
                  <w:sz w:val="20"/>
                  <w:szCs w:val="20"/>
                </w:rPr>
              </w:rPrChange>
            </w:rPr>
            <w:t xml:space="preserve"> </w:t>
          </w:r>
          <w:r w:rsidR="00F232CE" w:rsidRPr="00B1538D">
            <w:rPr>
              <w:rFonts w:hint="eastAsia"/>
              <w:i/>
              <w:iCs/>
              <w:kern w:val="44"/>
              <w:sz w:val="20"/>
              <w:szCs w:val="20"/>
              <w:rPrChange w:id="14743" w:author="Alya" w:date="2013-12-09T17:53:00Z">
                <w:rPr>
                  <w:rFonts w:hint="eastAsia"/>
                  <w:b/>
                  <w:bCs/>
                  <w:i/>
                  <w:iCs/>
                  <w:kern w:val="44"/>
                  <w:sz w:val="20"/>
                  <w:szCs w:val="20"/>
                </w:rPr>
              </w:rPrChange>
            </w:rPr>
            <w:t>妇女</w:t>
          </w:r>
        </w:ins>
        <w:customXmlInsRangeStart w:id="14744" w:author="Alya" w:date="2013-12-09T17:51:00Z"/>
      </w:sdtContent>
    </w:sdt>
    <w:customXmlInsRangeEnd w:id="147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E0" w:rsidRDefault="001430E0" w:rsidP="001430E0">
    <w:pPr>
      <w:pStyle w:val="Header"/>
      <w:jc w:val="left"/>
      <w:pPrChange w:id="14745" w:author="Alya" w:date="2013-12-09T17:46:00Z">
        <w:pPr>
          <w:pStyle w:val="Header"/>
        </w:pPr>
      </w:pPrChange>
    </w:pPr>
    <w:ins w:id="14746" w:author="Alya" w:date="2013-12-09T17:46:00Z">
      <w:r>
        <w:rPr>
          <w:noProof/>
          <w:lang w:eastAsia="en-US" w:bidi="ar-SA"/>
        </w:rPr>
        <w:drawing>
          <wp:inline distT="0" distB="0" distL="0" distR="0" wp14:anchorId="66A6BEAA" wp14:editId="203975BC">
            <wp:extent cx="1050290" cy="238760"/>
            <wp:effectExtent l="0" t="0" r="0" b="8890"/>
            <wp:docPr id="1" name="Picture 1" descr="logo-islamland"/>
            <wp:cNvGraphicFramePr/>
            <a:graphic xmlns:a="http://schemas.openxmlformats.org/drawingml/2006/main">
              <a:graphicData uri="http://schemas.openxmlformats.org/drawingml/2006/picture">
                <pic:pic xmlns:pic="http://schemas.openxmlformats.org/drawingml/2006/picture">
                  <pic:nvPicPr>
                    <pic:cNvPr id="1" name="Picture 1" descr="logo-islamlan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290" cy="238760"/>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32"/>
    <w:multiLevelType w:val="hybridMultilevel"/>
    <w:tmpl w:val="2E00219E"/>
    <w:lvl w:ilvl="0" w:tplc="04090013">
      <w:start w:val="1"/>
      <w:numFmt w:val="chineseCountingThousand"/>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086E09E1"/>
    <w:multiLevelType w:val="hybridMultilevel"/>
    <w:tmpl w:val="43F448BE"/>
    <w:lvl w:ilvl="0" w:tplc="37E23D4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C624C25"/>
    <w:multiLevelType w:val="hybridMultilevel"/>
    <w:tmpl w:val="BF4408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91442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CDE18D1"/>
    <w:multiLevelType w:val="hybridMultilevel"/>
    <w:tmpl w:val="506478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A02B7D"/>
    <w:multiLevelType w:val="hybridMultilevel"/>
    <w:tmpl w:val="347CC02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F2173FB"/>
    <w:multiLevelType w:val="hybridMultilevel"/>
    <w:tmpl w:val="47781F1C"/>
    <w:lvl w:ilvl="0" w:tplc="C3760CB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0A24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7023F27"/>
    <w:multiLevelType w:val="hybridMultilevel"/>
    <w:tmpl w:val="D2D84D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77D279A"/>
    <w:multiLevelType w:val="hybridMultilevel"/>
    <w:tmpl w:val="C5000240"/>
    <w:lvl w:ilvl="0" w:tplc="37E23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1345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A9E2C8B"/>
    <w:multiLevelType w:val="hybridMultilevel"/>
    <w:tmpl w:val="238E40A2"/>
    <w:lvl w:ilvl="0" w:tplc="04090013">
      <w:start w:val="1"/>
      <w:numFmt w:val="chineseCountingThousand"/>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nsid w:val="2BD259FF"/>
    <w:multiLevelType w:val="hybridMultilevel"/>
    <w:tmpl w:val="915E35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EE0829"/>
    <w:multiLevelType w:val="hybridMultilevel"/>
    <w:tmpl w:val="9828A242"/>
    <w:lvl w:ilvl="0" w:tplc="024A0DD0">
      <w:start w:val="1"/>
      <w:numFmt w:val="decimalEnclosedParen"/>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E2B47C1"/>
    <w:multiLevelType w:val="hybridMultilevel"/>
    <w:tmpl w:val="C5FC018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EBC760C"/>
    <w:multiLevelType w:val="hybridMultilevel"/>
    <w:tmpl w:val="D63683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730855"/>
    <w:multiLevelType w:val="hybridMultilevel"/>
    <w:tmpl w:val="CC706568"/>
    <w:lvl w:ilvl="0" w:tplc="04090013">
      <w:start w:val="1"/>
      <w:numFmt w:val="chineseCountingThousand"/>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7">
    <w:nsid w:val="450D4A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F204D69"/>
    <w:multiLevelType w:val="hybridMultilevel"/>
    <w:tmpl w:val="0E540D68"/>
    <w:lvl w:ilvl="0" w:tplc="04090013">
      <w:start w:val="1"/>
      <w:numFmt w:val="chineseCountingThousand"/>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9">
    <w:nsid w:val="4FCE4707"/>
    <w:multiLevelType w:val="hybridMultilevel"/>
    <w:tmpl w:val="379017C2"/>
    <w:lvl w:ilvl="0" w:tplc="37E23D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C941BA"/>
    <w:multiLevelType w:val="hybridMultilevel"/>
    <w:tmpl w:val="92C89CF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84527A8"/>
    <w:multiLevelType w:val="hybridMultilevel"/>
    <w:tmpl w:val="27EE492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A503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A052B1E"/>
    <w:multiLevelType w:val="hybridMultilevel"/>
    <w:tmpl w:val="B5B4287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5C7C4C40"/>
    <w:multiLevelType w:val="hybridMultilevel"/>
    <w:tmpl w:val="03682C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0B0365"/>
    <w:multiLevelType w:val="hybridMultilevel"/>
    <w:tmpl w:val="6CE2BCA0"/>
    <w:lvl w:ilvl="0" w:tplc="EE025422">
      <w:start w:val="1"/>
      <w:numFmt w:val="decimalEnclosedParen"/>
      <w:lvlText w:val="%1"/>
      <w:lvlJc w:val="left"/>
      <w:pPr>
        <w:ind w:left="360" w:hanging="360"/>
      </w:pPr>
      <w:rPr>
        <w:rFonts w:ascii="Calibri" w:eastAsia="SimSun"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E5A6BB8"/>
    <w:multiLevelType w:val="hybridMultilevel"/>
    <w:tmpl w:val="8B141A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F3F4559"/>
    <w:multiLevelType w:val="hybridMultilevel"/>
    <w:tmpl w:val="6C7AE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2254E7"/>
    <w:multiLevelType w:val="hybridMultilevel"/>
    <w:tmpl w:val="92C2A206"/>
    <w:lvl w:ilvl="0" w:tplc="805CD11A">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26D40E6"/>
    <w:multiLevelType w:val="hybridMultilevel"/>
    <w:tmpl w:val="139EF8AE"/>
    <w:lvl w:ilvl="0" w:tplc="75D83CC4">
      <w:start w:val="1"/>
      <w:numFmt w:val="japaneseCounting"/>
      <w:lvlText w:val="%1．"/>
      <w:lvlJc w:val="left"/>
      <w:pPr>
        <w:ind w:left="1140" w:hanging="720"/>
      </w:pPr>
      <w:rPr>
        <w:rFonts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8C17E42"/>
    <w:multiLevelType w:val="hybridMultilevel"/>
    <w:tmpl w:val="07B28F48"/>
    <w:lvl w:ilvl="0" w:tplc="04090013">
      <w:start w:val="1"/>
      <w:numFmt w:val="chineseCountingThousand"/>
      <w:lvlText w:val="%1、"/>
      <w:lvlJc w:val="left"/>
      <w:pPr>
        <w:ind w:left="1155" w:hanging="420"/>
      </w:p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1">
    <w:nsid w:val="6988587F"/>
    <w:multiLevelType w:val="hybridMultilevel"/>
    <w:tmpl w:val="07941D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3C12B0"/>
    <w:multiLevelType w:val="multilevel"/>
    <w:tmpl w:val="6CE2BCA0"/>
    <w:lvl w:ilvl="0">
      <w:start w:val="1"/>
      <w:numFmt w:val="decimalEnclosedParen"/>
      <w:lvlText w:val="%1"/>
      <w:lvlJc w:val="left"/>
      <w:pPr>
        <w:ind w:left="360" w:hanging="360"/>
      </w:pPr>
      <w:rPr>
        <w:rFonts w:ascii="Calibri" w:eastAsia="SimSun" w:hAnsi="Calibri"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D397A5A"/>
    <w:multiLevelType w:val="hybridMultilevel"/>
    <w:tmpl w:val="B5284FB2"/>
    <w:lvl w:ilvl="0" w:tplc="64EABB8E">
      <w:numFmt w:val="bullet"/>
      <w:lvlText w:val="-"/>
      <w:lvlJc w:val="left"/>
      <w:pPr>
        <w:ind w:left="780" w:hanging="360"/>
      </w:pPr>
      <w:rPr>
        <w:rFonts w:ascii="SimSun" w:eastAsia="SimSun" w:hAnsi="SimSun"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6E1735B9"/>
    <w:multiLevelType w:val="hybridMultilevel"/>
    <w:tmpl w:val="8B187F62"/>
    <w:lvl w:ilvl="0" w:tplc="1B06F380">
      <w:start w:val="1"/>
      <w:numFmt w:val="japaneseCounting"/>
      <w:lvlText w:val="%1、"/>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24E6C40"/>
    <w:multiLevelType w:val="hybridMultilevel"/>
    <w:tmpl w:val="268629B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5CC582E"/>
    <w:multiLevelType w:val="hybridMultilevel"/>
    <w:tmpl w:val="46103474"/>
    <w:lvl w:ilvl="0" w:tplc="0409000F">
      <w:start w:val="1"/>
      <w:numFmt w:val="decimal"/>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37">
    <w:nsid w:val="783C7212"/>
    <w:multiLevelType w:val="hybridMultilevel"/>
    <w:tmpl w:val="A6F6BB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837A71"/>
    <w:multiLevelType w:val="hybridMultilevel"/>
    <w:tmpl w:val="29EA3DCC"/>
    <w:lvl w:ilvl="0" w:tplc="8C807F1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D8C4913"/>
    <w:multiLevelType w:val="hybridMultilevel"/>
    <w:tmpl w:val="34B21C3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EBA03A5"/>
    <w:multiLevelType w:val="hybridMultilevel"/>
    <w:tmpl w:val="87262F4C"/>
    <w:lvl w:ilvl="0" w:tplc="37E23D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FBF04D1"/>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num w:numId="1">
    <w:abstractNumId w:val="4"/>
  </w:num>
  <w:num w:numId="2">
    <w:abstractNumId w:val="24"/>
  </w:num>
  <w:num w:numId="3">
    <w:abstractNumId w:val="39"/>
  </w:num>
  <w:num w:numId="4">
    <w:abstractNumId w:val="41"/>
  </w:num>
  <w:num w:numId="5">
    <w:abstractNumId w:val="29"/>
  </w:num>
  <w:num w:numId="6">
    <w:abstractNumId w:val="26"/>
  </w:num>
  <w:num w:numId="7">
    <w:abstractNumId w:val="22"/>
  </w:num>
  <w:num w:numId="8">
    <w:abstractNumId w:val="10"/>
  </w:num>
  <w:num w:numId="9">
    <w:abstractNumId w:val="7"/>
  </w:num>
  <w:num w:numId="10">
    <w:abstractNumId w:val="3"/>
  </w:num>
  <w:num w:numId="11">
    <w:abstractNumId w:val="17"/>
  </w:num>
  <w:num w:numId="12">
    <w:abstractNumId w:val="36"/>
  </w:num>
  <w:num w:numId="13">
    <w:abstractNumId w:val="27"/>
  </w:num>
  <w:num w:numId="14">
    <w:abstractNumId w:val="31"/>
  </w:num>
  <w:num w:numId="15">
    <w:abstractNumId w:val="33"/>
  </w:num>
  <w:num w:numId="16">
    <w:abstractNumId w:val="23"/>
  </w:num>
  <w:num w:numId="17">
    <w:abstractNumId w:val="9"/>
  </w:num>
  <w:num w:numId="18">
    <w:abstractNumId w:val="34"/>
  </w:num>
  <w:num w:numId="19">
    <w:abstractNumId w:val="20"/>
  </w:num>
  <w:num w:numId="20">
    <w:abstractNumId w:val="38"/>
  </w:num>
  <w:num w:numId="21">
    <w:abstractNumId w:val="19"/>
  </w:num>
  <w:num w:numId="22">
    <w:abstractNumId w:val="1"/>
  </w:num>
  <w:num w:numId="23">
    <w:abstractNumId w:val="40"/>
  </w:num>
  <w:num w:numId="24">
    <w:abstractNumId w:val="8"/>
  </w:num>
  <w:num w:numId="25">
    <w:abstractNumId w:val="5"/>
  </w:num>
  <w:num w:numId="26">
    <w:abstractNumId w:val="12"/>
  </w:num>
  <w:num w:numId="27">
    <w:abstractNumId w:val="37"/>
  </w:num>
  <w:num w:numId="28">
    <w:abstractNumId w:val="16"/>
  </w:num>
  <w:num w:numId="29">
    <w:abstractNumId w:val="30"/>
  </w:num>
  <w:num w:numId="30">
    <w:abstractNumId w:val="11"/>
  </w:num>
  <w:num w:numId="31">
    <w:abstractNumId w:val="0"/>
  </w:num>
  <w:num w:numId="32">
    <w:abstractNumId w:val="18"/>
  </w:num>
  <w:num w:numId="33">
    <w:abstractNumId w:val="21"/>
  </w:num>
  <w:num w:numId="34">
    <w:abstractNumId w:val="28"/>
  </w:num>
  <w:num w:numId="35">
    <w:abstractNumId w:val="2"/>
  </w:num>
  <w:num w:numId="36">
    <w:abstractNumId w:val="14"/>
  </w:num>
  <w:num w:numId="37">
    <w:abstractNumId w:val="15"/>
  </w:num>
  <w:num w:numId="38">
    <w:abstractNumId w:val="35"/>
  </w:num>
  <w:num w:numId="39">
    <w:abstractNumId w:val="6"/>
  </w:num>
  <w:num w:numId="40">
    <w:abstractNumId w:val="25"/>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1C"/>
    <w:rsid w:val="0000022B"/>
    <w:rsid w:val="00001D3B"/>
    <w:rsid w:val="000069DB"/>
    <w:rsid w:val="00007B02"/>
    <w:rsid w:val="000113DC"/>
    <w:rsid w:val="0001441F"/>
    <w:rsid w:val="00015BFF"/>
    <w:rsid w:val="00015F8C"/>
    <w:rsid w:val="0001603B"/>
    <w:rsid w:val="00024BB1"/>
    <w:rsid w:val="000279F2"/>
    <w:rsid w:val="000322CF"/>
    <w:rsid w:val="00034DD3"/>
    <w:rsid w:val="00035F75"/>
    <w:rsid w:val="00036996"/>
    <w:rsid w:val="00037BD0"/>
    <w:rsid w:val="000426D2"/>
    <w:rsid w:val="00054F2E"/>
    <w:rsid w:val="000551FE"/>
    <w:rsid w:val="00055C24"/>
    <w:rsid w:val="000623FF"/>
    <w:rsid w:val="00070651"/>
    <w:rsid w:val="00070D18"/>
    <w:rsid w:val="00071162"/>
    <w:rsid w:val="00071FFD"/>
    <w:rsid w:val="00072C60"/>
    <w:rsid w:val="000740E0"/>
    <w:rsid w:val="00075EBD"/>
    <w:rsid w:val="000777A8"/>
    <w:rsid w:val="00077DFF"/>
    <w:rsid w:val="0008390C"/>
    <w:rsid w:val="00084181"/>
    <w:rsid w:val="00084406"/>
    <w:rsid w:val="00092595"/>
    <w:rsid w:val="00093DE6"/>
    <w:rsid w:val="00094473"/>
    <w:rsid w:val="000962C8"/>
    <w:rsid w:val="00096E5F"/>
    <w:rsid w:val="000A0557"/>
    <w:rsid w:val="000A4771"/>
    <w:rsid w:val="000A492E"/>
    <w:rsid w:val="000A4C2A"/>
    <w:rsid w:val="000A68BC"/>
    <w:rsid w:val="000B1EE4"/>
    <w:rsid w:val="000C153F"/>
    <w:rsid w:val="000C5489"/>
    <w:rsid w:val="000C7E1B"/>
    <w:rsid w:val="000D07F5"/>
    <w:rsid w:val="000D1E91"/>
    <w:rsid w:val="000D2F9F"/>
    <w:rsid w:val="000D3DCC"/>
    <w:rsid w:val="000D517A"/>
    <w:rsid w:val="000E250A"/>
    <w:rsid w:val="000E270F"/>
    <w:rsid w:val="000E3F00"/>
    <w:rsid w:val="000E4627"/>
    <w:rsid w:val="000E6E45"/>
    <w:rsid w:val="000F63F7"/>
    <w:rsid w:val="000F64CF"/>
    <w:rsid w:val="00100745"/>
    <w:rsid w:val="00100CD7"/>
    <w:rsid w:val="00100CF9"/>
    <w:rsid w:val="001010B1"/>
    <w:rsid w:val="0010683D"/>
    <w:rsid w:val="00106935"/>
    <w:rsid w:val="001071DD"/>
    <w:rsid w:val="00114499"/>
    <w:rsid w:val="00114DA7"/>
    <w:rsid w:val="00120D36"/>
    <w:rsid w:val="001212C7"/>
    <w:rsid w:val="0012321C"/>
    <w:rsid w:val="00124DC1"/>
    <w:rsid w:val="00125A87"/>
    <w:rsid w:val="00125F74"/>
    <w:rsid w:val="00126FB5"/>
    <w:rsid w:val="00131376"/>
    <w:rsid w:val="00131B27"/>
    <w:rsid w:val="001326B3"/>
    <w:rsid w:val="00135AF3"/>
    <w:rsid w:val="00140B37"/>
    <w:rsid w:val="00142837"/>
    <w:rsid w:val="001430E0"/>
    <w:rsid w:val="00143694"/>
    <w:rsid w:val="001436B1"/>
    <w:rsid w:val="00145442"/>
    <w:rsid w:val="00147152"/>
    <w:rsid w:val="00147B79"/>
    <w:rsid w:val="00147CB9"/>
    <w:rsid w:val="00151038"/>
    <w:rsid w:val="001525B3"/>
    <w:rsid w:val="0016770F"/>
    <w:rsid w:val="001735B3"/>
    <w:rsid w:val="0018041B"/>
    <w:rsid w:val="00181218"/>
    <w:rsid w:val="001814B2"/>
    <w:rsid w:val="00181EA6"/>
    <w:rsid w:val="00182EA0"/>
    <w:rsid w:val="0018341C"/>
    <w:rsid w:val="001844AB"/>
    <w:rsid w:val="00184E0E"/>
    <w:rsid w:val="00185B01"/>
    <w:rsid w:val="00186A8E"/>
    <w:rsid w:val="0018779B"/>
    <w:rsid w:val="001A04E2"/>
    <w:rsid w:val="001A0762"/>
    <w:rsid w:val="001A42CD"/>
    <w:rsid w:val="001A447A"/>
    <w:rsid w:val="001A50D8"/>
    <w:rsid w:val="001A740D"/>
    <w:rsid w:val="001A7E0F"/>
    <w:rsid w:val="001B1573"/>
    <w:rsid w:val="001B1A86"/>
    <w:rsid w:val="001B2614"/>
    <w:rsid w:val="001B3131"/>
    <w:rsid w:val="001B3A3D"/>
    <w:rsid w:val="001B4800"/>
    <w:rsid w:val="001C0464"/>
    <w:rsid w:val="001C05F8"/>
    <w:rsid w:val="001C0B35"/>
    <w:rsid w:val="001C19CD"/>
    <w:rsid w:val="001C3160"/>
    <w:rsid w:val="001C5502"/>
    <w:rsid w:val="001D1D79"/>
    <w:rsid w:val="001D246F"/>
    <w:rsid w:val="001D4530"/>
    <w:rsid w:val="001D533F"/>
    <w:rsid w:val="001D59E6"/>
    <w:rsid w:val="001E1AB0"/>
    <w:rsid w:val="001E1B3A"/>
    <w:rsid w:val="001E3CB2"/>
    <w:rsid w:val="001E474A"/>
    <w:rsid w:val="001E4DB4"/>
    <w:rsid w:val="001F4C0B"/>
    <w:rsid w:val="001F68C0"/>
    <w:rsid w:val="00201666"/>
    <w:rsid w:val="0020522D"/>
    <w:rsid w:val="0020668B"/>
    <w:rsid w:val="00212389"/>
    <w:rsid w:val="002149A0"/>
    <w:rsid w:val="00215E95"/>
    <w:rsid w:val="002206AA"/>
    <w:rsid w:val="002216A5"/>
    <w:rsid w:val="00224C54"/>
    <w:rsid w:val="002251BC"/>
    <w:rsid w:val="00226EE3"/>
    <w:rsid w:val="002270D0"/>
    <w:rsid w:val="00227D7C"/>
    <w:rsid w:val="00231473"/>
    <w:rsid w:val="00231C79"/>
    <w:rsid w:val="002370B9"/>
    <w:rsid w:val="0023783D"/>
    <w:rsid w:val="00246BD5"/>
    <w:rsid w:val="00246D4A"/>
    <w:rsid w:val="00247841"/>
    <w:rsid w:val="002526AF"/>
    <w:rsid w:val="00252FF4"/>
    <w:rsid w:val="00253793"/>
    <w:rsid w:val="0025776D"/>
    <w:rsid w:val="0026134D"/>
    <w:rsid w:val="002628E4"/>
    <w:rsid w:val="00265B3C"/>
    <w:rsid w:val="00266848"/>
    <w:rsid w:val="00271E4E"/>
    <w:rsid w:val="0027221C"/>
    <w:rsid w:val="00272341"/>
    <w:rsid w:val="002756E0"/>
    <w:rsid w:val="0028054F"/>
    <w:rsid w:val="00280616"/>
    <w:rsid w:val="002812A1"/>
    <w:rsid w:val="002827A4"/>
    <w:rsid w:val="00282A44"/>
    <w:rsid w:val="00283E14"/>
    <w:rsid w:val="00286A93"/>
    <w:rsid w:val="00290025"/>
    <w:rsid w:val="00290804"/>
    <w:rsid w:val="002922B4"/>
    <w:rsid w:val="002A1281"/>
    <w:rsid w:val="002A2146"/>
    <w:rsid w:val="002A4C91"/>
    <w:rsid w:val="002B099C"/>
    <w:rsid w:val="002B102E"/>
    <w:rsid w:val="002B173F"/>
    <w:rsid w:val="002B2FC7"/>
    <w:rsid w:val="002B5B19"/>
    <w:rsid w:val="002B6629"/>
    <w:rsid w:val="002C2B49"/>
    <w:rsid w:val="002C5B1A"/>
    <w:rsid w:val="002C6304"/>
    <w:rsid w:val="002D0697"/>
    <w:rsid w:val="002D2410"/>
    <w:rsid w:val="002D6A52"/>
    <w:rsid w:val="002D7229"/>
    <w:rsid w:val="002D7C83"/>
    <w:rsid w:val="002E177B"/>
    <w:rsid w:val="002F100B"/>
    <w:rsid w:val="002F4E8A"/>
    <w:rsid w:val="00300B02"/>
    <w:rsid w:val="00302A87"/>
    <w:rsid w:val="0030592B"/>
    <w:rsid w:val="00307225"/>
    <w:rsid w:val="003155AB"/>
    <w:rsid w:val="0031595E"/>
    <w:rsid w:val="00316DB2"/>
    <w:rsid w:val="00322C89"/>
    <w:rsid w:val="00326207"/>
    <w:rsid w:val="00332265"/>
    <w:rsid w:val="00333ECA"/>
    <w:rsid w:val="00340006"/>
    <w:rsid w:val="0034177D"/>
    <w:rsid w:val="00344E13"/>
    <w:rsid w:val="00351E73"/>
    <w:rsid w:val="00356B8F"/>
    <w:rsid w:val="00357AAB"/>
    <w:rsid w:val="00360531"/>
    <w:rsid w:val="003608F1"/>
    <w:rsid w:val="0036175B"/>
    <w:rsid w:val="00367F7E"/>
    <w:rsid w:val="003716AC"/>
    <w:rsid w:val="0037342D"/>
    <w:rsid w:val="0037408C"/>
    <w:rsid w:val="003743D2"/>
    <w:rsid w:val="00375555"/>
    <w:rsid w:val="00375B88"/>
    <w:rsid w:val="00380D86"/>
    <w:rsid w:val="0038103E"/>
    <w:rsid w:val="00381ABB"/>
    <w:rsid w:val="00381C3A"/>
    <w:rsid w:val="003822C3"/>
    <w:rsid w:val="00382A4B"/>
    <w:rsid w:val="00382DF7"/>
    <w:rsid w:val="00387597"/>
    <w:rsid w:val="003878B9"/>
    <w:rsid w:val="00393391"/>
    <w:rsid w:val="003953C4"/>
    <w:rsid w:val="003A0B11"/>
    <w:rsid w:val="003A4261"/>
    <w:rsid w:val="003A6DFA"/>
    <w:rsid w:val="003B068F"/>
    <w:rsid w:val="003C0321"/>
    <w:rsid w:val="003C0681"/>
    <w:rsid w:val="003C1B80"/>
    <w:rsid w:val="003C2681"/>
    <w:rsid w:val="003C5BD1"/>
    <w:rsid w:val="003C7EE1"/>
    <w:rsid w:val="003D0764"/>
    <w:rsid w:val="003D197D"/>
    <w:rsid w:val="003D4627"/>
    <w:rsid w:val="003F0969"/>
    <w:rsid w:val="003F26E6"/>
    <w:rsid w:val="003F559C"/>
    <w:rsid w:val="003F5FC8"/>
    <w:rsid w:val="003F6E7B"/>
    <w:rsid w:val="003F7484"/>
    <w:rsid w:val="00402D05"/>
    <w:rsid w:val="00403272"/>
    <w:rsid w:val="00403DE7"/>
    <w:rsid w:val="00405676"/>
    <w:rsid w:val="00406897"/>
    <w:rsid w:val="00411AE8"/>
    <w:rsid w:val="00413BD3"/>
    <w:rsid w:val="00416F85"/>
    <w:rsid w:val="00417772"/>
    <w:rsid w:val="0041789B"/>
    <w:rsid w:val="004227F9"/>
    <w:rsid w:val="00422C84"/>
    <w:rsid w:val="00423410"/>
    <w:rsid w:val="0042348D"/>
    <w:rsid w:val="0042377A"/>
    <w:rsid w:val="0042504B"/>
    <w:rsid w:val="004310D3"/>
    <w:rsid w:val="0043144C"/>
    <w:rsid w:val="004348CA"/>
    <w:rsid w:val="00435325"/>
    <w:rsid w:val="00442B5A"/>
    <w:rsid w:val="0044378D"/>
    <w:rsid w:val="00444B13"/>
    <w:rsid w:val="004473EB"/>
    <w:rsid w:val="00455492"/>
    <w:rsid w:val="00460C4B"/>
    <w:rsid w:val="00464694"/>
    <w:rsid w:val="00467DB8"/>
    <w:rsid w:val="004701F7"/>
    <w:rsid w:val="004713C3"/>
    <w:rsid w:val="00474518"/>
    <w:rsid w:val="004752B6"/>
    <w:rsid w:val="00476AB2"/>
    <w:rsid w:val="00480EF8"/>
    <w:rsid w:val="004813D3"/>
    <w:rsid w:val="00482398"/>
    <w:rsid w:val="00484937"/>
    <w:rsid w:val="004876B8"/>
    <w:rsid w:val="0049124F"/>
    <w:rsid w:val="00493B1E"/>
    <w:rsid w:val="00493E37"/>
    <w:rsid w:val="00494690"/>
    <w:rsid w:val="00495835"/>
    <w:rsid w:val="004A535E"/>
    <w:rsid w:val="004A5BFA"/>
    <w:rsid w:val="004A635E"/>
    <w:rsid w:val="004A7988"/>
    <w:rsid w:val="004B1936"/>
    <w:rsid w:val="004C0FE2"/>
    <w:rsid w:val="004C4216"/>
    <w:rsid w:val="004C722D"/>
    <w:rsid w:val="004D1260"/>
    <w:rsid w:val="004D1BED"/>
    <w:rsid w:val="004D3DAC"/>
    <w:rsid w:val="004D3F7B"/>
    <w:rsid w:val="004D42C7"/>
    <w:rsid w:val="004D4F76"/>
    <w:rsid w:val="004D7AEA"/>
    <w:rsid w:val="004E1215"/>
    <w:rsid w:val="004E28CC"/>
    <w:rsid w:val="004E3064"/>
    <w:rsid w:val="004E3778"/>
    <w:rsid w:val="004E49E3"/>
    <w:rsid w:val="004E7B60"/>
    <w:rsid w:val="004F283E"/>
    <w:rsid w:val="004F2B3C"/>
    <w:rsid w:val="004F4B62"/>
    <w:rsid w:val="004F60D1"/>
    <w:rsid w:val="004F70EA"/>
    <w:rsid w:val="00500224"/>
    <w:rsid w:val="005017FD"/>
    <w:rsid w:val="00501B25"/>
    <w:rsid w:val="00504C56"/>
    <w:rsid w:val="00506D80"/>
    <w:rsid w:val="005159B0"/>
    <w:rsid w:val="00516357"/>
    <w:rsid w:val="00517BA0"/>
    <w:rsid w:val="00517C5F"/>
    <w:rsid w:val="00517E8D"/>
    <w:rsid w:val="0052144B"/>
    <w:rsid w:val="00522387"/>
    <w:rsid w:val="00533F16"/>
    <w:rsid w:val="00537287"/>
    <w:rsid w:val="00537466"/>
    <w:rsid w:val="005400E5"/>
    <w:rsid w:val="00542397"/>
    <w:rsid w:val="005439B6"/>
    <w:rsid w:val="005459A4"/>
    <w:rsid w:val="00545B36"/>
    <w:rsid w:val="0055116D"/>
    <w:rsid w:val="00552462"/>
    <w:rsid w:val="00555C65"/>
    <w:rsid w:val="00562E7F"/>
    <w:rsid w:val="00564193"/>
    <w:rsid w:val="00564FBC"/>
    <w:rsid w:val="005662DD"/>
    <w:rsid w:val="0056680D"/>
    <w:rsid w:val="00567486"/>
    <w:rsid w:val="00572237"/>
    <w:rsid w:val="005756B4"/>
    <w:rsid w:val="00576E2E"/>
    <w:rsid w:val="00576F13"/>
    <w:rsid w:val="00580769"/>
    <w:rsid w:val="00581341"/>
    <w:rsid w:val="00581E16"/>
    <w:rsid w:val="005821A3"/>
    <w:rsid w:val="00583EC3"/>
    <w:rsid w:val="0058424F"/>
    <w:rsid w:val="00585153"/>
    <w:rsid w:val="00586090"/>
    <w:rsid w:val="00587033"/>
    <w:rsid w:val="0058761C"/>
    <w:rsid w:val="00587B3F"/>
    <w:rsid w:val="00590B5B"/>
    <w:rsid w:val="00590C3F"/>
    <w:rsid w:val="00592953"/>
    <w:rsid w:val="005930C7"/>
    <w:rsid w:val="00595C7F"/>
    <w:rsid w:val="00596370"/>
    <w:rsid w:val="005A247A"/>
    <w:rsid w:val="005A6820"/>
    <w:rsid w:val="005B12B4"/>
    <w:rsid w:val="005B12C2"/>
    <w:rsid w:val="005B15C5"/>
    <w:rsid w:val="005B1A19"/>
    <w:rsid w:val="005B6DE5"/>
    <w:rsid w:val="005B77DB"/>
    <w:rsid w:val="005C066D"/>
    <w:rsid w:val="005C3C03"/>
    <w:rsid w:val="005C50E6"/>
    <w:rsid w:val="005C51D5"/>
    <w:rsid w:val="005C5B7E"/>
    <w:rsid w:val="005C6CE3"/>
    <w:rsid w:val="005C790B"/>
    <w:rsid w:val="005C7C8A"/>
    <w:rsid w:val="005D66AB"/>
    <w:rsid w:val="005F0214"/>
    <w:rsid w:val="005F130A"/>
    <w:rsid w:val="00602675"/>
    <w:rsid w:val="006042C1"/>
    <w:rsid w:val="0060779F"/>
    <w:rsid w:val="0061023C"/>
    <w:rsid w:val="006141D9"/>
    <w:rsid w:val="00614B87"/>
    <w:rsid w:val="006179AA"/>
    <w:rsid w:val="00622A74"/>
    <w:rsid w:val="00625AC5"/>
    <w:rsid w:val="0062778A"/>
    <w:rsid w:val="00633BE8"/>
    <w:rsid w:val="00634314"/>
    <w:rsid w:val="00635513"/>
    <w:rsid w:val="006374A3"/>
    <w:rsid w:val="006374F6"/>
    <w:rsid w:val="006413B8"/>
    <w:rsid w:val="00642B74"/>
    <w:rsid w:val="00643425"/>
    <w:rsid w:val="00645499"/>
    <w:rsid w:val="0064700F"/>
    <w:rsid w:val="00650193"/>
    <w:rsid w:val="006509C9"/>
    <w:rsid w:val="00651038"/>
    <w:rsid w:val="0065433B"/>
    <w:rsid w:val="00656997"/>
    <w:rsid w:val="00660F4F"/>
    <w:rsid w:val="00662740"/>
    <w:rsid w:val="006725C1"/>
    <w:rsid w:val="00682C7F"/>
    <w:rsid w:val="0068322A"/>
    <w:rsid w:val="00685DB9"/>
    <w:rsid w:val="00691558"/>
    <w:rsid w:val="00694E2A"/>
    <w:rsid w:val="00695833"/>
    <w:rsid w:val="006A0B57"/>
    <w:rsid w:val="006A16D5"/>
    <w:rsid w:val="006A16E3"/>
    <w:rsid w:val="006A1C60"/>
    <w:rsid w:val="006A20E7"/>
    <w:rsid w:val="006A56C6"/>
    <w:rsid w:val="006A72F4"/>
    <w:rsid w:val="006A765B"/>
    <w:rsid w:val="006A7A26"/>
    <w:rsid w:val="006B076F"/>
    <w:rsid w:val="006B1807"/>
    <w:rsid w:val="006B2FA4"/>
    <w:rsid w:val="006B3B48"/>
    <w:rsid w:val="006B4C43"/>
    <w:rsid w:val="006B78D5"/>
    <w:rsid w:val="006C12C7"/>
    <w:rsid w:val="006C20D5"/>
    <w:rsid w:val="006C3AEE"/>
    <w:rsid w:val="006C6BD4"/>
    <w:rsid w:val="006C6FD7"/>
    <w:rsid w:val="006D0994"/>
    <w:rsid w:val="006D1641"/>
    <w:rsid w:val="006D2312"/>
    <w:rsid w:val="006D2BAB"/>
    <w:rsid w:val="006D48D1"/>
    <w:rsid w:val="006D51FF"/>
    <w:rsid w:val="006D5797"/>
    <w:rsid w:val="006E2BEB"/>
    <w:rsid w:val="006E3D39"/>
    <w:rsid w:val="006E6992"/>
    <w:rsid w:val="006E73A9"/>
    <w:rsid w:val="006F122F"/>
    <w:rsid w:val="006F2F8E"/>
    <w:rsid w:val="006F33CA"/>
    <w:rsid w:val="006F50FE"/>
    <w:rsid w:val="006F5B78"/>
    <w:rsid w:val="00700321"/>
    <w:rsid w:val="00700459"/>
    <w:rsid w:val="0070444E"/>
    <w:rsid w:val="00704F1E"/>
    <w:rsid w:val="00705592"/>
    <w:rsid w:val="007062FD"/>
    <w:rsid w:val="00706F2F"/>
    <w:rsid w:val="007105F6"/>
    <w:rsid w:val="007116EA"/>
    <w:rsid w:val="00715708"/>
    <w:rsid w:val="00721773"/>
    <w:rsid w:val="00722540"/>
    <w:rsid w:val="007276EB"/>
    <w:rsid w:val="00731D2D"/>
    <w:rsid w:val="00732B51"/>
    <w:rsid w:val="00733533"/>
    <w:rsid w:val="00734650"/>
    <w:rsid w:val="0074174E"/>
    <w:rsid w:val="007424C4"/>
    <w:rsid w:val="007431AD"/>
    <w:rsid w:val="00743E39"/>
    <w:rsid w:val="00744D1D"/>
    <w:rsid w:val="007479DA"/>
    <w:rsid w:val="00752DB4"/>
    <w:rsid w:val="00753363"/>
    <w:rsid w:val="00756F03"/>
    <w:rsid w:val="007608A6"/>
    <w:rsid w:val="00760DA4"/>
    <w:rsid w:val="00761574"/>
    <w:rsid w:val="00763096"/>
    <w:rsid w:val="00765068"/>
    <w:rsid w:val="00767494"/>
    <w:rsid w:val="007703C9"/>
    <w:rsid w:val="0077077B"/>
    <w:rsid w:val="00770E51"/>
    <w:rsid w:val="00772BC2"/>
    <w:rsid w:val="007748C6"/>
    <w:rsid w:val="00775D7C"/>
    <w:rsid w:val="007766E9"/>
    <w:rsid w:val="00776EF5"/>
    <w:rsid w:val="00777185"/>
    <w:rsid w:val="00777621"/>
    <w:rsid w:val="00784893"/>
    <w:rsid w:val="00784C71"/>
    <w:rsid w:val="007901CD"/>
    <w:rsid w:val="00790EC5"/>
    <w:rsid w:val="00791D42"/>
    <w:rsid w:val="007921B0"/>
    <w:rsid w:val="00794D65"/>
    <w:rsid w:val="00795726"/>
    <w:rsid w:val="00795883"/>
    <w:rsid w:val="007A12D8"/>
    <w:rsid w:val="007A1F17"/>
    <w:rsid w:val="007A20A6"/>
    <w:rsid w:val="007A239C"/>
    <w:rsid w:val="007A2494"/>
    <w:rsid w:val="007A3BF0"/>
    <w:rsid w:val="007A4380"/>
    <w:rsid w:val="007A6BFD"/>
    <w:rsid w:val="007A7507"/>
    <w:rsid w:val="007A7575"/>
    <w:rsid w:val="007A7D4D"/>
    <w:rsid w:val="007B0A2A"/>
    <w:rsid w:val="007B0CDC"/>
    <w:rsid w:val="007B34DC"/>
    <w:rsid w:val="007B47B5"/>
    <w:rsid w:val="007B5F32"/>
    <w:rsid w:val="007B6D94"/>
    <w:rsid w:val="007B7725"/>
    <w:rsid w:val="007B7BAB"/>
    <w:rsid w:val="007C00BE"/>
    <w:rsid w:val="007C016B"/>
    <w:rsid w:val="007C028A"/>
    <w:rsid w:val="007C07AA"/>
    <w:rsid w:val="007C616A"/>
    <w:rsid w:val="007D161D"/>
    <w:rsid w:val="007D4A95"/>
    <w:rsid w:val="007D6BFA"/>
    <w:rsid w:val="007D712F"/>
    <w:rsid w:val="007E1BE5"/>
    <w:rsid w:val="007E2637"/>
    <w:rsid w:val="007E2D1F"/>
    <w:rsid w:val="007E3002"/>
    <w:rsid w:val="007E529A"/>
    <w:rsid w:val="007E6F7B"/>
    <w:rsid w:val="007F072E"/>
    <w:rsid w:val="007F14D5"/>
    <w:rsid w:val="007F25BC"/>
    <w:rsid w:val="007F3222"/>
    <w:rsid w:val="007F5B42"/>
    <w:rsid w:val="007F5D19"/>
    <w:rsid w:val="007F6A2B"/>
    <w:rsid w:val="00807F54"/>
    <w:rsid w:val="0081056E"/>
    <w:rsid w:val="00814161"/>
    <w:rsid w:val="008144DC"/>
    <w:rsid w:val="00814887"/>
    <w:rsid w:val="008149E1"/>
    <w:rsid w:val="00814C7D"/>
    <w:rsid w:val="00815596"/>
    <w:rsid w:val="0082301A"/>
    <w:rsid w:val="00826638"/>
    <w:rsid w:val="0082789D"/>
    <w:rsid w:val="008338A7"/>
    <w:rsid w:val="00833D44"/>
    <w:rsid w:val="0083655C"/>
    <w:rsid w:val="00837968"/>
    <w:rsid w:val="00840346"/>
    <w:rsid w:val="008410FB"/>
    <w:rsid w:val="00846197"/>
    <w:rsid w:val="00847845"/>
    <w:rsid w:val="00855C1B"/>
    <w:rsid w:val="008619FD"/>
    <w:rsid w:val="008665A1"/>
    <w:rsid w:val="008715CB"/>
    <w:rsid w:val="00871E43"/>
    <w:rsid w:val="008721CE"/>
    <w:rsid w:val="00872904"/>
    <w:rsid w:val="00873FBC"/>
    <w:rsid w:val="008765BD"/>
    <w:rsid w:val="00880C13"/>
    <w:rsid w:val="008813D3"/>
    <w:rsid w:val="0088172A"/>
    <w:rsid w:val="00882C8D"/>
    <w:rsid w:val="008841FF"/>
    <w:rsid w:val="008851E7"/>
    <w:rsid w:val="0088679E"/>
    <w:rsid w:val="00893046"/>
    <w:rsid w:val="00893A90"/>
    <w:rsid w:val="00894496"/>
    <w:rsid w:val="00895760"/>
    <w:rsid w:val="00895B10"/>
    <w:rsid w:val="00897C70"/>
    <w:rsid w:val="008A060D"/>
    <w:rsid w:val="008A729C"/>
    <w:rsid w:val="008B02CC"/>
    <w:rsid w:val="008B03B4"/>
    <w:rsid w:val="008B2E61"/>
    <w:rsid w:val="008B3885"/>
    <w:rsid w:val="008B724B"/>
    <w:rsid w:val="008C0C2D"/>
    <w:rsid w:val="008C31EF"/>
    <w:rsid w:val="008C37B1"/>
    <w:rsid w:val="008C7609"/>
    <w:rsid w:val="008D588F"/>
    <w:rsid w:val="008D75B4"/>
    <w:rsid w:val="008E1B90"/>
    <w:rsid w:val="008E4CCA"/>
    <w:rsid w:val="008E58B8"/>
    <w:rsid w:val="008E663F"/>
    <w:rsid w:val="008F077A"/>
    <w:rsid w:val="008F7332"/>
    <w:rsid w:val="00900565"/>
    <w:rsid w:val="00901503"/>
    <w:rsid w:val="009023C8"/>
    <w:rsid w:val="00902447"/>
    <w:rsid w:val="0090310F"/>
    <w:rsid w:val="009036AA"/>
    <w:rsid w:val="00907056"/>
    <w:rsid w:val="009073A0"/>
    <w:rsid w:val="00907C09"/>
    <w:rsid w:val="00910019"/>
    <w:rsid w:val="00910580"/>
    <w:rsid w:val="00910D21"/>
    <w:rsid w:val="00911218"/>
    <w:rsid w:val="009128C0"/>
    <w:rsid w:val="00913B7E"/>
    <w:rsid w:val="00924219"/>
    <w:rsid w:val="00932D66"/>
    <w:rsid w:val="0093596F"/>
    <w:rsid w:val="00940079"/>
    <w:rsid w:val="00940AB9"/>
    <w:rsid w:val="00940B22"/>
    <w:rsid w:val="00943692"/>
    <w:rsid w:val="0094713F"/>
    <w:rsid w:val="00947C0A"/>
    <w:rsid w:val="00952444"/>
    <w:rsid w:val="0095249A"/>
    <w:rsid w:val="00955861"/>
    <w:rsid w:val="009570AF"/>
    <w:rsid w:val="00957876"/>
    <w:rsid w:val="00957BB9"/>
    <w:rsid w:val="0096639D"/>
    <w:rsid w:val="00966B42"/>
    <w:rsid w:val="00970033"/>
    <w:rsid w:val="00975558"/>
    <w:rsid w:val="00976A8D"/>
    <w:rsid w:val="00976DD3"/>
    <w:rsid w:val="009772C3"/>
    <w:rsid w:val="00981118"/>
    <w:rsid w:val="009824D6"/>
    <w:rsid w:val="009829C8"/>
    <w:rsid w:val="00985C58"/>
    <w:rsid w:val="009865E6"/>
    <w:rsid w:val="00987DEA"/>
    <w:rsid w:val="00997D82"/>
    <w:rsid w:val="009A02DB"/>
    <w:rsid w:val="009A5189"/>
    <w:rsid w:val="009A653E"/>
    <w:rsid w:val="009B1EB0"/>
    <w:rsid w:val="009B7118"/>
    <w:rsid w:val="009B75FA"/>
    <w:rsid w:val="009C5BD6"/>
    <w:rsid w:val="009C6C45"/>
    <w:rsid w:val="009D3C43"/>
    <w:rsid w:val="009D5637"/>
    <w:rsid w:val="009E1761"/>
    <w:rsid w:val="009E5506"/>
    <w:rsid w:val="009F2738"/>
    <w:rsid w:val="009F37AF"/>
    <w:rsid w:val="009F4AA0"/>
    <w:rsid w:val="009F5009"/>
    <w:rsid w:val="009F524C"/>
    <w:rsid w:val="009F78AB"/>
    <w:rsid w:val="00A00210"/>
    <w:rsid w:val="00A0098D"/>
    <w:rsid w:val="00A04205"/>
    <w:rsid w:val="00A05F2F"/>
    <w:rsid w:val="00A070C3"/>
    <w:rsid w:val="00A10DBE"/>
    <w:rsid w:val="00A11062"/>
    <w:rsid w:val="00A1331A"/>
    <w:rsid w:val="00A147EC"/>
    <w:rsid w:val="00A1653E"/>
    <w:rsid w:val="00A20592"/>
    <w:rsid w:val="00A22142"/>
    <w:rsid w:val="00A279C2"/>
    <w:rsid w:val="00A27B6F"/>
    <w:rsid w:val="00A373B1"/>
    <w:rsid w:val="00A43266"/>
    <w:rsid w:val="00A4406B"/>
    <w:rsid w:val="00A45646"/>
    <w:rsid w:val="00A460EA"/>
    <w:rsid w:val="00A46585"/>
    <w:rsid w:val="00A50B1A"/>
    <w:rsid w:val="00A519CC"/>
    <w:rsid w:val="00A52BAE"/>
    <w:rsid w:val="00A560EB"/>
    <w:rsid w:val="00A56EA8"/>
    <w:rsid w:val="00A63E13"/>
    <w:rsid w:val="00A6788C"/>
    <w:rsid w:val="00A7420F"/>
    <w:rsid w:val="00A7701D"/>
    <w:rsid w:val="00A77124"/>
    <w:rsid w:val="00A868F9"/>
    <w:rsid w:val="00A878B6"/>
    <w:rsid w:val="00A87D8A"/>
    <w:rsid w:val="00A92345"/>
    <w:rsid w:val="00A923C9"/>
    <w:rsid w:val="00A94471"/>
    <w:rsid w:val="00A95F3E"/>
    <w:rsid w:val="00A97E32"/>
    <w:rsid w:val="00AA2324"/>
    <w:rsid w:val="00AA2391"/>
    <w:rsid w:val="00AA46FF"/>
    <w:rsid w:val="00AA5B9D"/>
    <w:rsid w:val="00AB0788"/>
    <w:rsid w:val="00AB0AEA"/>
    <w:rsid w:val="00AB12AB"/>
    <w:rsid w:val="00AB393D"/>
    <w:rsid w:val="00AB3AF7"/>
    <w:rsid w:val="00AB66C8"/>
    <w:rsid w:val="00AD0CC0"/>
    <w:rsid w:val="00AD2866"/>
    <w:rsid w:val="00AD30B5"/>
    <w:rsid w:val="00AD34AD"/>
    <w:rsid w:val="00AE0657"/>
    <w:rsid w:val="00AE12E0"/>
    <w:rsid w:val="00AE273E"/>
    <w:rsid w:val="00AE3780"/>
    <w:rsid w:val="00AE5D44"/>
    <w:rsid w:val="00AE796C"/>
    <w:rsid w:val="00AF50BD"/>
    <w:rsid w:val="00B00004"/>
    <w:rsid w:val="00B07613"/>
    <w:rsid w:val="00B076C6"/>
    <w:rsid w:val="00B10DDF"/>
    <w:rsid w:val="00B111D9"/>
    <w:rsid w:val="00B119F7"/>
    <w:rsid w:val="00B125E2"/>
    <w:rsid w:val="00B13971"/>
    <w:rsid w:val="00B13EA0"/>
    <w:rsid w:val="00B1538D"/>
    <w:rsid w:val="00B15501"/>
    <w:rsid w:val="00B1664D"/>
    <w:rsid w:val="00B174CB"/>
    <w:rsid w:val="00B20366"/>
    <w:rsid w:val="00B26028"/>
    <w:rsid w:val="00B311DB"/>
    <w:rsid w:val="00B32192"/>
    <w:rsid w:val="00B324B7"/>
    <w:rsid w:val="00B33591"/>
    <w:rsid w:val="00B336B7"/>
    <w:rsid w:val="00B35CC4"/>
    <w:rsid w:val="00B36A02"/>
    <w:rsid w:val="00B458F3"/>
    <w:rsid w:val="00B543BB"/>
    <w:rsid w:val="00B56A8E"/>
    <w:rsid w:val="00B574D3"/>
    <w:rsid w:val="00B67EB5"/>
    <w:rsid w:val="00B718B3"/>
    <w:rsid w:val="00B719DD"/>
    <w:rsid w:val="00B74F32"/>
    <w:rsid w:val="00B812D6"/>
    <w:rsid w:val="00B82710"/>
    <w:rsid w:val="00B82D55"/>
    <w:rsid w:val="00B8327B"/>
    <w:rsid w:val="00B83495"/>
    <w:rsid w:val="00B84977"/>
    <w:rsid w:val="00B86216"/>
    <w:rsid w:val="00B86566"/>
    <w:rsid w:val="00B87105"/>
    <w:rsid w:val="00B8739D"/>
    <w:rsid w:val="00B87CE5"/>
    <w:rsid w:val="00B96492"/>
    <w:rsid w:val="00BA29EA"/>
    <w:rsid w:val="00BA31FD"/>
    <w:rsid w:val="00BA3854"/>
    <w:rsid w:val="00BA4FEA"/>
    <w:rsid w:val="00BA68B3"/>
    <w:rsid w:val="00BB031E"/>
    <w:rsid w:val="00BB2A4C"/>
    <w:rsid w:val="00BB57E9"/>
    <w:rsid w:val="00BB674A"/>
    <w:rsid w:val="00BC2785"/>
    <w:rsid w:val="00BC2A4F"/>
    <w:rsid w:val="00BC47FE"/>
    <w:rsid w:val="00BC5FB9"/>
    <w:rsid w:val="00BE04F9"/>
    <w:rsid w:val="00BE0625"/>
    <w:rsid w:val="00BE107A"/>
    <w:rsid w:val="00BE3611"/>
    <w:rsid w:val="00BE366B"/>
    <w:rsid w:val="00BE4E3C"/>
    <w:rsid w:val="00BE71BB"/>
    <w:rsid w:val="00BE7488"/>
    <w:rsid w:val="00BF3054"/>
    <w:rsid w:val="00BF5C87"/>
    <w:rsid w:val="00C01B57"/>
    <w:rsid w:val="00C0231E"/>
    <w:rsid w:val="00C0474D"/>
    <w:rsid w:val="00C065A9"/>
    <w:rsid w:val="00C10032"/>
    <w:rsid w:val="00C11DB5"/>
    <w:rsid w:val="00C124C9"/>
    <w:rsid w:val="00C14A17"/>
    <w:rsid w:val="00C1661E"/>
    <w:rsid w:val="00C171CC"/>
    <w:rsid w:val="00C20557"/>
    <w:rsid w:val="00C228E8"/>
    <w:rsid w:val="00C25CF4"/>
    <w:rsid w:val="00C26AD9"/>
    <w:rsid w:val="00C27A1D"/>
    <w:rsid w:val="00C31777"/>
    <w:rsid w:val="00C31BDA"/>
    <w:rsid w:val="00C32D49"/>
    <w:rsid w:val="00C3325E"/>
    <w:rsid w:val="00C33510"/>
    <w:rsid w:val="00C34A0C"/>
    <w:rsid w:val="00C363F4"/>
    <w:rsid w:val="00C36DD2"/>
    <w:rsid w:val="00C40F94"/>
    <w:rsid w:val="00C41BB1"/>
    <w:rsid w:val="00C42D44"/>
    <w:rsid w:val="00C45D3D"/>
    <w:rsid w:val="00C47137"/>
    <w:rsid w:val="00C54208"/>
    <w:rsid w:val="00C542E5"/>
    <w:rsid w:val="00C56308"/>
    <w:rsid w:val="00C575CC"/>
    <w:rsid w:val="00C57966"/>
    <w:rsid w:val="00C57E63"/>
    <w:rsid w:val="00C65F3D"/>
    <w:rsid w:val="00C6699D"/>
    <w:rsid w:val="00C66F6E"/>
    <w:rsid w:val="00C71474"/>
    <w:rsid w:val="00C731CE"/>
    <w:rsid w:val="00C750FC"/>
    <w:rsid w:val="00C764F2"/>
    <w:rsid w:val="00C77428"/>
    <w:rsid w:val="00C84DFA"/>
    <w:rsid w:val="00C85C04"/>
    <w:rsid w:val="00C85C83"/>
    <w:rsid w:val="00C869B2"/>
    <w:rsid w:val="00C9423B"/>
    <w:rsid w:val="00C94C4B"/>
    <w:rsid w:val="00C957A5"/>
    <w:rsid w:val="00C96A60"/>
    <w:rsid w:val="00CA35C8"/>
    <w:rsid w:val="00CA56CD"/>
    <w:rsid w:val="00CA6306"/>
    <w:rsid w:val="00CA72AA"/>
    <w:rsid w:val="00CB0981"/>
    <w:rsid w:val="00CB240A"/>
    <w:rsid w:val="00CB4773"/>
    <w:rsid w:val="00CB48CE"/>
    <w:rsid w:val="00CB6CD5"/>
    <w:rsid w:val="00CB724D"/>
    <w:rsid w:val="00CC2D51"/>
    <w:rsid w:val="00CC5753"/>
    <w:rsid w:val="00CC7928"/>
    <w:rsid w:val="00CD0787"/>
    <w:rsid w:val="00CD313A"/>
    <w:rsid w:val="00CD5B2D"/>
    <w:rsid w:val="00CD6EE0"/>
    <w:rsid w:val="00CE1658"/>
    <w:rsid w:val="00CE24D1"/>
    <w:rsid w:val="00CE6804"/>
    <w:rsid w:val="00CF0E99"/>
    <w:rsid w:val="00CF2ECF"/>
    <w:rsid w:val="00CF43AE"/>
    <w:rsid w:val="00CF7308"/>
    <w:rsid w:val="00D01F93"/>
    <w:rsid w:val="00D036AC"/>
    <w:rsid w:val="00D0738C"/>
    <w:rsid w:val="00D07CFB"/>
    <w:rsid w:val="00D11D74"/>
    <w:rsid w:val="00D13647"/>
    <w:rsid w:val="00D220AC"/>
    <w:rsid w:val="00D242BB"/>
    <w:rsid w:val="00D26992"/>
    <w:rsid w:val="00D2786C"/>
    <w:rsid w:val="00D3052A"/>
    <w:rsid w:val="00D3133B"/>
    <w:rsid w:val="00D32EC8"/>
    <w:rsid w:val="00D34525"/>
    <w:rsid w:val="00D3470F"/>
    <w:rsid w:val="00D4276F"/>
    <w:rsid w:val="00D441F0"/>
    <w:rsid w:val="00D44641"/>
    <w:rsid w:val="00D4496D"/>
    <w:rsid w:val="00D53F4F"/>
    <w:rsid w:val="00D548E3"/>
    <w:rsid w:val="00D54A73"/>
    <w:rsid w:val="00D60452"/>
    <w:rsid w:val="00D61E95"/>
    <w:rsid w:val="00D626E7"/>
    <w:rsid w:val="00D63D41"/>
    <w:rsid w:val="00D67567"/>
    <w:rsid w:val="00D676E2"/>
    <w:rsid w:val="00D7359E"/>
    <w:rsid w:val="00D74BD6"/>
    <w:rsid w:val="00D7748F"/>
    <w:rsid w:val="00D77E4D"/>
    <w:rsid w:val="00D84C38"/>
    <w:rsid w:val="00D850D2"/>
    <w:rsid w:val="00D921A1"/>
    <w:rsid w:val="00D93BBB"/>
    <w:rsid w:val="00D97FE9"/>
    <w:rsid w:val="00DA0FAE"/>
    <w:rsid w:val="00DA1F6F"/>
    <w:rsid w:val="00DA7FD1"/>
    <w:rsid w:val="00DB454F"/>
    <w:rsid w:val="00DB78F7"/>
    <w:rsid w:val="00DC0E62"/>
    <w:rsid w:val="00DC2D3A"/>
    <w:rsid w:val="00DC67B0"/>
    <w:rsid w:val="00DD0C74"/>
    <w:rsid w:val="00DD0DB1"/>
    <w:rsid w:val="00DD55D3"/>
    <w:rsid w:val="00DE2501"/>
    <w:rsid w:val="00DE5499"/>
    <w:rsid w:val="00DE54BF"/>
    <w:rsid w:val="00DE786B"/>
    <w:rsid w:val="00DE7ED8"/>
    <w:rsid w:val="00DF0034"/>
    <w:rsid w:val="00DF13F1"/>
    <w:rsid w:val="00DF3A34"/>
    <w:rsid w:val="00E036A1"/>
    <w:rsid w:val="00E03BE3"/>
    <w:rsid w:val="00E047E0"/>
    <w:rsid w:val="00E05F94"/>
    <w:rsid w:val="00E05FFE"/>
    <w:rsid w:val="00E10FF7"/>
    <w:rsid w:val="00E11D50"/>
    <w:rsid w:val="00E13CA1"/>
    <w:rsid w:val="00E14022"/>
    <w:rsid w:val="00E14365"/>
    <w:rsid w:val="00E16280"/>
    <w:rsid w:val="00E207E1"/>
    <w:rsid w:val="00E2280C"/>
    <w:rsid w:val="00E22E1A"/>
    <w:rsid w:val="00E22E4E"/>
    <w:rsid w:val="00E23906"/>
    <w:rsid w:val="00E23A35"/>
    <w:rsid w:val="00E24B99"/>
    <w:rsid w:val="00E254AE"/>
    <w:rsid w:val="00E31B7C"/>
    <w:rsid w:val="00E34813"/>
    <w:rsid w:val="00E35514"/>
    <w:rsid w:val="00E35D4E"/>
    <w:rsid w:val="00E4479B"/>
    <w:rsid w:val="00E45926"/>
    <w:rsid w:val="00E467A1"/>
    <w:rsid w:val="00E4720E"/>
    <w:rsid w:val="00E4756C"/>
    <w:rsid w:val="00E5114B"/>
    <w:rsid w:val="00E5614B"/>
    <w:rsid w:val="00E62B0D"/>
    <w:rsid w:val="00E64337"/>
    <w:rsid w:val="00E65BC9"/>
    <w:rsid w:val="00E66BC7"/>
    <w:rsid w:val="00E66E9F"/>
    <w:rsid w:val="00E678BE"/>
    <w:rsid w:val="00E742EF"/>
    <w:rsid w:val="00E758BF"/>
    <w:rsid w:val="00E77FBD"/>
    <w:rsid w:val="00E82972"/>
    <w:rsid w:val="00E83EB3"/>
    <w:rsid w:val="00E8521D"/>
    <w:rsid w:val="00E9165E"/>
    <w:rsid w:val="00EA1F5E"/>
    <w:rsid w:val="00EA3B64"/>
    <w:rsid w:val="00EA50E6"/>
    <w:rsid w:val="00EB1863"/>
    <w:rsid w:val="00EB2D7C"/>
    <w:rsid w:val="00EB496C"/>
    <w:rsid w:val="00EC29CD"/>
    <w:rsid w:val="00ED0A4F"/>
    <w:rsid w:val="00ED2423"/>
    <w:rsid w:val="00ED3DAF"/>
    <w:rsid w:val="00ED7928"/>
    <w:rsid w:val="00EE1EBC"/>
    <w:rsid w:val="00EE675A"/>
    <w:rsid w:val="00EE719E"/>
    <w:rsid w:val="00EE7469"/>
    <w:rsid w:val="00EF388C"/>
    <w:rsid w:val="00F0084A"/>
    <w:rsid w:val="00F02EC5"/>
    <w:rsid w:val="00F03F05"/>
    <w:rsid w:val="00F05056"/>
    <w:rsid w:val="00F10BAF"/>
    <w:rsid w:val="00F11EC5"/>
    <w:rsid w:val="00F1491A"/>
    <w:rsid w:val="00F14F79"/>
    <w:rsid w:val="00F15815"/>
    <w:rsid w:val="00F21A5D"/>
    <w:rsid w:val="00F22E9B"/>
    <w:rsid w:val="00F232CE"/>
    <w:rsid w:val="00F256FA"/>
    <w:rsid w:val="00F26C1C"/>
    <w:rsid w:val="00F32534"/>
    <w:rsid w:val="00F3332B"/>
    <w:rsid w:val="00F363DA"/>
    <w:rsid w:val="00F36C4B"/>
    <w:rsid w:val="00F42D67"/>
    <w:rsid w:val="00F43400"/>
    <w:rsid w:val="00F444C5"/>
    <w:rsid w:val="00F446FA"/>
    <w:rsid w:val="00F44823"/>
    <w:rsid w:val="00F4499C"/>
    <w:rsid w:val="00F45347"/>
    <w:rsid w:val="00F46EE0"/>
    <w:rsid w:val="00F5199B"/>
    <w:rsid w:val="00F51E8E"/>
    <w:rsid w:val="00F53778"/>
    <w:rsid w:val="00F54A77"/>
    <w:rsid w:val="00F5797E"/>
    <w:rsid w:val="00F60A37"/>
    <w:rsid w:val="00F634A2"/>
    <w:rsid w:val="00F638F0"/>
    <w:rsid w:val="00F64A74"/>
    <w:rsid w:val="00F651DC"/>
    <w:rsid w:val="00F65451"/>
    <w:rsid w:val="00F65C29"/>
    <w:rsid w:val="00F66829"/>
    <w:rsid w:val="00F6774C"/>
    <w:rsid w:val="00F72D1B"/>
    <w:rsid w:val="00F73CCF"/>
    <w:rsid w:val="00F7435A"/>
    <w:rsid w:val="00F74A9C"/>
    <w:rsid w:val="00F7518A"/>
    <w:rsid w:val="00F83D94"/>
    <w:rsid w:val="00F90B7E"/>
    <w:rsid w:val="00F923A1"/>
    <w:rsid w:val="00F92DB6"/>
    <w:rsid w:val="00F9343D"/>
    <w:rsid w:val="00F94E26"/>
    <w:rsid w:val="00F9620D"/>
    <w:rsid w:val="00F976D4"/>
    <w:rsid w:val="00FA00B8"/>
    <w:rsid w:val="00FA1206"/>
    <w:rsid w:val="00FA7146"/>
    <w:rsid w:val="00FA7951"/>
    <w:rsid w:val="00FB3245"/>
    <w:rsid w:val="00FB7C5C"/>
    <w:rsid w:val="00FC1F83"/>
    <w:rsid w:val="00FC33BB"/>
    <w:rsid w:val="00FC3B41"/>
    <w:rsid w:val="00FC45F4"/>
    <w:rsid w:val="00FC592A"/>
    <w:rsid w:val="00FD4904"/>
    <w:rsid w:val="00FD7D71"/>
    <w:rsid w:val="00FD7EC3"/>
    <w:rsid w:val="00FE16D4"/>
    <w:rsid w:val="00FE19A2"/>
    <w:rsid w:val="00FF02FE"/>
    <w:rsid w:val="00FF12CF"/>
    <w:rsid w:val="00FF2A03"/>
    <w:rsid w:val="00FF34EC"/>
    <w:rsid w:val="00FF3826"/>
    <w:rsid w:val="00FF3CCE"/>
    <w:rsid w:val="00FF6F41"/>
    <w:rsid w:val="00FF76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05"/>
    <w:pPr>
      <w:widowControl w:val="0"/>
      <w:jc w:val="both"/>
    </w:pPr>
    <w:rPr>
      <w:kern w:val="2"/>
      <w:sz w:val="21"/>
      <w:szCs w:val="22"/>
      <w:lang w:bidi="ar-LY"/>
    </w:rPr>
  </w:style>
  <w:style w:type="paragraph" w:styleId="Heading1">
    <w:name w:val="heading 1"/>
    <w:basedOn w:val="Normal"/>
    <w:next w:val="Normal"/>
    <w:link w:val="Heading1Char"/>
    <w:uiPriority w:val="9"/>
    <w:qFormat/>
    <w:rsid w:val="0058761C"/>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761C"/>
    <w:rPr>
      <w:b/>
      <w:bCs/>
      <w:kern w:val="44"/>
      <w:sz w:val="44"/>
      <w:szCs w:val="44"/>
      <w:lang w:bidi="ar-LY"/>
    </w:rPr>
  </w:style>
  <w:style w:type="paragraph" w:styleId="Header">
    <w:name w:val="header"/>
    <w:basedOn w:val="Normal"/>
    <w:link w:val="HeaderChar"/>
    <w:uiPriority w:val="99"/>
    <w:unhideWhenUsed/>
    <w:rsid w:val="00517E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517E8D"/>
    <w:rPr>
      <w:sz w:val="18"/>
      <w:szCs w:val="18"/>
      <w:lang w:bidi="ar-LY"/>
    </w:rPr>
  </w:style>
  <w:style w:type="paragraph" w:styleId="Footer">
    <w:name w:val="footer"/>
    <w:basedOn w:val="Normal"/>
    <w:link w:val="FooterChar"/>
    <w:uiPriority w:val="99"/>
    <w:unhideWhenUsed/>
    <w:rsid w:val="00517E8D"/>
    <w:pPr>
      <w:tabs>
        <w:tab w:val="center" w:pos="4153"/>
        <w:tab w:val="right" w:pos="8306"/>
      </w:tabs>
      <w:snapToGrid w:val="0"/>
      <w:jc w:val="left"/>
    </w:pPr>
    <w:rPr>
      <w:sz w:val="18"/>
      <w:szCs w:val="18"/>
    </w:rPr>
  </w:style>
  <w:style w:type="character" w:customStyle="1" w:styleId="FooterChar">
    <w:name w:val="Footer Char"/>
    <w:link w:val="Footer"/>
    <w:uiPriority w:val="99"/>
    <w:rsid w:val="00517E8D"/>
    <w:rPr>
      <w:sz w:val="18"/>
      <w:szCs w:val="18"/>
      <w:lang w:bidi="ar-LY"/>
    </w:rPr>
  </w:style>
  <w:style w:type="paragraph" w:styleId="ListParagraph">
    <w:name w:val="List Paragraph"/>
    <w:basedOn w:val="Normal"/>
    <w:uiPriority w:val="34"/>
    <w:qFormat/>
    <w:rsid w:val="00837968"/>
    <w:pPr>
      <w:ind w:firstLineChars="200" w:firstLine="420"/>
    </w:pPr>
  </w:style>
  <w:style w:type="paragraph" w:styleId="NoSpacing">
    <w:name w:val="No Spacing"/>
    <w:link w:val="NoSpacingChar"/>
    <w:uiPriority w:val="1"/>
    <w:qFormat/>
    <w:rsid w:val="00940B22"/>
    <w:rPr>
      <w:rFonts w:cs="Arial"/>
      <w:sz w:val="22"/>
      <w:szCs w:val="22"/>
    </w:rPr>
  </w:style>
  <w:style w:type="character" w:customStyle="1" w:styleId="NoSpacingChar">
    <w:name w:val="No Spacing Char"/>
    <w:link w:val="NoSpacing"/>
    <w:uiPriority w:val="1"/>
    <w:rsid w:val="00940B22"/>
    <w:rPr>
      <w:rFonts w:cs="Arial"/>
      <w:sz w:val="22"/>
      <w:szCs w:val="22"/>
      <w:lang w:val="en-US" w:eastAsia="zh-CN" w:bidi="ar-SA"/>
    </w:rPr>
  </w:style>
  <w:style w:type="paragraph" w:styleId="BalloonText">
    <w:name w:val="Balloon Text"/>
    <w:basedOn w:val="Normal"/>
    <w:link w:val="BalloonTextChar"/>
    <w:uiPriority w:val="99"/>
    <w:semiHidden/>
    <w:unhideWhenUsed/>
    <w:rsid w:val="00940B22"/>
    <w:rPr>
      <w:sz w:val="18"/>
      <w:szCs w:val="18"/>
    </w:rPr>
  </w:style>
  <w:style w:type="character" w:customStyle="1" w:styleId="BalloonTextChar">
    <w:name w:val="Balloon Text Char"/>
    <w:link w:val="BalloonText"/>
    <w:uiPriority w:val="99"/>
    <w:semiHidden/>
    <w:rsid w:val="00940B22"/>
    <w:rPr>
      <w:kern w:val="2"/>
      <w:sz w:val="18"/>
      <w:szCs w:val="18"/>
      <w:lang w:bidi="ar-LY"/>
    </w:rPr>
  </w:style>
  <w:style w:type="character" w:styleId="CommentReference">
    <w:name w:val="annotation reference"/>
    <w:uiPriority w:val="99"/>
    <w:semiHidden/>
    <w:unhideWhenUsed/>
    <w:rsid w:val="00635513"/>
    <w:rPr>
      <w:sz w:val="21"/>
      <w:szCs w:val="21"/>
    </w:rPr>
  </w:style>
  <w:style w:type="paragraph" w:styleId="CommentText">
    <w:name w:val="annotation text"/>
    <w:basedOn w:val="Normal"/>
    <w:link w:val="CommentTextChar"/>
    <w:uiPriority w:val="99"/>
    <w:unhideWhenUsed/>
    <w:rsid w:val="00635513"/>
    <w:pPr>
      <w:jc w:val="left"/>
    </w:pPr>
  </w:style>
  <w:style w:type="character" w:customStyle="1" w:styleId="CommentTextChar">
    <w:name w:val="Comment Text Char"/>
    <w:link w:val="CommentText"/>
    <w:uiPriority w:val="99"/>
    <w:rsid w:val="00635513"/>
    <w:rPr>
      <w:kern w:val="2"/>
      <w:sz w:val="21"/>
      <w:szCs w:val="22"/>
      <w:lang w:bidi="ar-LY"/>
    </w:rPr>
  </w:style>
  <w:style w:type="paragraph" w:styleId="CommentSubject">
    <w:name w:val="annotation subject"/>
    <w:basedOn w:val="CommentText"/>
    <w:next w:val="CommentText"/>
    <w:link w:val="CommentSubjectChar"/>
    <w:uiPriority w:val="99"/>
    <w:semiHidden/>
    <w:unhideWhenUsed/>
    <w:rsid w:val="00635513"/>
    <w:rPr>
      <w:b/>
      <w:bCs/>
    </w:rPr>
  </w:style>
  <w:style w:type="character" w:customStyle="1" w:styleId="CommentSubjectChar">
    <w:name w:val="Comment Subject Char"/>
    <w:link w:val="CommentSubject"/>
    <w:uiPriority w:val="99"/>
    <w:semiHidden/>
    <w:rsid w:val="00635513"/>
    <w:rPr>
      <w:b/>
      <w:bCs/>
      <w:kern w:val="2"/>
      <w:sz w:val="21"/>
      <w:szCs w:val="22"/>
      <w:lang w:bidi="ar-LY"/>
    </w:rPr>
  </w:style>
  <w:style w:type="character" w:styleId="PlaceholderText">
    <w:name w:val="Placeholder Text"/>
    <w:basedOn w:val="DefaultParagraphFont"/>
    <w:uiPriority w:val="99"/>
    <w:semiHidden/>
    <w:rsid w:val="00F6774C"/>
    <w:rPr>
      <w:color w:val="808080"/>
    </w:rPr>
  </w:style>
  <w:style w:type="paragraph" w:styleId="HTMLPreformatted">
    <w:name w:val="HTML Preformatted"/>
    <w:basedOn w:val="Normal"/>
    <w:link w:val="HTMLPreformattedChar"/>
    <w:uiPriority w:val="99"/>
    <w:semiHidden/>
    <w:unhideWhenUsed/>
    <w:rsid w:val="005B7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bidi="ar-SA"/>
    </w:rPr>
  </w:style>
  <w:style w:type="character" w:customStyle="1" w:styleId="HTMLPreformattedChar">
    <w:name w:val="HTML Preformatted Char"/>
    <w:basedOn w:val="DefaultParagraphFont"/>
    <w:link w:val="HTMLPreformatted"/>
    <w:uiPriority w:val="99"/>
    <w:semiHidden/>
    <w:rsid w:val="005B77D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05"/>
    <w:pPr>
      <w:widowControl w:val="0"/>
      <w:jc w:val="both"/>
    </w:pPr>
    <w:rPr>
      <w:kern w:val="2"/>
      <w:sz w:val="21"/>
      <w:szCs w:val="22"/>
      <w:lang w:bidi="ar-LY"/>
    </w:rPr>
  </w:style>
  <w:style w:type="paragraph" w:styleId="Heading1">
    <w:name w:val="heading 1"/>
    <w:basedOn w:val="Normal"/>
    <w:next w:val="Normal"/>
    <w:link w:val="Heading1Char"/>
    <w:uiPriority w:val="9"/>
    <w:qFormat/>
    <w:rsid w:val="0058761C"/>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761C"/>
    <w:rPr>
      <w:b/>
      <w:bCs/>
      <w:kern w:val="44"/>
      <w:sz w:val="44"/>
      <w:szCs w:val="44"/>
      <w:lang w:bidi="ar-LY"/>
    </w:rPr>
  </w:style>
  <w:style w:type="paragraph" w:styleId="Header">
    <w:name w:val="header"/>
    <w:basedOn w:val="Normal"/>
    <w:link w:val="HeaderChar"/>
    <w:uiPriority w:val="99"/>
    <w:unhideWhenUsed/>
    <w:rsid w:val="00517E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517E8D"/>
    <w:rPr>
      <w:sz w:val="18"/>
      <w:szCs w:val="18"/>
      <w:lang w:bidi="ar-LY"/>
    </w:rPr>
  </w:style>
  <w:style w:type="paragraph" w:styleId="Footer">
    <w:name w:val="footer"/>
    <w:basedOn w:val="Normal"/>
    <w:link w:val="FooterChar"/>
    <w:uiPriority w:val="99"/>
    <w:unhideWhenUsed/>
    <w:rsid w:val="00517E8D"/>
    <w:pPr>
      <w:tabs>
        <w:tab w:val="center" w:pos="4153"/>
        <w:tab w:val="right" w:pos="8306"/>
      </w:tabs>
      <w:snapToGrid w:val="0"/>
      <w:jc w:val="left"/>
    </w:pPr>
    <w:rPr>
      <w:sz w:val="18"/>
      <w:szCs w:val="18"/>
    </w:rPr>
  </w:style>
  <w:style w:type="character" w:customStyle="1" w:styleId="FooterChar">
    <w:name w:val="Footer Char"/>
    <w:link w:val="Footer"/>
    <w:uiPriority w:val="99"/>
    <w:rsid w:val="00517E8D"/>
    <w:rPr>
      <w:sz w:val="18"/>
      <w:szCs w:val="18"/>
      <w:lang w:bidi="ar-LY"/>
    </w:rPr>
  </w:style>
  <w:style w:type="paragraph" w:styleId="ListParagraph">
    <w:name w:val="List Paragraph"/>
    <w:basedOn w:val="Normal"/>
    <w:uiPriority w:val="34"/>
    <w:qFormat/>
    <w:rsid w:val="00837968"/>
    <w:pPr>
      <w:ind w:firstLineChars="200" w:firstLine="420"/>
    </w:pPr>
  </w:style>
  <w:style w:type="paragraph" w:styleId="NoSpacing">
    <w:name w:val="No Spacing"/>
    <w:link w:val="NoSpacingChar"/>
    <w:uiPriority w:val="1"/>
    <w:qFormat/>
    <w:rsid w:val="00940B22"/>
    <w:rPr>
      <w:rFonts w:cs="Arial"/>
      <w:sz w:val="22"/>
      <w:szCs w:val="22"/>
    </w:rPr>
  </w:style>
  <w:style w:type="character" w:customStyle="1" w:styleId="NoSpacingChar">
    <w:name w:val="No Spacing Char"/>
    <w:link w:val="NoSpacing"/>
    <w:uiPriority w:val="1"/>
    <w:rsid w:val="00940B22"/>
    <w:rPr>
      <w:rFonts w:cs="Arial"/>
      <w:sz w:val="22"/>
      <w:szCs w:val="22"/>
      <w:lang w:val="en-US" w:eastAsia="zh-CN" w:bidi="ar-SA"/>
    </w:rPr>
  </w:style>
  <w:style w:type="paragraph" w:styleId="BalloonText">
    <w:name w:val="Balloon Text"/>
    <w:basedOn w:val="Normal"/>
    <w:link w:val="BalloonTextChar"/>
    <w:uiPriority w:val="99"/>
    <w:semiHidden/>
    <w:unhideWhenUsed/>
    <w:rsid w:val="00940B22"/>
    <w:rPr>
      <w:sz w:val="18"/>
      <w:szCs w:val="18"/>
    </w:rPr>
  </w:style>
  <w:style w:type="character" w:customStyle="1" w:styleId="BalloonTextChar">
    <w:name w:val="Balloon Text Char"/>
    <w:link w:val="BalloonText"/>
    <w:uiPriority w:val="99"/>
    <w:semiHidden/>
    <w:rsid w:val="00940B22"/>
    <w:rPr>
      <w:kern w:val="2"/>
      <w:sz w:val="18"/>
      <w:szCs w:val="18"/>
      <w:lang w:bidi="ar-LY"/>
    </w:rPr>
  </w:style>
  <w:style w:type="character" w:styleId="CommentReference">
    <w:name w:val="annotation reference"/>
    <w:uiPriority w:val="99"/>
    <w:semiHidden/>
    <w:unhideWhenUsed/>
    <w:rsid w:val="00635513"/>
    <w:rPr>
      <w:sz w:val="21"/>
      <w:szCs w:val="21"/>
    </w:rPr>
  </w:style>
  <w:style w:type="paragraph" w:styleId="CommentText">
    <w:name w:val="annotation text"/>
    <w:basedOn w:val="Normal"/>
    <w:link w:val="CommentTextChar"/>
    <w:uiPriority w:val="99"/>
    <w:unhideWhenUsed/>
    <w:rsid w:val="00635513"/>
    <w:pPr>
      <w:jc w:val="left"/>
    </w:pPr>
  </w:style>
  <w:style w:type="character" w:customStyle="1" w:styleId="CommentTextChar">
    <w:name w:val="Comment Text Char"/>
    <w:link w:val="CommentText"/>
    <w:uiPriority w:val="99"/>
    <w:rsid w:val="00635513"/>
    <w:rPr>
      <w:kern w:val="2"/>
      <w:sz w:val="21"/>
      <w:szCs w:val="22"/>
      <w:lang w:bidi="ar-LY"/>
    </w:rPr>
  </w:style>
  <w:style w:type="paragraph" w:styleId="CommentSubject">
    <w:name w:val="annotation subject"/>
    <w:basedOn w:val="CommentText"/>
    <w:next w:val="CommentText"/>
    <w:link w:val="CommentSubjectChar"/>
    <w:uiPriority w:val="99"/>
    <w:semiHidden/>
    <w:unhideWhenUsed/>
    <w:rsid w:val="00635513"/>
    <w:rPr>
      <w:b/>
      <w:bCs/>
    </w:rPr>
  </w:style>
  <w:style w:type="character" w:customStyle="1" w:styleId="CommentSubjectChar">
    <w:name w:val="Comment Subject Char"/>
    <w:link w:val="CommentSubject"/>
    <w:uiPriority w:val="99"/>
    <w:semiHidden/>
    <w:rsid w:val="00635513"/>
    <w:rPr>
      <w:b/>
      <w:bCs/>
      <w:kern w:val="2"/>
      <w:sz w:val="21"/>
      <w:szCs w:val="22"/>
      <w:lang w:bidi="ar-LY"/>
    </w:rPr>
  </w:style>
  <w:style w:type="character" w:styleId="PlaceholderText">
    <w:name w:val="Placeholder Text"/>
    <w:basedOn w:val="DefaultParagraphFont"/>
    <w:uiPriority w:val="99"/>
    <w:semiHidden/>
    <w:rsid w:val="00F6774C"/>
    <w:rPr>
      <w:color w:val="808080"/>
    </w:rPr>
  </w:style>
  <w:style w:type="paragraph" w:styleId="HTMLPreformatted">
    <w:name w:val="HTML Preformatted"/>
    <w:basedOn w:val="Normal"/>
    <w:link w:val="HTMLPreformattedChar"/>
    <w:uiPriority w:val="99"/>
    <w:semiHidden/>
    <w:unhideWhenUsed/>
    <w:rsid w:val="005B7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bidi="ar-SA"/>
    </w:rPr>
  </w:style>
  <w:style w:type="character" w:customStyle="1" w:styleId="HTMLPreformattedChar">
    <w:name w:val="HTML Preformatted Char"/>
    <w:basedOn w:val="DefaultParagraphFont"/>
    <w:link w:val="HTMLPreformatted"/>
    <w:uiPriority w:val="99"/>
    <w:semiHidden/>
    <w:rsid w:val="005B77D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2A6F68CC44812BC9DBA272A098CC3"/>
        <w:category>
          <w:name w:val="General"/>
          <w:gallery w:val="placeholder"/>
        </w:category>
        <w:types>
          <w:type w:val="bbPlcHdr"/>
        </w:types>
        <w:behaviors>
          <w:behavior w:val="content"/>
        </w:behaviors>
        <w:guid w:val="{B159E5CC-657C-45BA-9EAA-B035CC25494A}"/>
      </w:docPartPr>
      <w:docPartBody>
        <w:p w:rsidR="00000000" w:rsidRDefault="002C2F55" w:rsidP="002C2F55">
          <w:pPr>
            <w:pStyle w:val="4112A6F68CC44812BC9DBA272A098C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55"/>
    <w:rsid w:val="002C2F55"/>
    <w:rsid w:val="009C6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833FB3A944A20AF0F339A78493A9E">
    <w:name w:val="D9F833FB3A944A20AF0F339A78493A9E"/>
    <w:rsid w:val="002C2F55"/>
  </w:style>
  <w:style w:type="paragraph" w:customStyle="1" w:styleId="143654637F2D4AF0B4B33008322DAF7B">
    <w:name w:val="143654637F2D4AF0B4B33008322DAF7B"/>
    <w:rsid w:val="002C2F55"/>
  </w:style>
  <w:style w:type="paragraph" w:customStyle="1" w:styleId="C21F5955E23E43C088906A623165AF66">
    <w:name w:val="C21F5955E23E43C088906A623165AF66"/>
    <w:rsid w:val="002C2F55"/>
  </w:style>
  <w:style w:type="paragraph" w:customStyle="1" w:styleId="4112A6F68CC44812BC9DBA272A098CC3">
    <w:name w:val="4112A6F68CC44812BC9DBA272A098CC3"/>
    <w:rsid w:val="002C2F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833FB3A944A20AF0F339A78493A9E">
    <w:name w:val="D9F833FB3A944A20AF0F339A78493A9E"/>
    <w:rsid w:val="002C2F55"/>
  </w:style>
  <w:style w:type="paragraph" w:customStyle="1" w:styleId="143654637F2D4AF0B4B33008322DAF7B">
    <w:name w:val="143654637F2D4AF0B4B33008322DAF7B"/>
    <w:rsid w:val="002C2F55"/>
  </w:style>
  <w:style w:type="paragraph" w:customStyle="1" w:styleId="C21F5955E23E43C088906A623165AF66">
    <w:name w:val="C21F5955E23E43C088906A623165AF66"/>
    <w:rsid w:val="002C2F55"/>
  </w:style>
  <w:style w:type="paragraph" w:customStyle="1" w:styleId="4112A6F68CC44812BC9DBA272A098CC3">
    <w:name w:val="4112A6F68CC44812BC9DBA272A098CC3"/>
    <w:rsid w:val="002C2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2F47C6-3ADC-47E9-B546-00DCC0EE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9336</TotalTime>
  <Pages>71</Pages>
  <Words>7211</Words>
  <Characters>41109</Characters>
  <Application>Microsoft Office Word</Application>
  <DocSecurity>0</DocSecurity>
  <Lines>342</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女人 妇女</dc:title>
  <dc:subject/>
  <dc:creator>微软用户</dc:creator>
  <cp:keywords/>
  <dc:description/>
  <cp:lastModifiedBy>Alya</cp:lastModifiedBy>
  <cp:revision>172</cp:revision>
  <dcterms:created xsi:type="dcterms:W3CDTF">2013-05-15T13:07:00Z</dcterms:created>
  <dcterms:modified xsi:type="dcterms:W3CDTF">2013-12-09T15:53:00Z</dcterms:modified>
</cp:coreProperties>
</file>