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53" w:rsidRPr="00693088" w:rsidRDefault="007C0453" w:rsidP="006C5B0E">
      <w:pPr>
        <w:bidi w:val="0"/>
        <w:jc w:val="center"/>
        <w:rPr>
          <w:rStyle w:val="longtext"/>
          <w:rFonts w:ascii="Times New Roman" w:hAnsi="Times New Roman"/>
          <w:b/>
          <w:bCs/>
          <w:color w:val="000000"/>
          <w:sz w:val="24"/>
          <w:szCs w:val="24"/>
          <w:shd w:val="clear" w:color="auto" w:fill="FFFFFF"/>
          <w:lang w:val="de-DE"/>
        </w:rPr>
      </w:pPr>
      <w:r w:rsidRPr="00693088">
        <w:rPr>
          <w:rStyle w:val="longtext"/>
          <w:rFonts w:ascii="Times New Roman" w:hAnsi="Times New Roman"/>
          <w:b/>
          <w:bCs/>
          <w:color w:val="000000"/>
          <w:sz w:val="24"/>
          <w:szCs w:val="24"/>
          <w:shd w:val="clear" w:color="auto" w:fill="FFFFFF"/>
          <w:lang w:val="de-DE"/>
        </w:rPr>
        <w:t>Der Umgang  des Propheten, Allahs Segen und Friede auf ihm,</w:t>
      </w:r>
    </w:p>
    <w:p w:rsidR="007C0453" w:rsidRPr="00693088" w:rsidRDefault="007C0453" w:rsidP="005F03F4">
      <w:pPr>
        <w:bidi w:val="0"/>
        <w:jc w:val="center"/>
        <w:rPr>
          <w:rStyle w:val="longtext"/>
          <w:rFonts w:ascii="Times New Roman" w:hAnsi="Times New Roman"/>
          <w:b/>
          <w:bCs/>
          <w:color w:val="000000"/>
          <w:sz w:val="24"/>
          <w:szCs w:val="24"/>
          <w:shd w:val="clear" w:color="auto" w:fill="FFFFFF"/>
          <w:lang w:val="de-DE"/>
        </w:rPr>
      </w:pPr>
      <w:r w:rsidRPr="00693088">
        <w:rPr>
          <w:rStyle w:val="longtext"/>
          <w:rFonts w:ascii="Times New Roman" w:hAnsi="Times New Roman"/>
          <w:b/>
          <w:bCs/>
          <w:color w:val="000000"/>
          <w:sz w:val="24"/>
          <w:szCs w:val="24"/>
          <w:shd w:val="clear" w:color="auto" w:fill="FFFFFF"/>
          <w:lang w:val="de-DE"/>
        </w:rPr>
        <w:t xml:space="preserve"> mit Nicht-Muslimen</w:t>
      </w:r>
    </w:p>
    <w:p w:rsidR="007C0453" w:rsidRPr="00693088" w:rsidRDefault="007C0453" w:rsidP="00807DB1">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Wer sich mit der Botschaft</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Mohammeds befasst, bemerkt, das</w:t>
      </w:r>
      <w:r w:rsidR="00F71945">
        <w:rPr>
          <w:rStyle w:val="longtext"/>
          <w:rFonts w:ascii="Times New Roman" w:hAnsi="Times New Roman"/>
          <w:color w:val="000000"/>
          <w:sz w:val="24"/>
          <w:szCs w:val="24"/>
          <w:shd w:val="clear" w:color="auto" w:fill="FFFFFF"/>
          <w:lang w:val="de-DE"/>
        </w:rPr>
        <w:t>s sie die Würde des Menschen betont</w:t>
      </w:r>
      <w:r w:rsidRPr="00693088">
        <w:rPr>
          <w:rStyle w:val="longtext"/>
          <w:rFonts w:ascii="Times New Roman" w:hAnsi="Times New Roman"/>
          <w:color w:val="000000"/>
          <w:sz w:val="24"/>
          <w:szCs w:val="24"/>
          <w:shd w:val="clear" w:color="auto" w:fill="FFFFFF"/>
          <w:lang w:val="de-DE"/>
        </w:rPr>
        <w:t xml:space="preserve"> und seinen Wert erhöht. Menschen sind an erster Stelle Adams Kinder, sei es ein Muslim oder ein Nicht-Muslim. Allah hat alle Kind</w:t>
      </w:r>
      <w:r w:rsidR="00F71945">
        <w:rPr>
          <w:rStyle w:val="longtext"/>
          <w:rFonts w:ascii="Times New Roman" w:hAnsi="Times New Roman"/>
          <w:color w:val="000000"/>
          <w:sz w:val="24"/>
          <w:szCs w:val="24"/>
          <w:shd w:val="clear" w:color="auto" w:fill="FFFFFF"/>
          <w:lang w:val="de-DE"/>
        </w:rPr>
        <w:t>er</w:t>
      </w:r>
      <w:r w:rsidR="00F71945" w:rsidRPr="00F71945">
        <w:rPr>
          <w:rStyle w:val="longtext"/>
          <w:rFonts w:ascii="Times New Roman" w:hAnsi="Times New Roman"/>
          <w:color w:val="000000"/>
          <w:sz w:val="24"/>
          <w:szCs w:val="24"/>
          <w:shd w:val="clear" w:color="auto" w:fill="FFFFFF"/>
          <w:lang w:val="de-DE"/>
        </w:rPr>
        <w:t xml:space="preserve"> </w:t>
      </w:r>
      <w:r w:rsidR="00F71945" w:rsidRPr="00693088">
        <w:rPr>
          <w:rStyle w:val="longtext"/>
          <w:rFonts w:ascii="Times New Roman" w:hAnsi="Times New Roman"/>
          <w:color w:val="000000"/>
          <w:sz w:val="24"/>
          <w:szCs w:val="24"/>
          <w:shd w:val="clear" w:color="auto" w:fill="FFFFFF"/>
          <w:lang w:val="de-DE"/>
        </w:rPr>
        <w:t xml:space="preserve">Adams </w:t>
      </w:r>
      <w:r w:rsidRPr="00693088">
        <w:rPr>
          <w:rStyle w:val="longtext"/>
          <w:rFonts w:ascii="Times New Roman" w:hAnsi="Times New Roman"/>
          <w:color w:val="000000"/>
          <w:sz w:val="24"/>
          <w:szCs w:val="24"/>
          <w:shd w:val="clear" w:color="auto" w:fill="FFFFFF"/>
          <w:lang w:val="de-DE"/>
        </w:rPr>
        <w:t xml:space="preserve"> gewürdigt. So steht im Koran: "Wahrlich, wir haben die Kinder Adams gewürdigt, sie über Land und Meer getragen, sie mit guten Dingen versorgt und sie ausgezeichnet. Es ist eine Auszeichnung vor jenen vielen, die wir erschaffen haben." (17:70). Alle Menschen haben vor ihrem Herrn menschliche Grundrechte. </w:t>
      </w:r>
      <w:r w:rsidR="00F71945">
        <w:rPr>
          <w:rStyle w:val="longtext"/>
          <w:rFonts w:ascii="Times New Roman" w:hAnsi="Times New Roman"/>
          <w:color w:val="000000"/>
          <w:sz w:val="24"/>
          <w:szCs w:val="24"/>
          <w:shd w:val="clear" w:color="auto" w:fill="FFFFFF"/>
          <w:lang w:val="de-DE"/>
        </w:rPr>
        <w:t xml:space="preserve">Sie </w:t>
      </w:r>
      <w:r w:rsidR="00F71945" w:rsidRPr="00F71945">
        <w:rPr>
          <w:rStyle w:val="longtext"/>
          <w:rFonts w:ascii="Times New Roman" w:hAnsi="Times New Roman"/>
          <w:color w:val="000000"/>
          <w:sz w:val="24"/>
          <w:szCs w:val="24"/>
          <w:shd w:val="clear" w:color="auto" w:fill="FFFFFF"/>
          <w:lang w:val="de-DE"/>
        </w:rPr>
        <w:t xml:space="preserve"> </w:t>
      </w:r>
      <w:r w:rsidR="00F71945">
        <w:rPr>
          <w:rStyle w:val="longtext"/>
          <w:rFonts w:ascii="Times New Roman" w:hAnsi="Times New Roman"/>
          <w:color w:val="000000"/>
          <w:sz w:val="24"/>
          <w:szCs w:val="24"/>
          <w:shd w:val="clear" w:color="auto" w:fill="FFFFFF"/>
          <w:lang w:val="de-DE"/>
        </w:rPr>
        <w:t xml:space="preserve">zeichnen sich </w:t>
      </w:r>
      <w:r w:rsidRPr="00693088">
        <w:rPr>
          <w:rStyle w:val="longtext"/>
          <w:rFonts w:ascii="Times New Roman" w:hAnsi="Times New Roman"/>
          <w:color w:val="000000"/>
          <w:sz w:val="24"/>
          <w:szCs w:val="24"/>
          <w:shd w:val="clear" w:color="auto" w:fill="FFFFFF"/>
          <w:lang w:val="de-DE"/>
        </w:rPr>
        <w:t xml:space="preserve">bei ihrem Herrn aber durch den Grad </w:t>
      </w:r>
      <w:r w:rsidRPr="00693088">
        <w:rPr>
          <w:rStyle w:val="longtext"/>
          <w:rFonts w:ascii="Times New Roman" w:hAnsi="Times New Roman"/>
          <w:sz w:val="24"/>
          <w:szCs w:val="24"/>
          <w:shd w:val="clear" w:color="auto" w:fill="FFFFFF"/>
          <w:lang w:val="de-DE"/>
        </w:rPr>
        <w:t>ihrer Gottesfurcht</w:t>
      </w:r>
      <w:r w:rsidRPr="00693088">
        <w:rPr>
          <w:rStyle w:val="longtext"/>
          <w:rFonts w:ascii="Times New Roman" w:hAnsi="Times New Roman"/>
          <w:color w:val="000000"/>
          <w:sz w:val="24"/>
          <w:szCs w:val="24"/>
          <w:shd w:val="clear" w:color="auto" w:fill="FFFFFF"/>
          <w:lang w:val="de-DE"/>
        </w:rPr>
        <w:t xml:space="preserve">, ihres Glaubens, und </w:t>
      </w:r>
      <w:r>
        <w:rPr>
          <w:rStyle w:val="longtext"/>
          <w:rFonts w:ascii="Times New Roman" w:hAnsi="Times New Roman"/>
          <w:color w:val="000000"/>
          <w:sz w:val="24"/>
          <w:szCs w:val="24"/>
          <w:shd w:val="clear" w:color="auto" w:fill="FFFFFF"/>
          <w:lang w:val="de-DE"/>
        </w:rPr>
        <w:t>i</w:t>
      </w:r>
      <w:r w:rsidRPr="00693088">
        <w:rPr>
          <w:rStyle w:val="longtext"/>
          <w:rFonts w:ascii="Times New Roman" w:hAnsi="Times New Roman"/>
          <w:color w:val="000000"/>
          <w:sz w:val="24"/>
          <w:szCs w:val="24"/>
          <w:shd w:val="clear" w:color="auto" w:fill="FFFFFF"/>
          <w:lang w:val="de-DE"/>
        </w:rPr>
        <w:t xml:space="preserve">hrer guten Moral </w:t>
      </w:r>
      <w:r w:rsidRPr="00693088">
        <w:rPr>
          <w:rStyle w:val="longtext"/>
          <w:rFonts w:ascii="Times New Roman" w:hAnsi="Times New Roman"/>
          <w:sz w:val="24"/>
          <w:szCs w:val="24"/>
          <w:shd w:val="clear" w:color="auto" w:fill="FFFFFF"/>
          <w:lang w:val="de-DE"/>
        </w:rPr>
        <w:t>aus</w:t>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807DB1">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Oft </w:t>
      </w:r>
      <w:r w:rsidRPr="00693088">
        <w:rPr>
          <w:rStyle w:val="longtext"/>
          <w:rFonts w:ascii="Times New Roman" w:hAnsi="Times New Roman"/>
          <w:sz w:val="24"/>
          <w:szCs w:val="24"/>
          <w:shd w:val="clear" w:color="auto" w:fill="FFFFFF"/>
          <w:lang w:val="de-DE"/>
        </w:rPr>
        <w:t>war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Mohammed, Allahs Segen und Friede auf ihm, bestrebt, diese</w:t>
      </w:r>
      <w:r w:rsidRPr="00693088">
        <w:rPr>
          <w:rStyle w:val="longtext"/>
          <w:rFonts w:ascii="Times New Roman" w:hAnsi="Times New Roman"/>
          <w:color w:val="FF0000"/>
          <w:sz w:val="24"/>
          <w:szCs w:val="24"/>
          <w:shd w:val="clear" w:color="auto" w:fill="FFFFFF"/>
          <w:lang w:val="de-DE"/>
        </w:rPr>
        <w:t xml:space="preserve"> </w:t>
      </w:r>
      <w:r w:rsidR="00807DB1">
        <w:rPr>
          <w:rStyle w:val="longtext"/>
          <w:rFonts w:ascii="Times New Roman" w:hAnsi="Times New Roman"/>
          <w:sz w:val="24"/>
          <w:szCs w:val="24"/>
          <w:shd w:val="clear" w:color="auto" w:fill="FFFFFF"/>
          <w:lang w:val="de-DE"/>
        </w:rPr>
        <w:t xml:space="preserve">menschliche </w:t>
      </w:r>
      <w:r w:rsidRPr="00693088">
        <w:rPr>
          <w:rStyle w:val="longtext"/>
          <w:rFonts w:ascii="Times New Roman" w:hAnsi="Times New Roman"/>
          <w:sz w:val="24"/>
          <w:szCs w:val="24"/>
          <w:shd w:val="clear" w:color="auto" w:fill="FFFFFF"/>
          <w:lang w:val="de-DE"/>
        </w:rPr>
        <w:t xml:space="preserve">Einstellung </w:t>
      </w:r>
      <w:r w:rsidRPr="00693088">
        <w:rPr>
          <w:rStyle w:val="longtext"/>
          <w:rFonts w:ascii="Times New Roman" w:hAnsi="Times New Roman"/>
          <w:color w:val="000000"/>
          <w:sz w:val="24"/>
          <w:szCs w:val="24"/>
          <w:shd w:val="clear" w:color="auto" w:fill="FFFFFF"/>
          <w:lang w:val="de-DE"/>
        </w:rPr>
        <w:t>in seinen Handlungen und Benehmen den Nicht-Muslimen gegenüber deutlich</w:t>
      </w:r>
      <w:r w:rsidR="00807DB1">
        <w:rPr>
          <w:rStyle w:val="longtext"/>
          <w:rFonts w:ascii="Times New Roman" w:hAnsi="Times New Roman"/>
          <w:color w:val="000000"/>
          <w:sz w:val="24"/>
          <w:szCs w:val="24"/>
          <w:shd w:val="clear" w:color="auto" w:fill="FFFFFF"/>
          <w:lang w:val="de-DE"/>
        </w:rPr>
        <w:t xml:space="preserve"> zu machen.</w:t>
      </w:r>
      <w:r w:rsidRPr="00693088">
        <w:rPr>
          <w:rStyle w:val="longtext"/>
          <w:rFonts w:ascii="Times New Roman" w:hAnsi="Times New Roman"/>
          <w:color w:val="000000"/>
          <w:sz w:val="24"/>
          <w:szCs w:val="24"/>
          <w:shd w:val="clear" w:color="auto" w:fill="FFFFFF"/>
          <w:lang w:val="de-DE"/>
        </w:rPr>
        <w:t>. In einem authentischen Hadith empfahl Mohammed, Allahs Segen und Friede auf ihm: "Wenn ihr einen Leichenzug seht, so steht auf, bis er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an euch vorbeigezogen ist!</w:t>
      </w:r>
      <w:r w:rsidRPr="00693088">
        <w:rPr>
          <w:rStyle w:val="longtext"/>
          <w:rFonts w:ascii="Times New Roman" w:hAnsi="Times New Roman"/>
          <w:color w:val="000000"/>
          <w:sz w:val="24"/>
          <w:szCs w:val="24"/>
          <w:shd w:val="clear" w:color="auto" w:fill="FFFFFF"/>
          <w:lang w:val="de-DE"/>
        </w:rPr>
        <w:t xml:space="preserve">" Als bei ihm einmal ein Leichenzug vorbeikam, stand er auf. Man bemerkte </w:t>
      </w:r>
      <w:r w:rsidRPr="00693088">
        <w:rPr>
          <w:rStyle w:val="longtext"/>
          <w:rFonts w:ascii="Times New Roman" w:hAnsi="Times New Roman"/>
          <w:sz w:val="24"/>
          <w:szCs w:val="24"/>
          <w:shd w:val="clear" w:color="auto" w:fill="FFFFFF"/>
          <w:lang w:val="de-DE"/>
        </w:rPr>
        <w:t>zu</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ihm: "Es ist aber ein Leichenzug eines Juden. Da sprach der Prophet: "Es ist auf jedem Fall eine Menschenseele."(</w:t>
      </w:r>
      <w:r w:rsidRPr="00693088">
        <w:rPr>
          <w:rStyle w:val="FootnoteReference"/>
          <w:rFonts w:ascii="Times New Roman" w:hAnsi="Times New Roman"/>
          <w:color w:val="000000"/>
          <w:sz w:val="24"/>
          <w:szCs w:val="24"/>
          <w:shd w:val="clear" w:color="auto" w:fill="FFFFFF"/>
          <w:lang w:val="de-DE"/>
        </w:rPr>
        <w:footnoteReference w:id="2"/>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693088">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Ebenfalls pflegte der Prophet Mohammed nicht-muslimische Kranke zu besuchen. So hatte er sowohl seinen kranken Onkel Abu Talib als auch einen kranken jüdischen Jungen besucht.(</w:t>
      </w:r>
      <w:r w:rsidRPr="00693088">
        <w:rPr>
          <w:rStyle w:val="FootnoteReference"/>
          <w:rFonts w:ascii="Times New Roman" w:hAnsi="Times New Roman"/>
          <w:color w:val="000000"/>
          <w:sz w:val="24"/>
          <w:szCs w:val="24"/>
          <w:shd w:val="clear" w:color="auto" w:fill="FFFFFF"/>
          <w:lang w:val="de-DE"/>
        </w:rPr>
        <w:footnoteReference w:id="3"/>
      </w:r>
      <w:r w:rsidRPr="00693088">
        <w:rPr>
          <w:rStyle w:val="longtext"/>
          <w:rFonts w:ascii="Times New Roman" w:hAnsi="Times New Roman"/>
          <w:color w:val="000000"/>
          <w:sz w:val="24"/>
          <w:szCs w:val="24"/>
          <w:shd w:val="clear" w:color="auto" w:fill="FFFFFF"/>
          <w:lang w:val="de-DE"/>
        </w:rPr>
        <w:t>)</w:t>
      </w:r>
    </w:p>
    <w:p w:rsidR="007C0453" w:rsidRDefault="007C0453" w:rsidP="00693088">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Der Prophet </w:t>
      </w:r>
      <w:r w:rsidRPr="00693088">
        <w:rPr>
          <w:rStyle w:val="longtext"/>
          <w:rFonts w:ascii="Times New Roman" w:hAnsi="Times New Roman"/>
          <w:sz w:val="24"/>
          <w:szCs w:val="24"/>
          <w:shd w:val="clear" w:color="auto" w:fill="FFFFFF"/>
          <w:lang w:val="de-DE"/>
        </w:rPr>
        <w:t xml:space="preserve">war </w:t>
      </w:r>
      <w:r>
        <w:rPr>
          <w:rStyle w:val="longtext"/>
          <w:rFonts w:ascii="Times New Roman" w:hAnsi="Times New Roman"/>
          <w:sz w:val="24"/>
          <w:szCs w:val="24"/>
          <w:shd w:val="clear" w:color="auto" w:fill="FFFFFF"/>
          <w:lang w:val="de-DE"/>
        </w:rPr>
        <w:t xml:space="preserve">auch </w:t>
      </w:r>
      <w:r w:rsidRPr="00693088">
        <w:rPr>
          <w:rStyle w:val="longtext"/>
          <w:rFonts w:ascii="Times New Roman" w:hAnsi="Times New Roman"/>
          <w:sz w:val="24"/>
          <w:szCs w:val="24"/>
          <w:shd w:val="clear" w:color="auto" w:fill="FFFFFF"/>
          <w:lang w:val="de-DE"/>
        </w:rPr>
        <w:t xml:space="preserve">darin </w:t>
      </w:r>
      <w:r w:rsidRPr="00693088">
        <w:rPr>
          <w:rStyle w:val="longtext"/>
          <w:rFonts w:ascii="Times New Roman" w:hAnsi="Times New Roman"/>
          <w:color w:val="000000"/>
          <w:sz w:val="24"/>
          <w:szCs w:val="24"/>
          <w:shd w:val="clear" w:color="auto" w:fill="FFFFFF"/>
          <w:lang w:val="de-DE"/>
        </w:rPr>
        <w:t xml:space="preserve">bestrebt, </w:t>
      </w:r>
      <w:r>
        <w:rPr>
          <w:rStyle w:val="longtext"/>
          <w:rFonts w:ascii="Times New Roman" w:hAnsi="Times New Roman"/>
          <w:color w:val="000000"/>
          <w:sz w:val="24"/>
          <w:szCs w:val="24"/>
          <w:shd w:val="clear" w:color="auto" w:fill="FFFFFF"/>
          <w:lang w:val="de-DE"/>
        </w:rPr>
        <w:t>die</w:t>
      </w:r>
      <w:r w:rsidRPr="00693088">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achbarschaftsrechte</w:t>
      </w:r>
      <w:r>
        <w:rPr>
          <w:rStyle w:val="longtext"/>
          <w:rFonts w:ascii="Times New Roman" w:hAnsi="Times New Roman"/>
          <w:color w:val="000000"/>
          <w:sz w:val="24"/>
          <w:szCs w:val="24"/>
          <w:shd w:val="clear" w:color="auto" w:fill="FFFFFF"/>
          <w:lang w:val="de-DE"/>
        </w:rPr>
        <w:t xml:space="preserve"> von Nicht-Muslimen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wahrzunehmen</w:t>
      </w:r>
      <w:r w:rsidRPr="00693088">
        <w:rPr>
          <w:rStyle w:val="longtext"/>
          <w:rFonts w:ascii="Times New Roman" w:hAnsi="Times New Roman"/>
          <w:color w:val="000000"/>
          <w:sz w:val="24"/>
          <w:szCs w:val="24"/>
          <w:shd w:val="clear" w:color="auto" w:fill="FFFFFF"/>
          <w:lang w:val="de-DE"/>
        </w:rPr>
        <w:t xml:space="preserve">. Er </w:t>
      </w:r>
      <w:r>
        <w:rPr>
          <w:rStyle w:val="longtext"/>
          <w:rFonts w:ascii="Times New Roman" w:hAnsi="Times New Roman"/>
          <w:color w:val="000000"/>
          <w:sz w:val="24"/>
          <w:szCs w:val="24"/>
          <w:shd w:val="clear" w:color="auto" w:fill="FFFFFF"/>
          <w:lang w:val="de-DE"/>
        </w:rPr>
        <w:t>sprach</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Der Beste der Gefährten </w:t>
      </w:r>
      <w:r w:rsidRPr="00693088">
        <w:rPr>
          <w:rStyle w:val="longtext"/>
          <w:rFonts w:ascii="Times New Roman" w:hAnsi="Times New Roman"/>
          <w:sz w:val="24"/>
          <w:szCs w:val="24"/>
          <w:shd w:val="clear" w:color="auto" w:fill="FFFFFF"/>
          <w:lang w:val="de-DE"/>
        </w:rPr>
        <w:t>vor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Gott ist derjenige, der sich in bester Weise gegenüber seinem Gefährten benimmt. </w:t>
      </w:r>
      <w:r>
        <w:rPr>
          <w:rStyle w:val="longtext"/>
          <w:rFonts w:ascii="Times New Roman" w:hAnsi="Times New Roman"/>
          <w:color w:val="000000"/>
          <w:sz w:val="24"/>
          <w:szCs w:val="24"/>
          <w:shd w:val="clear" w:color="auto" w:fill="FFFFFF"/>
          <w:lang w:val="de-DE"/>
        </w:rPr>
        <w:t>Ebenfalls</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ist </w:t>
      </w:r>
      <w:r w:rsidRPr="00693088">
        <w:rPr>
          <w:rStyle w:val="longtext"/>
          <w:rFonts w:ascii="Times New Roman" w:hAnsi="Times New Roman"/>
          <w:color w:val="000000"/>
          <w:sz w:val="24"/>
          <w:szCs w:val="24"/>
          <w:shd w:val="clear" w:color="auto" w:fill="FFFFFF"/>
          <w:lang w:val="de-DE"/>
        </w:rPr>
        <w:t>der Beste der Nachbarn bei Allah derjenige, der sich in bester Weise gegenüber seinem Nachbarn benimmt</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4"/>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807DB1">
      <w:pPr>
        <w:bidi w:val="0"/>
        <w:ind w:firstLine="567"/>
        <w:jc w:val="both"/>
        <w:rPr>
          <w:rStyle w:val="longtext"/>
          <w:rFonts w:ascii="Times New Roman" w:hAnsi="Times New Roman"/>
          <w:color w:val="000000"/>
          <w:sz w:val="24"/>
          <w:szCs w:val="24"/>
          <w:shd w:val="clear" w:color="auto" w:fill="FFFFFF"/>
          <w:lang w:val="de-DE"/>
        </w:rPr>
      </w:pPr>
      <w:r>
        <w:rPr>
          <w:rStyle w:val="longtext"/>
          <w:rFonts w:ascii="Times New Roman" w:hAnsi="Times New Roman"/>
          <w:color w:val="000000"/>
          <w:sz w:val="24"/>
          <w:szCs w:val="24"/>
          <w:shd w:val="clear" w:color="auto" w:fill="FFFFFF"/>
          <w:lang w:val="de-DE"/>
        </w:rPr>
        <w:t>Dieses</w:t>
      </w:r>
      <w:r w:rsidRPr="00693088">
        <w:rPr>
          <w:rStyle w:val="longtext"/>
          <w:rFonts w:ascii="Times New Roman" w:hAnsi="Times New Roman"/>
          <w:color w:val="000000"/>
          <w:sz w:val="24"/>
          <w:szCs w:val="24"/>
          <w:shd w:val="clear" w:color="auto" w:fill="FFFFFF"/>
          <w:lang w:val="de-DE"/>
        </w:rPr>
        <w:t xml:space="preserve"> Hadith erstreckt sich auf jeden Nachbaren, auch wenn</w:t>
      </w:r>
      <w:r>
        <w:rPr>
          <w:rStyle w:val="longtext"/>
          <w:rFonts w:ascii="Times New Roman" w:hAnsi="Times New Roman"/>
          <w:color w:val="000000"/>
          <w:sz w:val="24"/>
          <w:szCs w:val="24"/>
          <w:shd w:val="clear" w:color="auto" w:fill="FFFFFF"/>
          <w:lang w:val="de-DE"/>
        </w:rPr>
        <w:t xml:space="preserve"> er zu den Nicht-Muslimen gehören sollte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Denn der Prophet </w:t>
      </w:r>
      <w:r w:rsidRPr="00693088">
        <w:rPr>
          <w:rStyle w:val="longtext"/>
          <w:rFonts w:ascii="Times New Roman" w:hAnsi="Times New Roman"/>
          <w:color w:val="000000"/>
          <w:sz w:val="24"/>
          <w:szCs w:val="24"/>
          <w:shd w:val="clear" w:color="auto" w:fill="FFFFFF"/>
          <w:lang w:val="de-DE"/>
        </w:rPr>
        <w:t>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d, Allahs Segen und Friede auf ihm, ist nicht gekommen, um d</w:t>
      </w:r>
      <w:r w:rsidR="00807DB1">
        <w:rPr>
          <w:rStyle w:val="longtext"/>
          <w:rFonts w:ascii="Times New Roman" w:hAnsi="Times New Roman"/>
          <w:color w:val="000000"/>
          <w:sz w:val="24"/>
          <w:szCs w:val="24"/>
          <w:shd w:val="clear" w:color="auto" w:fill="FFFFFF"/>
          <w:lang w:val="de-DE"/>
        </w:rPr>
        <w:t>ie</w:t>
      </w:r>
      <w:r w:rsidRPr="00693088">
        <w:rPr>
          <w:rStyle w:val="longtext"/>
          <w:rFonts w:ascii="Times New Roman" w:hAnsi="Times New Roman"/>
          <w:color w:val="000000"/>
          <w:sz w:val="24"/>
          <w:szCs w:val="24"/>
          <w:shd w:val="clear" w:color="auto" w:fill="FFFFFF"/>
          <w:lang w:val="de-DE"/>
        </w:rPr>
        <w:t xml:space="preserve">jenigen, die ihm nicht folgten, </w:t>
      </w:r>
      <w:r w:rsidR="00807DB1">
        <w:rPr>
          <w:rStyle w:val="longtext"/>
          <w:rFonts w:ascii="Times New Roman" w:hAnsi="Times New Roman"/>
          <w:color w:val="000000"/>
          <w:sz w:val="24"/>
          <w:szCs w:val="24"/>
          <w:shd w:val="clear" w:color="auto" w:fill="FFFFFF"/>
          <w:lang w:val="de-DE"/>
        </w:rPr>
        <w:t xml:space="preserve"> in ihrer </w:t>
      </w:r>
      <w:r w:rsidRPr="00693088">
        <w:rPr>
          <w:rStyle w:val="longtext"/>
          <w:rFonts w:ascii="Times New Roman" w:hAnsi="Times New Roman"/>
          <w:color w:val="000000"/>
          <w:sz w:val="24"/>
          <w:szCs w:val="24"/>
          <w:shd w:val="clear" w:color="auto" w:fill="FFFFFF"/>
          <w:lang w:val="de-DE"/>
        </w:rPr>
        <w:t>Freiheit</w:t>
      </w:r>
      <w:r w:rsidR="00DE435B">
        <w:rPr>
          <w:rStyle w:val="longtext"/>
          <w:rFonts w:ascii="Times New Roman" w:hAnsi="Times New Roman"/>
          <w:color w:val="000000"/>
          <w:sz w:val="24"/>
          <w:szCs w:val="24"/>
          <w:shd w:val="clear" w:color="auto" w:fill="FFFFFF"/>
          <w:lang w:val="de-DE"/>
        </w:rPr>
        <w:t xml:space="preserve"> </w:t>
      </w:r>
      <w:r w:rsidR="00807DB1">
        <w:rPr>
          <w:rStyle w:val="longtext"/>
          <w:rFonts w:ascii="Times New Roman" w:hAnsi="Times New Roman"/>
          <w:color w:val="000000"/>
          <w:sz w:val="24"/>
          <w:szCs w:val="24"/>
          <w:shd w:val="clear" w:color="auto" w:fill="FFFFFF"/>
          <w:lang w:val="de-DE"/>
        </w:rPr>
        <w:t>zu begrenzen.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Vielmehr</w:t>
      </w:r>
      <w:r w:rsidRPr="00693088">
        <w:rPr>
          <w:rStyle w:val="longtext"/>
          <w:rFonts w:ascii="Times New Roman" w:hAnsi="Times New Roman"/>
          <w:color w:val="000000"/>
          <w:sz w:val="24"/>
          <w:szCs w:val="24"/>
          <w:shd w:val="clear" w:color="auto" w:fill="FFFFFF"/>
          <w:lang w:val="de-DE"/>
        </w:rPr>
        <w:t xml:space="preserve"> hat</w:t>
      </w:r>
      <w:r>
        <w:rPr>
          <w:rStyle w:val="longtext"/>
          <w:rFonts w:ascii="Times New Roman" w:hAnsi="Times New Roman"/>
          <w:color w:val="000000"/>
          <w:sz w:val="24"/>
          <w:szCs w:val="24"/>
          <w:shd w:val="clear" w:color="auto" w:fill="FFFFFF"/>
          <w:lang w:val="de-DE"/>
        </w:rPr>
        <w:t>te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er </w:t>
      </w:r>
      <w:r w:rsidRPr="00693088">
        <w:rPr>
          <w:rStyle w:val="longtext"/>
          <w:rFonts w:ascii="Times New Roman" w:hAnsi="Times New Roman"/>
          <w:color w:val="000000"/>
          <w:sz w:val="24"/>
          <w:szCs w:val="24"/>
          <w:shd w:val="clear" w:color="auto" w:fill="FFFFFF"/>
          <w:lang w:val="de-DE"/>
        </w:rPr>
        <w:t>sich gegenüber ihnen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mit</w:t>
      </w:r>
      <w:r w:rsidRPr="00693088">
        <w:rPr>
          <w:rStyle w:val="longtext"/>
          <w:rFonts w:ascii="Times New Roman" w:hAnsi="Times New Roman"/>
          <w:color w:val="000000"/>
          <w:sz w:val="24"/>
          <w:szCs w:val="24"/>
          <w:shd w:val="clear" w:color="auto" w:fill="FFFFFF"/>
          <w:lang w:val="de-DE"/>
        </w:rPr>
        <w:t xml:space="preserve"> einzigartige</w:t>
      </w:r>
      <w:r w:rsidRPr="00693088">
        <w:rPr>
          <w:rStyle w:val="longtext"/>
          <w:rFonts w:ascii="Times New Roman" w:hAnsi="Times New Roman"/>
          <w:sz w:val="24"/>
          <w:szCs w:val="24"/>
          <w:shd w:val="clear" w:color="auto" w:fill="FFFFFF"/>
          <w:lang w:val="de-DE"/>
        </w:rPr>
        <w:t>r</w:t>
      </w:r>
      <w:r w:rsidRPr="00693088">
        <w:rPr>
          <w:rStyle w:val="longtext"/>
          <w:rFonts w:ascii="Times New Roman" w:hAnsi="Times New Roman"/>
          <w:color w:val="000000"/>
          <w:sz w:val="24"/>
          <w:szCs w:val="24"/>
          <w:shd w:val="clear" w:color="auto" w:fill="FFFFFF"/>
          <w:lang w:val="de-DE"/>
        </w:rPr>
        <w:t xml:space="preserve"> Toleranz benommen. </w:t>
      </w:r>
      <w:r>
        <w:rPr>
          <w:rStyle w:val="longtext"/>
          <w:rFonts w:ascii="Times New Roman" w:hAnsi="Times New Roman"/>
          <w:color w:val="000000"/>
          <w:sz w:val="24"/>
          <w:szCs w:val="24"/>
          <w:shd w:val="clear" w:color="auto" w:fill="FFFFFF"/>
          <w:lang w:val="de-DE"/>
        </w:rPr>
        <w:t>Z</w:t>
      </w:r>
      <w:r w:rsidRPr="00693088">
        <w:rPr>
          <w:rStyle w:val="longtext"/>
          <w:rFonts w:ascii="Times New Roman" w:hAnsi="Times New Roman"/>
          <w:color w:val="000000"/>
          <w:sz w:val="24"/>
          <w:szCs w:val="24"/>
          <w:shd w:val="clear" w:color="auto" w:fill="FFFFFF"/>
          <w:lang w:val="de-DE"/>
        </w:rPr>
        <w:t xml:space="preserve">u </w:t>
      </w:r>
      <w:r>
        <w:rPr>
          <w:rStyle w:val="longtext"/>
          <w:rFonts w:ascii="Times New Roman" w:hAnsi="Times New Roman"/>
          <w:sz w:val="24"/>
          <w:szCs w:val="24"/>
          <w:shd w:val="clear" w:color="auto" w:fill="FFFFFF"/>
          <w:lang w:val="de-DE"/>
        </w:rPr>
        <w:t>d</w:t>
      </w:r>
      <w:r w:rsidRPr="00693088">
        <w:rPr>
          <w:rStyle w:val="longtext"/>
          <w:rFonts w:ascii="Times New Roman" w:hAnsi="Times New Roman"/>
          <w:sz w:val="24"/>
          <w:szCs w:val="24"/>
          <w:shd w:val="clear" w:color="auto" w:fill="FFFFFF"/>
          <w:lang w:val="de-DE"/>
        </w:rPr>
        <w:t>en w</w:t>
      </w:r>
      <w:r w:rsidRPr="00693088">
        <w:rPr>
          <w:rStyle w:val="longtext"/>
          <w:rFonts w:ascii="Times New Roman" w:hAnsi="Times New Roman"/>
          <w:color w:val="000000"/>
          <w:sz w:val="24"/>
          <w:szCs w:val="24"/>
          <w:shd w:val="clear" w:color="auto" w:fill="FFFFFF"/>
          <w:lang w:val="de-DE"/>
        </w:rPr>
        <w:t xml:space="preserve">ichtigsten Prinzipien </w:t>
      </w:r>
      <w:r>
        <w:rPr>
          <w:rStyle w:val="longtext"/>
          <w:rFonts w:ascii="Times New Roman" w:hAnsi="Times New Roman"/>
          <w:color w:val="000000"/>
          <w:sz w:val="24"/>
          <w:szCs w:val="24"/>
          <w:shd w:val="clear" w:color="auto" w:fill="FFFFFF"/>
          <w:lang w:val="de-DE"/>
        </w:rPr>
        <w:t xml:space="preserve">des Propheten </w:t>
      </w:r>
      <w:r w:rsidRPr="00693088">
        <w:rPr>
          <w:rStyle w:val="longtext"/>
          <w:rFonts w:ascii="Times New Roman" w:hAnsi="Times New Roman"/>
          <w:sz w:val="24"/>
          <w:szCs w:val="24"/>
          <w:shd w:val="clear" w:color="auto" w:fill="FFFFFF"/>
          <w:lang w:val="de-DE"/>
        </w:rPr>
        <w:t xml:space="preserve">in Bezug auf </w:t>
      </w:r>
      <w:r>
        <w:rPr>
          <w:rStyle w:val="longtext"/>
          <w:rFonts w:ascii="Times New Roman" w:hAnsi="Times New Roman"/>
          <w:sz w:val="24"/>
          <w:szCs w:val="24"/>
          <w:shd w:val="clear" w:color="auto" w:fill="FFFFFF"/>
          <w:lang w:val="de-DE"/>
        </w:rPr>
        <w:t>seinen</w:t>
      </w:r>
      <w:r w:rsidRPr="00693088">
        <w:rPr>
          <w:rStyle w:val="longtext"/>
          <w:rFonts w:ascii="Times New Roman" w:hAnsi="Times New Roman"/>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Umgang mit den Anderen</w:t>
      </w:r>
      <w:r>
        <w:rPr>
          <w:rStyle w:val="longtext"/>
          <w:rFonts w:ascii="Times New Roman" w:hAnsi="Times New Roman"/>
          <w:color w:val="000000"/>
          <w:sz w:val="24"/>
          <w:szCs w:val="24"/>
          <w:shd w:val="clear" w:color="auto" w:fill="FFFFFF"/>
          <w:lang w:val="de-DE"/>
        </w:rPr>
        <w:t xml:space="preserve"> gehört das Folgende</w:t>
      </w:r>
      <w:r w:rsidRPr="00693088">
        <w:rPr>
          <w:rStyle w:val="longtext"/>
          <w:rFonts w:ascii="Times New Roman" w:hAnsi="Times New Roman"/>
          <w:color w:val="000000"/>
          <w:sz w:val="24"/>
          <w:szCs w:val="24"/>
          <w:shd w:val="clear" w:color="auto" w:fill="FFFFFF"/>
          <w:lang w:val="de-DE"/>
        </w:rPr>
        <w:t>:</w:t>
      </w:r>
    </w:p>
    <w:p w:rsidR="007C0453" w:rsidRPr="00693088" w:rsidRDefault="007C0453" w:rsidP="005F03F4">
      <w:pPr>
        <w:pStyle w:val="ListParagraph"/>
        <w:numPr>
          <w:ilvl w:val="0"/>
          <w:numId w:val="1"/>
        </w:numPr>
        <w:bidi w:val="0"/>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b/>
          <w:bCs/>
          <w:color w:val="000000"/>
          <w:sz w:val="24"/>
          <w:szCs w:val="24"/>
          <w:u w:val="single"/>
          <w:shd w:val="clear" w:color="auto" w:fill="FFFFFF"/>
          <w:lang w:val="de-DE"/>
        </w:rPr>
        <w:t xml:space="preserve">Es gibt </w:t>
      </w:r>
      <w:r w:rsidRPr="00693088">
        <w:rPr>
          <w:rStyle w:val="longtext"/>
          <w:rFonts w:ascii="Times New Roman" w:hAnsi="Times New Roman"/>
          <w:b/>
          <w:bCs/>
          <w:sz w:val="24"/>
          <w:szCs w:val="24"/>
          <w:u w:val="single"/>
          <w:shd w:val="clear" w:color="auto" w:fill="FFFFFF"/>
          <w:lang w:val="de-DE"/>
        </w:rPr>
        <w:t>k</w:t>
      </w:r>
      <w:r w:rsidRPr="00693088">
        <w:rPr>
          <w:rStyle w:val="longtext"/>
          <w:rFonts w:ascii="Times New Roman" w:hAnsi="Times New Roman"/>
          <w:b/>
          <w:bCs/>
          <w:color w:val="000000"/>
          <w:sz w:val="24"/>
          <w:szCs w:val="24"/>
          <w:u w:val="single"/>
          <w:shd w:val="clear" w:color="auto" w:fill="FFFFFF"/>
          <w:lang w:val="de-DE"/>
        </w:rPr>
        <w:t>einen Zwang im Glauben</w:t>
      </w:r>
      <w:r w:rsidRPr="00693088">
        <w:rPr>
          <w:rStyle w:val="longtext"/>
          <w:rFonts w:ascii="Times New Roman" w:hAnsi="Times New Roman"/>
          <w:b/>
          <w:bCs/>
          <w:color w:val="000000"/>
          <w:sz w:val="24"/>
          <w:szCs w:val="24"/>
          <w:shd w:val="clear" w:color="auto" w:fill="FFFFFF"/>
          <w:lang w:val="de-DE"/>
        </w:rPr>
        <w:t>:</w:t>
      </w:r>
    </w:p>
    <w:p w:rsidR="007C0453" w:rsidRPr="00693088" w:rsidRDefault="007C0453" w:rsidP="00807DB1">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Obwohl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 xml:space="preserve">d und seine Gefährten </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daran</w:t>
      </w:r>
      <w:r>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gewiss </w:t>
      </w:r>
      <w:r w:rsidRPr="00693088">
        <w:rPr>
          <w:rStyle w:val="longtext"/>
          <w:rFonts w:ascii="Times New Roman" w:hAnsi="Times New Roman"/>
          <w:sz w:val="24"/>
          <w:szCs w:val="24"/>
          <w:shd w:val="clear" w:color="auto" w:fill="FFFFFF"/>
          <w:lang w:val="de-DE"/>
        </w:rPr>
        <w:t>glauben</w:t>
      </w:r>
      <w:r w:rsidRPr="00693088">
        <w:rPr>
          <w:rStyle w:val="longtext"/>
          <w:rFonts w:ascii="Times New Roman" w:hAnsi="Times New Roman"/>
          <w:color w:val="000000"/>
          <w:sz w:val="24"/>
          <w:szCs w:val="24"/>
          <w:shd w:val="clear" w:color="auto" w:fill="FFFFFF"/>
          <w:lang w:val="de-DE"/>
        </w:rPr>
        <w:t>, dass die Wahrheit im Islam</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liegt</w:t>
      </w:r>
      <w:r w:rsidRPr="00693088">
        <w:rPr>
          <w:rStyle w:val="longtext"/>
          <w:rFonts w:ascii="Times New Roman" w:hAnsi="Times New Roman"/>
          <w:color w:val="000000"/>
          <w:sz w:val="24"/>
          <w:szCs w:val="24"/>
          <w:shd w:val="clear" w:color="auto" w:fill="FFFFFF"/>
          <w:lang w:val="de-DE"/>
        </w:rPr>
        <w:t xml:space="preserve">, denn er ist im </w:t>
      </w:r>
      <w:r w:rsidRPr="00693088">
        <w:rPr>
          <w:rStyle w:val="longtext"/>
          <w:rFonts w:ascii="Times New Roman" w:hAnsi="Times New Roman"/>
          <w:sz w:val="24"/>
          <w:szCs w:val="24"/>
          <w:shd w:val="clear" w:color="auto" w:fill="FFFFFF"/>
          <w:lang w:val="de-DE"/>
        </w:rPr>
        <w:t xml:space="preserve">Vergleich </w:t>
      </w:r>
      <w:r>
        <w:rPr>
          <w:rStyle w:val="longtext"/>
          <w:rFonts w:ascii="Times New Roman" w:hAnsi="Times New Roman"/>
          <w:sz w:val="24"/>
          <w:szCs w:val="24"/>
          <w:shd w:val="clear" w:color="auto" w:fill="FFFFFF"/>
          <w:lang w:val="de-DE"/>
        </w:rPr>
        <w:t>zu</w:t>
      </w:r>
      <w:r w:rsidRPr="00693088">
        <w:rPr>
          <w:rStyle w:val="longtext"/>
          <w:rFonts w:ascii="Times New Roman" w:hAnsi="Times New Roman"/>
          <w:sz w:val="24"/>
          <w:szCs w:val="24"/>
          <w:shd w:val="clear" w:color="auto" w:fill="FFFFFF"/>
          <w:lang w:val="de-DE"/>
        </w:rPr>
        <w:t xml:space="preserve"> den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sz w:val="24"/>
          <w:szCs w:val="24"/>
          <w:shd w:val="clear" w:color="auto" w:fill="FFFFFF"/>
          <w:lang w:val="de-DE"/>
        </w:rPr>
        <w:t>früheren</w:t>
      </w:r>
      <w:r>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Botschaften</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die </w:t>
      </w:r>
      <w:r w:rsidRPr="00693088">
        <w:rPr>
          <w:rStyle w:val="longtext"/>
          <w:rFonts w:ascii="Times New Roman" w:hAnsi="Times New Roman"/>
          <w:sz w:val="24"/>
          <w:szCs w:val="24"/>
          <w:shd w:val="clear" w:color="auto" w:fill="FFFFFF"/>
          <w:lang w:val="de-DE"/>
        </w:rPr>
        <w:t>vollständigste</w:t>
      </w:r>
      <w:r w:rsidRPr="00693088">
        <w:rPr>
          <w:rStyle w:val="longtext"/>
          <w:rFonts w:ascii="Times New Roman" w:hAnsi="Times New Roman"/>
          <w:color w:val="000000"/>
          <w:sz w:val="24"/>
          <w:szCs w:val="24"/>
          <w:shd w:val="clear" w:color="auto" w:fill="FFFFFF"/>
          <w:lang w:val="de-DE"/>
        </w:rPr>
        <w:t xml:space="preserve"> Religion, </w:t>
      </w:r>
      <w:r>
        <w:rPr>
          <w:rStyle w:val="longtext"/>
          <w:rFonts w:ascii="Times New Roman" w:hAnsi="Times New Roman"/>
          <w:color w:val="000000"/>
          <w:sz w:val="24"/>
          <w:szCs w:val="24"/>
          <w:shd w:val="clear" w:color="auto" w:fill="FFFFFF"/>
          <w:lang w:val="de-DE"/>
        </w:rPr>
        <w:t>versuchten</w:t>
      </w:r>
      <w:r w:rsidRPr="00693088">
        <w:rPr>
          <w:rStyle w:val="longtext"/>
          <w:rFonts w:ascii="Times New Roman" w:hAnsi="Times New Roman"/>
          <w:color w:val="000000"/>
          <w:sz w:val="24"/>
          <w:szCs w:val="24"/>
          <w:shd w:val="clear" w:color="auto" w:fill="FFFFFF"/>
          <w:lang w:val="de-DE"/>
        </w:rPr>
        <w:t xml:space="preserve"> sie </w:t>
      </w:r>
      <w:r w:rsidRPr="00D76DE1">
        <w:rPr>
          <w:rStyle w:val="longtext"/>
          <w:rFonts w:ascii="Times New Roman" w:hAnsi="Times New Roman"/>
          <w:sz w:val="24"/>
          <w:szCs w:val="24"/>
          <w:shd w:val="clear" w:color="auto" w:fill="FFFFFF"/>
          <w:lang w:val="de-DE"/>
        </w:rPr>
        <w:t>dennoch</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niemals, jemandem gegen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en </w:t>
      </w:r>
      <w:r w:rsidRPr="00693088">
        <w:rPr>
          <w:rStyle w:val="longtext"/>
          <w:rFonts w:ascii="Times New Roman" w:hAnsi="Times New Roman"/>
          <w:color w:val="000000"/>
          <w:sz w:val="24"/>
          <w:szCs w:val="24"/>
          <w:shd w:val="clear" w:color="auto" w:fill="FFFFFF"/>
          <w:lang w:val="de-DE"/>
        </w:rPr>
        <w:lastRenderedPageBreak/>
        <w:t xml:space="preserve">eigenen Willen </w:t>
      </w:r>
      <w:r w:rsidR="00807DB1">
        <w:rPr>
          <w:rStyle w:val="longtext"/>
          <w:rFonts w:ascii="Times New Roman" w:hAnsi="Times New Roman"/>
          <w:color w:val="000000"/>
          <w:sz w:val="24"/>
          <w:szCs w:val="24"/>
          <w:shd w:val="clear" w:color="auto" w:fill="FFFFFF"/>
          <w:lang w:val="de-DE"/>
        </w:rPr>
        <w:t xml:space="preserve">zur </w:t>
      </w:r>
      <w:r w:rsidRPr="00693088">
        <w:rPr>
          <w:rStyle w:val="longtext"/>
          <w:rFonts w:ascii="Times New Roman" w:hAnsi="Times New Roman"/>
          <w:color w:val="000000"/>
          <w:sz w:val="24"/>
          <w:szCs w:val="24"/>
          <w:shd w:val="clear" w:color="auto" w:fill="FFFFFF"/>
          <w:lang w:val="de-DE"/>
        </w:rPr>
        <w:t xml:space="preserve">Annahme des Islam </w:t>
      </w:r>
      <w:r w:rsidR="00807DB1">
        <w:rPr>
          <w:rStyle w:val="longtext"/>
          <w:rFonts w:ascii="Times New Roman" w:hAnsi="Times New Roman"/>
          <w:color w:val="000000"/>
          <w:sz w:val="24"/>
          <w:szCs w:val="24"/>
          <w:shd w:val="clear" w:color="auto" w:fill="FFFFFF"/>
          <w:lang w:val="de-DE"/>
        </w:rPr>
        <w:t xml:space="preserve"> zu zwingen.</w:t>
      </w:r>
      <w:r w:rsidR="00DE435B">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Der Koran </w:t>
      </w:r>
      <w:r>
        <w:rPr>
          <w:rStyle w:val="longtext"/>
          <w:rFonts w:ascii="Times New Roman" w:hAnsi="Times New Roman"/>
          <w:color w:val="000000"/>
          <w:sz w:val="24"/>
          <w:szCs w:val="24"/>
          <w:shd w:val="clear" w:color="auto" w:fill="FFFFFF"/>
          <w:lang w:val="de-DE"/>
        </w:rPr>
        <w:t>bringt</w:t>
      </w:r>
      <w:r w:rsidRPr="00693088">
        <w:rPr>
          <w:rStyle w:val="longtext"/>
          <w:rFonts w:ascii="Times New Roman" w:hAnsi="Times New Roman"/>
          <w:color w:val="000000"/>
          <w:sz w:val="24"/>
          <w:szCs w:val="24"/>
          <w:shd w:val="clear" w:color="auto" w:fill="FFFFFF"/>
          <w:lang w:val="de-DE"/>
        </w:rPr>
        <w:t xml:space="preserve"> diese</w:t>
      </w:r>
      <w:r w:rsidRPr="00D76DE1">
        <w:rPr>
          <w:rStyle w:val="longtext"/>
          <w:rFonts w:ascii="Times New Roman" w:hAnsi="Times New Roman"/>
          <w:sz w:val="24"/>
          <w:szCs w:val="24"/>
          <w:shd w:val="clear" w:color="auto" w:fill="FFFFFF"/>
          <w:lang w:val="de-DE"/>
        </w:rPr>
        <w:t>n Standpunkt des Islam</w:t>
      </w:r>
      <w:r>
        <w:rPr>
          <w:rStyle w:val="longtext"/>
          <w:rFonts w:ascii="Times New Roman" w:hAnsi="Times New Roman"/>
          <w:sz w:val="24"/>
          <w:szCs w:val="24"/>
          <w:shd w:val="clear" w:color="auto" w:fill="FFFFFF"/>
          <w:lang w:val="de-DE"/>
        </w:rPr>
        <w:t>s</w:t>
      </w:r>
      <w:r w:rsidRPr="00D76DE1">
        <w:rPr>
          <w:rStyle w:val="longtext"/>
          <w:rFonts w:ascii="Times New Roman" w:hAnsi="Times New Roman"/>
          <w:sz w:val="24"/>
          <w:szCs w:val="24"/>
          <w:shd w:val="clear" w:color="auto" w:fill="FFFFFF"/>
          <w:lang w:val="de-DE"/>
        </w:rPr>
        <w:t xml:space="preserve"> wie folgt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klar zum Ausdruck</w:t>
      </w:r>
      <w:r w:rsidRPr="00693088">
        <w:rPr>
          <w:rStyle w:val="longtext"/>
          <w:rFonts w:ascii="Times New Roman" w:hAnsi="Times New Roman"/>
          <w:color w:val="000000"/>
          <w:sz w:val="24"/>
          <w:szCs w:val="24"/>
          <w:shd w:val="clear" w:color="auto" w:fill="FFFFFF"/>
          <w:lang w:val="de-DE"/>
        </w:rPr>
        <w:t>:</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Es gibt keinen Zwang im Glauben. Der richtige Weg ist nun klar</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erkennbar geworden gegenüber dem unrichtigen.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2:</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256)</w:t>
      </w:r>
    </w:p>
    <w:p w:rsidR="007C0453" w:rsidRDefault="007C0453" w:rsidP="006C5B0E">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p>
    <w:p w:rsidR="007C0453" w:rsidRPr="00693088" w:rsidRDefault="007C0453" w:rsidP="00807DB1">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Es gibt </w:t>
      </w:r>
      <w:r w:rsidRPr="00D76DE1">
        <w:rPr>
          <w:rStyle w:val="longtext"/>
          <w:rFonts w:ascii="Times New Roman" w:hAnsi="Times New Roman"/>
          <w:sz w:val="24"/>
          <w:szCs w:val="24"/>
          <w:shd w:val="clear" w:color="auto" w:fill="FFFFFF"/>
          <w:lang w:val="de-DE"/>
        </w:rPr>
        <w:t>al</w:t>
      </w:r>
      <w:r w:rsidRPr="00693088">
        <w:rPr>
          <w:rStyle w:val="longtext"/>
          <w:rFonts w:ascii="Times New Roman" w:hAnsi="Times New Roman"/>
          <w:color w:val="000000"/>
          <w:sz w:val="24"/>
          <w:szCs w:val="24"/>
          <w:shd w:val="clear" w:color="auto" w:fill="FFFFFF"/>
          <w:lang w:val="de-DE"/>
        </w:rPr>
        <w:t xml:space="preserve">so keinen Zwang gegenüber jemandem, den Islam anzunehmen, auch wenn der Zwingende </w:t>
      </w:r>
      <w:r w:rsidRPr="00D76DE1">
        <w:rPr>
          <w:rStyle w:val="longtext"/>
          <w:rFonts w:ascii="Times New Roman" w:hAnsi="Times New Roman"/>
          <w:sz w:val="24"/>
          <w:szCs w:val="24"/>
          <w:shd w:val="clear" w:color="auto" w:fill="FFFFFF"/>
          <w:lang w:val="de-DE"/>
        </w:rPr>
        <w:t>ein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Vater </w:t>
      </w:r>
      <w:r>
        <w:rPr>
          <w:rStyle w:val="longtext"/>
          <w:rFonts w:ascii="Times New Roman" w:hAnsi="Times New Roman"/>
          <w:color w:val="000000"/>
          <w:sz w:val="24"/>
          <w:szCs w:val="24"/>
          <w:shd w:val="clear" w:color="auto" w:fill="FFFFFF"/>
          <w:lang w:val="de-DE"/>
        </w:rPr>
        <w:t>wäre</w:t>
      </w:r>
      <w:r w:rsidRPr="00693088">
        <w:rPr>
          <w:rStyle w:val="longtext"/>
          <w:rFonts w:ascii="Times New Roman" w:hAnsi="Times New Roman"/>
          <w:color w:val="000000"/>
          <w:sz w:val="24"/>
          <w:szCs w:val="24"/>
          <w:shd w:val="clear" w:color="auto" w:fill="FFFFFF"/>
          <w:lang w:val="de-DE"/>
        </w:rPr>
        <w:t xml:space="preserve">, der Gutes für seine Söhne wünscht. Selbst dem </w:t>
      </w:r>
      <w:r>
        <w:rPr>
          <w:rStyle w:val="longtext"/>
          <w:rFonts w:ascii="Times New Roman" w:hAnsi="Times New Roman"/>
          <w:color w:val="000000"/>
          <w:sz w:val="24"/>
          <w:szCs w:val="24"/>
          <w:shd w:val="clear" w:color="auto" w:fill="FFFFFF"/>
          <w:lang w:val="de-DE"/>
        </w:rPr>
        <w:t>Propheten Mohammed</w:t>
      </w:r>
      <w:r w:rsidRPr="00693088">
        <w:rPr>
          <w:rStyle w:val="longtext"/>
          <w:rFonts w:ascii="Times New Roman" w:hAnsi="Times New Roman"/>
          <w:color w:val="000000"/>
          <w:sz w:val="24"/>
          <w:szCs w:val="24"/>
          <w:shd w:val="clear" w:color="auto" w:fill="FFFFFF"/>
          <w:lang w:val="de-DE"/>
        </w:rPr>
        <w:t>, Allahs Segen und Friede auf ihm, war verboten, d</w:t>
      </w:r>
      <w:r w:rsidRPr="00D76DE1">
        <w:rPr>
          <w:rStyle w:val="longtext"/>
          <w:rFonts w:ascii="Times New Roman" w:hAnsi="Times New Roman"/>
          <w:sz w:val="24"/>
          <w:szCs w:val="24"/>
          <w:shd w:val="clear" w:color="auto" w:fill="FFFFFF"/>
          <w:lang w:val="de-DE"/>
        </w:rPr>
        <w:t>en</w:t>
      </w:r>
      <w:r w:rsidRPr="00693088">
        <w:rPr>
          <w:rStyle w:val="longtext"/>
          <w:rFonts w:ascii="Times New Roman" w:hAnsi="Times New Roman"/>
          <w:color w:val="000000"/>
          <w:sz w:val="24"/>
          <w:szCs w:val="24"/>
          <w:shd w:val="clear" w:color="auto" w:fill="FFFFFF"/>
          <w:lang w:val="de-DE"/>
        </w:rPr>
        <w:t xml:space="preserve"> Menschen die Annahme </w:t>
      </w:r>
      <w:r w:rsidR="00807DB1">
        <w:rPr>
          <w:rStyle w:val="longtext"/>
          <w:rFonts w:ascii="Times New Roman" w:hAnsi="Times New Roman"/>
          <w:color w:val="000000"/>
          <w:sz w:val="24"/>
          <w:szCs w:val="24"/>
          <w:shd w:val="clear" w:color="auto" w:fill="FFFFFF"/>
          <w:lang w:val="de-DE"/>
        </w:rPr>
        <w:t xml:space="preserve"> seiner </w:t>
      </w:r>
      <w:r w:rsidRPr="00693088">
        <w:rPr>
          <w:rStyle w:val="longtext"/>
          <w:rFonts w:ascii="Times New Roman" w:hAnsi="Times New Roman"/>
          <w:color w:val="000000"/>
          <w:sz w:val="24"/>
          <w:szCs w:val="24"/>
          <w:shd w:val="clear" w:color="auto" w:fill="FFFFFF"/>
          <w:lang w:val="de-DE"/>
        </w:rPr>
        <w:t xml:space="preserve">Religion aufzuzwingen. So </w:t>
      </w:r>
      <w:r>
        <w:rPr>
          <w:rStyle w:val="longtext"/>
          <w:rFonts w:ascii="Times New Roman" w:hAnsi="Times New Roman"/>
          <w:color w:val="000000"/>
          <w:sz w:val="24"/>
          <w:szCs w:val="24"/>
          <w:shd w:val="clear" w:color="auto" w:fill="FFFFFF"/>
          <w:lang w:val="de-DE"/>
        </w:rPr>
        <w:t>steht im Koran</w:t>
      </w:r>
      <w:r w:rsidRPr="00693088">
        <w:rPr>
          <w:rStyle w:val="longtext"/>
          <w:rFonts w:ascii="Times New Roman" w:hAnsi="Times New Roman"/>
          <w:color w:val="000000"/>
          <w:sz w:val="24"/>
          <w:szCs w:val="24"/>
          <w:shd w:val="clear" w:color="auto" w:fill="FFFFFF"/>
          <w:lang w:val="de-DE"/>
        </w:rPr>
        <w:t>:</w:t>
      </w:r>
      <w:r>
        <w:rPr>
          <w:rStyle w:val="longtext"/>
          <w:rFonts w:ascii="Times New Roman" w:hAnsi="Times New Roman"/>
          <w:color w:val="000000"/>
          <w:sz w:val="24"/>
          <w:szCs w:val="24"/>
          <w:shd w:val="clear" w:color="auto" w:fill="FFFFFF"/>
          <w:lang w:val="de-DE"/>
        </w:rPr>
        <w:t xml:space="preserve"> "H</w:t>
      </w:r>
      <w:r w:rsidRPr="00693088">
        <w:rPr>
          <w:rStyle w:val="longtext"/>
          <w:rFonts w:ascii="Times New Roman" w:hAnsi="Times New Roman"/>
          <w:color w:val="000000"/>
          <w:sz w:val="24"/>
          <w:szCs w:val="24"/>
          <w:shd w:val="clear" w:color="auto" w:fill="FFFFFF"/>
          <w:lang w:val="de-DE"/>
        </w:rPr>
        <w:t>ätte dein Herr es gewollt, so hätten alle, die insgesamt auf</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der Erde sind, </w:t>
      </w:r>
      <w:r w:rsidRPr="00D76DE1">
        <w:rPr>
          <w:rStyle w:val="longtext"/>
          <w:rFonts w:ascii="Times New Roman" w:hAnsi="Times New Roman"/>
          <w:sz w:val="24"/>
          <w:szCs w:val="24"/>
          <w:shd w:val="clear" w:color="auto" w:fill="FFFFFF"/>
          <w:lang w:val="de-DE"/>
        </w:rPr>
        <w:t xml:space="preserve">an ihn </w:t>
      </w:r>
      <w:r w:rsidRPr="00693088">
        <w:rPr>
          <w:rStyle w:val="longtext"/>
          <w:rFonts w:ascii="Times New Roman" w:hAnsi="Times New Roman"/>
          <w:color w:val="000000"/>
          <w:sz w:val="24"/>
          <w:szCs w:val="24"/>
          <w:shd w:val="clear" w:color="auto" w:fill="FFFFFF"/>
          <w:lang w:val="de-DE"/>
        </w:rPr>
        <w:t xml:space="preserve">geglaubt. Willst du </w:t>
      </w:r>
      <w:r>
        <w:rPr>
          <w:rStyle w:val="longtext"/>
          <w:rFonts w:ascii="Times New Roman" w:hAnsi="Times New Roman"/>
          <w:color w:val="000000"/>
          <w:sz w:val="24"/>
          <w:szCs w:val="24"/>
          <w:shd w:val="clear" w:color="auto" w:fill="FFFFFF"/>
          <w:lang w:val="de-DE"/>
        </w:rPr>
        <w:t>etwa</w:t>
      </w:r>
      <w:r w:rsidRPr="00693088">
        <w:rPr>
          <w:rStyle w:val="longtext"/>
          <w:rFonts w:ascii="Times New Roman" w:hAnsi="Times New Roman"/>
          <w:color w:val="000000"/>
          <w:sz w:val="24"/>
          <w:szCs w:val="24"/>
          <w:shd w:val="clear" w:color="auto" w:fill="FFFFFF"/>
          <w:lang w:val="de-DE"/>
        </w:rPr>
        <w:t xml:space="preserve"> die Menschen dazu zwingen, Gläubige zu werden?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(10:</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99). </w:t>
      </w:r>
    </w:p>
    <w:p w:rsidR="007C0453" w:rsidRPr="00693088" w:rsidRDefault="007C0453" w:rsidP="006C5B0E">
      <w:pPr>
        <w:autoSpaceDE w:val="0"/>
        <w:autoSpaceDN w:val="0"/>
        <w:bidi w:val="0"/>
        <w:adjustRightInd w:val="0"/>
        <w:spacing w:after="0" w:line="240" w:lineRule="auto"/>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6C08C7">
      <w:pPr>
        <w:bidi w:val="0"/>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Der Islam </w:t>
      </w:r>
      <w:r>
        <w:rPr>
          <w:rStyle w:val="longtext"/>
          <w:rFonts w:ascii="Times New Roman" w:hAnsi="Times New Roman"/>
          <w:color w:val="000000"/>
          <w:sz w:val="24"/>
          <w:szCs w:val="24"/>
          <w:shd w:val="clear" w:color="auto" w:fill="FFFFFF"/>
          <w:lang w:val="de-DE"/>
        </w:rPr>
        <w:t>begnügte</w:t>
      </w:r>
      <w:r w:rsidRPr="00693088">
        <w:rPr>
          <w:rStyle w:val="longtext"/>
          <w:rFonts w:ascii="Times New Roman" w:hAnsi="Times New Roman"/>
          <w:color w:val="000000"/>
          <w:sz w:val="24"/>
          <w:szCs w:val="24"/>
          <w:shd w:val="clear" w:color="auto" w:fill="FFFFFF"/>
          <w:lang w:val="de-DE"/>
        </w:rPr>
        <w:t xml:space="preserve"> sich nicht damit, den Nicht-Muslimen die Freiheit zu gewähre</w:t>
      </w:r>
      <w:r>
        <w:rPr>
          <w:rStyle w:val="longtext"/>
          <w:rFonts w:ascii="Times New Roman" w:hAnsi="Times New Roman"/>
          <w:color w:val="000000"/>
          <w:sz w:val="24"/>
          <w:szCs w:val="24"/>
          <w:shd w:val="clear" w:color="auto" w:fill="FFFFFF"/>
          <w:lang w:val="de-DE"/>
        </w:rPr>
        <w:t>n, bei ihrem Glauben zu bleiben.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Vielmehr erlaubte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er </w:t>
      </w:r>
      <w:r w:rsidRPr="00693088">
        <w:rPr>
          <w:rStyle w:val="longtext"/>
          <w:rFonts w:ascii="Times New Roman" w:hAnsi="Times New Roman"/>
          <w:color w:val="000000"/>
          <w:sz w:val="24"/>
          <w:szCs w:val="24"/>
          <w:shd w:val="clear" w:color="auto" w:fill="FFFFFF"/>
          <w:lang w:val="de-DE"/>
        </w:rPr>
        <w:t xml:space="preserve">ihnen, ihre Rituale zu praktizieren. Er </w:t>
      </w:r>
      <w:r>
        <w:rPr>
          <w:rStyle w:val="longtext"/>
          <w:rFonts w:ascii="Times New Roman" w:hAnsi="Times New Roman"/>
          <w:color w:val="000000"/>
          <w:sz w:val="24"/>
          <w:szCs w:val="24"/>
          <w:shd w:val="clear" w:color="auto" w:fill="FFFFFF"/>
          <w:lang w:val="de-DE"/>
        </w:rPr>
        <w:t>bewahrte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auch </w:t>
      </w:r>
      <w:r w:rsidRPr="00693088">
        <w:rPr>
          <w:rStyle w:val="longtext"/>
          <w:rFonts w:ascii="Times New Roman" w:hAnsi="Times New Roman"/>
          <w:color w:val="000000"/>
          <w:sz w:val="24"/>
          <w:szCs w:val="24"/>
          <w:shd w:val="clear" w:color="auto" w:fill="FFFFFF"/>
          <w:lang w:val="de-DE"/>
        </w:rPr>
        <w:t>ihre Kultstätte</w:t>
      </w:r>
      <w:r w:rsidRPr="003F6F5D">
        <w:rPr>
          <w:rStyle w:val="longtext"/>
          <w:rFonts w:ascii="Times New Roman" w:hAnsi="Times New Roman"/>
          <w:sz w:val="24"/>
          <w:szCs w:val="24"/>
          <w:shd w:val="clear" w:color="auto" w:fill="FFFFFF"/>
          <w:lang w:val="de-DE"/>
        </w:rPr>
        <w:t>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So verbot</w:t>
      </w:r>
      <w:r w:rsidRPr="00693088">
        <w:rPr>
          <w:rStyle w:val="longtext"/>
          <w:rFonts w:ascii="Times New Roman" w:hAnsi="Times New Roman"/>
          <w:color w:val="000000"/>
          <w:sz w:val="24"/>
          <w:szCs w:val="24"/>
          <w:shd w:val="clear" w:color="auto" w:fill="FFFFFF"/>
          <w:lang w:val="de-DE"/>
        </w:rPr>
        <w:t xml:space="preserve"> der Prophet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 xml:space="preserve">d seinen Gefährten, den Besitzern der </w:t>
      </w:r>
      <w:r>
        <w:rPr>
          <w:rStyle w:val="longtext"/>
          <w:rFonts w:ascii="Times New Roman" w:hAnsi="Times New Roman"/>
          <w:color w:val="000000"/>
          <w:sz w:val="24"/>
          <w:szCs w:val="24"/>
          <w:shd w:val="clear" w:color="auto" w:fill="FFFFFF"/>
          <w:lang w:val="de-DE"/>
        </w:rPr>
        <w:t>Kulthäuser</w:t>
      </w:r>
      <w:r w:rsidRPr="00693088">
        <w:rPr>
          <w:rStyle w:val="longtext"/>
          <w:rFonts w:ascii="Times New Roman" w:hAnsi="Times New Roman"/>
          <w:color w:val="000000"/>
          <w:sz w:val="24"/>
          <w:szCs w:val="24"/>
          <w:shd w:val="clear" w:color="auto" w:fill="FFFFFF"/>
          <w:lang w:val="de-DE"/>
        </w:rPr>
        <w:t xml:space="preserve"> entgegenzutreten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er </w:t>
      </w:r>
      <w:r>
        <w:rPr>
          <w:rStyle w:val="longtext"/>
          <w:rFonts w:ascii="Times New Roman" w:hAnsi="Times New Roman"/>
          <w:color w:val="000000"/>
          <w:sz w:val="24"/>
          <w:szCs w:val="24"/>
          <w:shd w:val="clear" w:color="auto" w:fill="FFFFFF"/>
          <w:lang w:val="de-DE"/>
        </w:rPr>
        <w:t xml:space="preserve">Prophet </w:t>
      </w:r>
      <w:r>
        <w:rPr>
          <w:rStyle w:val="longtext"/>
          <w:rFonts w:ascii="Times New Roman" w:hAnsi="Times New Roman"/>
          <w:sz w:val="24"/>
          <w:szCs w:val="24"/>
          <w:shd w:val="clear" w:color="auto" w:fill="FFFFFF"/>
          <w:lang w:val="de-DE"/>
        </w:rPr>
        <w:t>trat</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an keinem Tag einem K</w:t>
      </w:r>
      <w:r>
        <w:rPr>
          <w:rStyle w:val="longtext"/>
          <w:rFonts w:ascii="Times New Roman" w:hAnsi="Times New Roman"/>
          <w:color w:val="000000"/>
          <w:sz w:val="24"/>
          <w:szCs w:val="24"/>
          <w:shd w:val="clear" w:color="auto" w:fill="FFFFFF"/>
          <w:lang w:val="de-DE"/>
        </w:rPr>
        <w:t>u</w:t>
      </w:r>
      <w:r w:rsidRPr="00693088">
        <w:rPr>
          <w:rStyle w:val="longtext"/>
          <w:rFonts w:ascii="Times New Roman" w:hAnsi="Times New Roman"/>
          <w:color w:val="000000"/>
          <w:sz w:val="24"/>
          <w:szCs w:val="24"/>
          <w:shd w:val="clear" w:color="auto" w:fill="FFFFFF"/>
          <w:lang w:val="de-DE"/>
        </w:rPr>
        <w:t xml:space="preserve">lthaus </w:t>
      </w:r>
      <w:r>
        <w:rPr>
          <w:rStyle w:val="longtext"/>
          <w:rFonts w:ascii="Times New Roman" w:hAnsi="Times New Roman"/>
          <w:color w:val="000000"/>
          <w:sz w:val="24"/>
          <w:szCs w:val="24"/>
          <w:shd w:val="clear" w:color="auto" w:fill="FFFFFF"/>
          <w:lang w:val="de-DE"/>
        </w:rPr>
        <w:t>von</w:t>
      </w:r>
      <w:r w:rsidRPr="00693088">
        <w:rPr>
          <w:rStyle w:val="longtext"/>
          <w:rFonts w:ascii="Times New Roman" w:hAnsi="Times New Roman"/>
          <w:color w:val="000000"/>
          <w:sz w:val="24"/>
          <w:szCs w:val="24"/>
          <w:shd w:val="clear" w:color="auto" w:fill="FFFFFF"/>
          <w:lang w:val="de-DE"/>
        </w:rPr>
        <w:t xml:space="preserve"> Nicht-Muslimen entgegen. Seine Gefährten und </w:t>
      </w:r>
      <w:r>
        <w:rPr>
          <w:rStyle w:val="longtext"/>
          <w:rFonts w:ascii="Times New Roman" w:hAnsi="Times New Roman"/>
          <w:color w:val="000000"/>
          <w:sz w:val="24"/>
          <w:szCs w:val="24"/>
          <w:shd w:val="clear" w:color="auto" w:fill="FFFFFF"/>
          <w:lang w:val="de-DE"/>
        </w:rPr>
        <w:t>s</w:t>
      </w:r>
      <w:r w:rsidRPr="00693088">
        <w:rPr>
          <w:rStyle w:val="longtext"/>
          <w:rFonts w:ascii="Times New Roman" w:hAnsi="Times New Roman"/>
          <w:color w:val="000000"/>
          <w:sz w:val="24"/>
          <w:szCs w:val="24"/>
          <w:shd w:val="clear" w:color="auto" w:fill="FFFFFF"/>
          <w:lang w:val="de-DE"/>
        </w:rPr>
        <w:t xml:space="preserve">eine Nachfolger </w:t>
      </w:r>
      <w:r>
        <w:rPr>
          <w:rStyle w:val="longtext"/>
          <w:rFonts w:ascii="Times New Roman" w:hAnsi="Times New Roman"/>
          <w:color w:val="000000"/>
          <w:sz w:val="24"/>
          <w:szCs w:val="24"/>
          <w:shd w:val="clear" w:color="auto" w:fill="FFFFFF"/>
          <w:lang w:val="de-DE"/>
        </w:rPr>
        <w:t>begriffen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auch </w:t>
      </w:r>
      <w:r w:rsidRPr="00693088">
        <w:rPr>
          <w:rStyle w:val="longtext"/>
          <w:rFonts w:ascii="Times New Roman" w:hAnsi="Times New Roman"/>
          <w:color w:val="000000"/>
          <w:sz w:val="24"/>
          <w:szCs w:val="24"/>
          <w:shd w:val="clear" w:color="auto" w:fill="FFFFFF"/>
          <w:lang w:val="de-DE"/>
        </w:rPr>
        <w:t>dies</w:t>
      </w:r>
      <w:r w:rsidRPr="00693088">
        <w:rPr>
          <w:rStyle w:val="longtext"/>
          <w:rFonts w:ascii="Times New Roman" w:hAnsi="Times New Roman"/>
          <w:color w:val="FF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sehr </w:t>
      </w:r>
      <w:r w:rsidRPr="00693088">
        <w:rPr>
          <w:rStyle w:val="longtext"/>
          <w:rFonts w:ascii="Times New Roman" w:hAnsi="Times New Roman"/>
          <w:color w:val="000000"/>
          <w:sz w:val="24"/>
          <w:szCs w:val="24"/>
          <w:shd w:val="clear" w:color="auto" w:fill="FFFFFF"/>
          <w:lang w:val="de-DE"/>
        </w:rPr>
        <w:t>gut</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Deshalb befahlen sie stets i</w:t>
      </w:r>
      <w:r w:rsidRPr="00693088">
        <w:rPr>
          <w:rStyle w:val="longtext"/>
          <w:rFonts w:ascii="Times New Roman" w:hAnsi="Times New Roman"/>
          <w:color w:val="000000"/>
          <w:sz w:val="24"/>
          <w:szCs w:val="24"/>
          <w:shd w:val="clear" w:color="auto" w:fill="FFFFFF"/>
          <w:lang w:val="de-DE"/>
        </w:rPr>
        <w:t>hren militärischen Führer</w:t>
      </w:r>
      <w:r w:rsidRPr="003F6F5D">
        <w:rPr>
          <w:rStyle w:val="longtext"/>
          <w:rFonts w:ascii="Times New Roman" w:hAnsi="Times New Roman"/>
          <w:sz w:val="24"/>
          <w:szCs w:val="24"/>
          <w:shd w:val="clear" w:color="auto" w:fill="FFFFFF"/>
          <w:lang w:val="de-DE"/>
        </w:rPr>
        <w:t>n</w:t>
      </w:r>
      <w:r>
        <w:rPr>
          <w:rStyle w:val="longtext"/>
          <w:rFonts w:ascii="Times New Roman" w:hAnsi="Times New Roman"/>
          <w:color w:val="000000"/>
          <w:sz w:val="24"/>
          <w:szCs w:val="24"/>
          <w:shd w:val="clear" w:color="auto" w:fill="FFFFFF"/>
          <w:lang w:val="de-DE"/>
        </w:rPr>
        <w:t>, den Ku</w:t>
      </w:r>
      <w:r w:rsidRPr="00693088">
        <w:rPr>
          <w:rStyle w:val="longtext"/>
          <w:rFonts w:ascii="Times New Roman" w:hAnsi="Times New Roman"/>
          <w:color w:val="000000"/>
          <w:sz w:val="24"/>
          <w:szCs w:val="24"/>
          <w:shd w:val="clear" w:color="auto" w:fill="FFFFFF"/>
          <w:lang w:val="de-DE"/>
        </w:rPr>
        <w:t>lthäusern, weder durch</w:t>
      </w:r>
      <w:r w:rsidRPr="00693088">
        <w:rPr>
          <w:rStyle w:val="longtext"/>
          <w:rFonts w:ascii="Times New Roman" w:hAnsi="Times New Roman"/>
          <w:color w:val="FF0000"/>
          <w:sz w:val="24"/>
          <w:szCs w:val="24"/>
          <w:shd w:val="clear" w:color="auto" w:fill="FFFFFF"/>
          <w:lang w:val="de-DE"/>
        </w:rPr>
        <w:t xml:space="preserve"> </w:t>
      </w:r>
      <w:r w:rsidRPr="003F6F5D">
        <w:rPr>
          <w:rStyle w:val="longtext"/>
          <w:rFonts w:ascii="Times New Roman" w:hAnsi="Times New Roman"/>
          <w:sz w:val="24"/>
          <w:szCs w:val="24"/>
          <w:shd w:val="clear" w:color="auto" w:fill="FFFFFF"/>
          <w:lang w:val="de-DE"/>
        </w:rPr>
        <w:t>Zerst</w:t>
      </w:r>
      <w:r w:rsidRPr="003F6F5D">
        <w:rPr>
          <w:rStyle w:val="longtext"/>
          <w:rFonts w:ascii="Times New Roman" w:hAnsi="Times New Roman"/>
          <w:sz w:val="24"/>
          <w:szCs w:val="24"/>
          <w:shd w:val="clear" w:color="auto" w:fill="FFFFFF"/>
          <w:lang w:val="de-AT"/>
        </w:rPr>
        <w:t xml:space="preserve">örung </w:t>
      </w:r>
      <w:r w:rsidRPr="00693088">
        <w:rPr>
          <w:rStyle w:val="longtext"/>
          <w:rFonts w:ascii="Times New Roman" w:hAnsi="Times New Roman"/>
          <w:color w:val="000000"/>
          <w:sz w:val="24"/>
          <w:szCs w:val="24"/>
          <w:shd w:val="clear" w:color="auto" w:fill="FFFFFF"/>
          <w:lang w:val="de-DE"/>
        </w:rPr>
        <w:t xml:space="preserve">noch durch Aneignung entgegenzutreten. </w:t>
      </w:r>
      <w:r w:rsidRPr="003F6F5D">
        <w:rPr>
          <w:rStyle w:val="longtext"/>
          <w:rFonts w:ascii="Times New Roman" w:hAnsi="Times New Roman"/>
          <w:sz w:val="24"/>
          <w:szCs w:val="24"/>
          <w:shd w:val="clear" w:color="auto" w:fill="FFFFFF"/>
          <w:lang w:val="de-DE"/>
        </w:rPr>
        <w:t>Gleichfalls</w:t>
      </w:r>
      <w:r w:rsidRPr="00693088">
        <w:rPr>
          <w:rStyle w:val="longtext"/>
          <w:rFonts w:ascii="Times New Roman" w:hAnsi="Times New Roman"/>
          <w:color w:val="FF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erlaubte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er </w:t>
      </w:r>
      <w:r>
        <w:rPr>
          <w:rStyle w:val="longtext"/>
          <w:rFonts w:ascii="Times New Roman" w:hAnsi="Times New Roman"/>
          <w:color w:val="000000"/>
          <w:sz w:val="24"/>
          <w:szCs w:val="24"/>
          <w:shd w:val="clear" w:color="auto" w:fill="FFFFFF"/>
          <w:lang w:val="de-DE"/>
        </w:rPr>
        <w:t>Prophet den Nicht-Muslimen</w:t>
      </w:r>
      <w:r w:rsidRPr="00693088">
        <w:rPr>
          <w:rStyle w:val="longtext"/>
          <w:rFonts w:ascii="Times New Roman" w:hAnsi="Times New Roman"/>
          <w:color w:val="000000"/>
          <w:sz w:val="24"/>
          <w:szCs w:val="24"/>
          <w:shd w:val="clear" w:color="auto" w:fill="FFFFFF"/>
          <w:lang w:val="de-DE"/>
        </w:rPr>
        <w:t xml:space="preserve">, ihr Sozialleben entsprechend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en </w:t>
      </w:r>
      <w:r>
        <w:rPr>
          <w:rStyle w:val="longtext"/>
          <w:rFonts w:ascii="Times New Roman" w:hAnsi="Times New Roman"/>
          <w:color w:val="000000"/>
          <w:sz w:val="24"/>
          <w:szCs w:val="24"/>
          <w:shd w:val="clear" w:color="auto" w:fill="FFFFFF"/>
          <w:lang w:val="de-DE"/>
        </w:rPr>
        <w:t>eigenen Vorschriften zu führen. Dazu zählten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Eheschließung</w:t>
      </w:r>
      <w:r w:rsidRPr="00693088">
        <w:rPr>
          <w:rStyle w:val="longtext"/>
          <w:rFonts w:ascii="Times New Roman" w:hAnsi="Times New Roman"/>
          <w:color w:val="000000"/>
          <w:sz w:val="24"/>
          <w:szCs w:val="24"/>
          <w:shd w:val="clear" w:color="auto" w:fill="FFFFFF"/>
          <w:lang w:val="de-DE"/>
        </w:rPr>
        <w:t xml:space="preserve">, Ehescheidung und dergleichen.     </w:t>
      </w:r>
    </w:p>
    <w:p w:rsidR="007C0453" w:rsidRPr="003F6F5D" w:rsidRDefault="007C0453" w:rsidP="002B3CAC">
      <w:pPr>
        <w:pStyle w:val="ListParagraph"/>
        <w:numPr>
          <w:ilvl w:val="0"/>
          <w:numId w:val="1"/>
        </w:numPr>
        <w:bidi w:val="0"/>
        <w:rPr>
          <w:rStyle w:val="longtext"/>
          <w:rFonts w:ascii="Times New Roman" w:hAnsi="Times New Roman"/>
          <w:b/>
          <w:bCs/>
          <w:color w:val="000000"/>
          <w:sz w:val="24"/>
          <w:szCs w:val="24"/>
          <w:u w:val="single"/>
          <w:shd w:val="clear" w:color="auto" w:fill="FFFFFF"/>
          <w:lang w:val="de-DE"/>
        </w:rPr>
      </w:pPr>
      <w:r w:rsidRPr="003F6F5D">
        <w:rPr>
          <w:rStyle w:val="longtext"/>
          <w:rFonts w:ascii="Times New Roman" w:hAnsi="Times New Roman"/>
          <w:b/>
          <w:bCs/>
          <w:color w:val="000000"/>
          <w:sz w:val="24"/>
          <w:szCs w:val="24"/>
          <w:u w:val="single"/>
          <w:shd w:val="clear" w:color="auto" w:fill="FFFFFF"/>
          <w:lang w:val="de-DE"/>
        </w:rPr>
        <w:t xml:space="preserve">Die Werte der Gerechtigkeit gegenüber </w:t>
      </w:r>
      <w:r>
        <w:rPr>
          <w:rStyle w:val="longtext"/>
          <w:rFonts w:ascii="Times New Roman" w:hAnsi="Times New Roman"/>
          <w:b/>
          <w:bCs/>
          <w:color w:val="000000"/>
          <w:sz w:val="24"/>
          <w:szCs w:val="24"/>
          <w:u w:val="single"/>
          <w:shd w:val="clear" w:color="auto" w:fill="FFFFFF"/>
          <w:lang w:val="de-DE"/>
        </w:rPr>
        <w:t>den Nicht-Muslimen</w:t>
      </w:r>
      <w:r w:rsidRPr="003F6F5D">
        <w:rPr>
          <w:rStyle w:val="longtext"/>
          <w:rFonts w:ascii="Times New Roman" w:hAnsi="Times New Roman"/>
          <w:b/>
          <w:bCs/>
          <w:color w:val="000000"/>
          <w:sz w:val="24"/>
          <w:szCs w:val="24"/>
          <w:u w:val="single"/>
          <w:shd w:val="clear" w:color="auto" w:fill="FFFFFF"/>
          <w:lang w:val="de-DE"/>
        </w:rPr>
        <w:t xml:space="preserve"> zu praktizieren:</w:t>
      </w:r>
    </w:p>
    <w:p w:rsidR="007C0453" w:rsidRPr="00693088" w:rsidRDefault="007C0453" w:rsidP="00ED6CCB">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Der Prophet Mohammed bef</w:t>
      </w:r>
      <w:r>
        <w:rPr>
          <w:rStyle w:val="longtext"/>
          <w:rFonts w:ascii="Times New Roman" w:hAnsi="Times New Roman"/>
          <w:color w:val="000000"/>
          <w:sz w:val="24"/>
          <w:szCs w:val="24"/>
          <w:shd w:val="clear" w:color="auto" w:fill="FFFFFF"/>
          <w:lang w:val="de-DE"/>
        </w:rPr>
        <w:t>a</w:t>
      </w:r>
      <w:r w:rsidRPr="00693088">
        <w:rPr>
          <w:rStyle w:val="longtext"/>
          <w:rFonts w:ascii="Times New Roman" w:hAnsi="Times New Roman"/>
          <w:color w:val="000000"/>
          <w:sz w:val="24"/>
          <w:szCs w:val="24"/>
          <w:shd w:val="clear" w:color="auto" w:fill="FFFFFF"/>
          <w:lang w:val="de-DE"/>
        </w:rPr>
        <w:t>hl, dass alle Menschen, sei</w:t>
      </w:r>
      <w:r w:rsidRPr="003F6F5D">
        <w:rPr>
          <w:rStyle w:val="longtext"/>
          <w:rFonts w:ascii="Times New Roman" w:hAnsi="Times New Roman"/>
          <w:sz w:val="24"/>
          <w:szCs w:val="24"/>
          <w:shd w:val="clear" w:color="auto" w:fill="FFFFFF"/>
          <w:lang w:val="de-DE"/>
        </w:rPr>
        <w:t>en</w:t>
      </w:r>
      <w:r w:rsidRPr="00693088">
        <w:rPr>
          <w:rStyle w:val="longtext"/>
          <w:rFonts w:ascii="Times New Roman" w:hAnsi="Times New Roman"/>
          <w:color w:val="000000"/>
          <w:sz w:val="24"/>
          <w:szCs w:val="24"/>
          <w:shd w:val="clear" w:color="auto" w:fill="FFFFFF"/>
          <w:lang w:val="de-DE"/>
        </w:rPr>
        <w:t xml:space="preserve"> sie Muslime oder Nicht-Muslime,</w:t>
      </w:r>
      <w:r w:rsidRPr="00693088">
        <w:rPr>
          <w:rStyle w:val="longtext"/>
          <w:rFonts w:ascii="Times New Roman" w:hAnsi="Times New Roman"/>
          <w:color w:val="FF0000"/>
          <w:sz w:val="24"/>
          <w:szCs w:val="24"/>
          <w:shd w:val="clear" w:color="auto" w:fill="FFFFFF"/>
          <w:lang w:val="de-DE"/>
        </w:rPr>
        <w:t xml:space="preserve"> </w:t>
      </w:r>
      <w:r w:rsidRPr="003F6F5D">
        <w:rPr>
          <w:rStyle w:val="longtext"/>
          <w:rFonts w:ascii="Times New Roman" w:hAnsi="Times New Roman"/>
          <w:sz w:val="24"/>
          <w:szCs w:val="24"/>
          <w:shd w:val="clear" w:color="auto" w:fill="FFFFFF"/>
          <w:lang w:val="de-DE"/>
        </w:rPr>
        <w:t>untereinander</w:t>
      </w:r>
      <w:r w:rsidRPr="00693088">
        <w:rPr>
          <w:rStyle w:val="longtext"/>
          <w:rFonts w:ascii="Times New Roman" w:hAnsi="Times New Roman"/>
          <w:color w:val="000000"/>
          <w:sz w:val="24"/>
          <w:szCs w:val="24"/>
          <w:shd w:val="clear" w:color="auto" w:fill="FFFFFF"/>
          <w:lang w:val="de-DE"/>
        </w:rPr>
        <w:t xml:space="preserve"> Gerechtigkeit üben müsste</w:t>
      </w:r>
      <w:r w:rsidRPr="003F6F5D">
        <w:rPr>
          <w:rStyle w:val="longtext"/>
          <w:rFonts w:ascii="Times New Roman" w:hAnsi="Times New Roman"/>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 xml:space="preserve">. So </w:t>
      </w:r>
      <w:r w:rsidRPr="003F6F5D">
        <w:rPr>
          <w:rStyle w:val="longtext"/>
          <w:rFonts w:ascii="Times New Roman" w:hAnsi="Times New Roman"/>
          <w:sz w:val="24"/>
          <w:szCs w:val="24"/>
          <w:shd w:val="clear" w:color="auto" w:fill="FFFFFF"/>
          <w:lang w:val="de-DE"/>
        </w:rPr>
        <w:t>steht</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im Koran: </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Allah befiehlt euch, die anvertrauten Güter ihren Eigentümern </w:t>
      </w:r>
      <w:r>
        <w:rPr>
          <w:rStyle w:val="longtext"/>
          <w:rFonts w:ascii="Times New Roman" w:hAnsi="Times New Roman"/>
          <w:color w:val="000000"/>
          <w:sz w:val="24"/>
          <w:szCs w:val="24"/>
          <w:shd w:val="clear" w:color="auto" w:fill="FFFFFF"/>
          <w:lang w:val="de-DE"/>
        </w:rPr>
        <w:t>zurückzug</w:t>
      </w:r>
      <w:r w:rsidRPr="00693088">
        <w:rPr>
          <w:rStyle w:val="longtext"/>
          <w:rFonts w:ascii="Times New Roman" w:hAnsi="Times New Roman"/>
          <w:color w:val="000000"/>
          <w:sz w:val="24"/>
          <w:szCs w:val="24"/>
          <w:shd w:val="clear" w:color="auto" w:fill="FFFFFF"/>
          <w:lang w:val="de-DE"/>
        </w:rPr>
        <w:t>eben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W</w:t>
      </w:r>
      <w:r w:rsidRPr="00693088">
        <w:rPr>
          <w:rStyle w:val="longtext"/>
          <w:rFonts w:ascii="Times New Roman" w:hAnsi="Times New Roman"/>
          <w:color w:val="000000"/>
          <w:sz w:val="24"/>
          <w:szCs w:val="24"/>
          <w:shd w:val="clear" w:color="auto" w:fill="FFFFFF"/>
          <w:lang w:val="de-DE"/>
        </w:rPr>
        <w:t>enn ihr zwischen Menschen richte</w:t>
      </w:r>
      <w:r>
        <w:rPr>
          <w:rStyle w:val="longtext"/>
          <w:rFonts w:ascii="Times New Roman" w:hAnsi="Times New Roman"/>
          <w:color w:val="000000"/>
          <w:sz w:val="24"/>
          <w:szCs w:val="24"/>
          <w:shd w:val="clear" w:color="auto" w:fill="FFFFFF"/>
          <w:lang w:val="de-DE"/>
        </w:rPr>
        <w:t>n müsst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dann müsst ihr gerecht</w:t>
      </w:r>
      <w:r w:rsidRPr="00693088">
        <w:rPr>
          <w:rStyle w:val="longtext"/>
          <w:rFonts w:ascii="Times New Roman" w:hAnsi="Times New Roman"/>
          <w:color w:val="000000"/>
          <w:sz w:val="24"/>
          <w:szCs w:val="24"/>
          <w:shd w:val="clear" w:color="auto" w:fill="FFFFFF"/>
          <w:lang w:val="de-DE"/>
        </w:rPr>
        <w:t xml:space="preserve"> richten.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(4:</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58).</w:t>
      </w:r>
    </w:p>
    <w:p w:rsidR="007C0453" w:rsidRPr="00693088" w:rsidRDefault="007C0453" w:rsidP="006C5B0E">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p>
    <w:p w:rsidR="007C0453" w:rsidRPr="00693088" w:rsidRDefault="007C0453" w:rsidP="00ED6CCB">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r>
        <w:rPr>
          <w:rStyle w:val="longtext"/>
          <w:rFonts w:ascii="Times New Roman" w:hAnsi="Times New Roman"/>
          <w:color w:val="000000"/>
          <w:sz w:val="24"/>
          <w:szCs w:val="24"/>
          <w:shd w:val="clear" w:color="auto" w:fill="FFFFFF"/>
          <w:lang w:val="de-DE"/>
        </w:rPr>
        <w:t>Das Gebot an dieser Koranstelle verfolgte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der Prophet Mohammed </w:t>
      </w:r>
      <w:r w:rsidRPr="00693088">
        <w:rPr>
          <w:rStyle w:val="longtext"/>
          <w:rFonts w:ascii="Times New Roman" w:hAnsi="Times New Roman"/>
          <w:color w:val="000000"/>
          <w:sz w:val="24"/>
          <w:szCs w:val="24"/>
          <w:shd w:val="clear" w:color="auto" w:fill="FFFFFF"/>
          <w:lang w:val="de-DE"/>
        </w:rPr>
        <w:t>in best</w:t>
      </w:r>
      <w:r w:rsidRPr="00ED6CCB">
        <w:rPr>
          <w:rStyle w:val="longtext"/>
          <w:rFonts w:ascii="Times New Roman" w:hAnsi="Times New Roman"/>
          <w:sz w:val="24"/>
          <w:szCs w:val="24"/>
          <w:shd w:val="clear" w:color="auto" w:fill="FFFFFF"/>
          <w:lang w:val="de-DE"/>
        </w:rPr>
        <w:t>er</w:t>
      </w:r>
      <w:r w:rsidRPr="00693088">
        <w:rPr>
          <w:rStyle w:val="longtext"/>
          <w:rFonts w:ascii="Times New Roman" w:hAnsi="Times New Roman"/>
          <w:color w:val="000000"/>
          <w:sz w:val="24"/>
          <w:szCs w:val="24"/>
          <w:shd w:val="clear" w:color="auto" w:fill="FFFFFF"/>
          <w:lang w:val="de-DE"/>
        </w:rPr>
        <w:t xml:space="preserve"> Weise</w:t>
      </w:r>
      <w:r>
        <w:rPr>
          <w:rStyle w:val="longtext"/>
          <w:rFonts w:ascii="Times New Roman" w:hAnsi="Times New Roman"/>
          <w:color w:val="000000"/>
          <w:sz w:val="24"/>
          <w:szCs w:val="24"/>
          <w:shd w:val="clear" w:color="auto" w:fill="FFFFFF"/>
          <w:lang w:val="de-DE"/>
        </w:rPr>
        <w:t xml:space="preserve">. So war er gegenüber </w:t>
      </w:r>
      <w:r w:rsidRPr="00693088">
        <w:rPr>
          <w:rStyle w:val="longtext"/>
          <w:rFonts w:ascii="Times New Roman" w:hAnsi="Times New Roman"/>
          <w:color w:val="000000"/>
          <w:sz w:val="24"/>
          <w:szCs w:val="24"/>
          <w:shd w:val="clear" w:color="auto" w:fill="FFFFFF"/>
          <w:lang w:val="de-DE"/>
        </w:rPr>
        <w:t xml:space="preserve">allen </w:t>
      </w:r>
      <w:r>
        <w:rPr>
          <w:rStyle w:val="longtext"/>
          <w:rFonts w:ascii="Times New Roman" w:hAnsi="Times New Roman"/>
          <w:color w:val="000000"/>
          <w:sz w:val="24"/>
          <w:szCs w:val="24"/>
          <w:shd w:val="clear" w:color="auto" w:fill="FFFFFF"/>
          <w:lang w:val="de-DE"/>
        </w:rPr>
        <w:t xml:space="preserve">gerecht, </w:t>
      </w:r>
      <w:r w:rsidRPr="00ED6CCB">
        <w:rPr>
          <w:rStyle w:val="longtext"/>
          <w:rFonts w:ascii="Times New Roman" w:hAnsi="Times New Roman"/>
          <w:sz w:val="24"/>
          <w:szCs w:val="24"/>
          <w:shd w:val="clear" w:color="auto" w:fill="FFFFFF"/>
          <w:lang w:val="de-DE"/>
        </w:rPr>
        <w:t>abgesehen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von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er Rasse,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em Geschlecht,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er Religion,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er </w:t>
      </w:r>
      <w:r w:rsidRPr="00ED6CCB">
        <w:rPr>
          <w:rStyle w:val="longtext"/>
          <w:rFonts w:ascii="Times New Roman" w:hAnsi="Times New Roman"/>
          <w:sz w:val="24"/>
          <w:szCs w:val="24"/>
          <w:shd w:val="clear" w:color="auto" w:fill="FFFFFF"/>
          <w:lang w:val="de-DE"/>
        </w:rPr>
        <w:t>Her</w:t>
      </w:r>
      <w:r w:rsidRPr="00693088">
        <w:rPr>
          <w:rStyle w:val="longtext"/>
          <w:rFonts w:ascii="Times New Roman" w:hAnsi="Times New Roman"/>
          <w:color w:val="000000"/>
          <w:sz w:val="24"/>
          <w:szCs w:val="24"/>
          <w:shd w:val="clear" w:color="auto" w:fill="FFFFFF"/>
          <w:lang w:val="de-DE"/>
        </w:rPr>
        <w:t xml:space="preserve">kunft. Alle </w:t>
      </w:r>
      <w:r>
        <w:rPr>
          <w:rStyle w:val="longtext"/>
          <w:rFonts w:ascii="Times New Roman" w:hAnsi="Times New Roman"/>
          <w:color w:val="000000"/>
          <w:sz w:val="24"/>
          <w:szCs w:val="24"/>
          <w:shd w:val="clear" w:color="auto" w:fill="FFFFFF"/>
          <w:lang w:val="de-DE"/>
        </w:rPr>
        <w:t>waren ihm</w:t>
      </w:r>
      <w:r w:rsidRPr="00693088">
        <w:rPr>
          <w:rStyle w:val="longtext"/>
          <w:rFonts w:ascii="Times New Roman" w:hAnsi="Times New Roman"/>
          <w:color w:val="000000"/>
          <w:sz w:val="24"/>
          <w:szCs w:val="24"/>
          <w:shd w:val="clear" w:color="auto" w:fill="FFFFFF"/>
          <w:lang w:val="de-DE"/>
        </w:rPr>
        <w:t xml:space="preserve"> gleich, auch wenn </w:t>
      </w:r>
      <w:r>
        <w:rPr>
          <w:rStyle w:val="longtext"/>
          <w:rFonts w:ascii="Times New Roman" w:hAnsi="Times New Roman"/>
          <w:sz w:val="24"/>
          <w:szCs w:val="24"/>
          <w:shd w:val="clear" w:color="auto" w:fill="FFFFFF"/>
          <w:lang w:val="de-DE"/>
        </w:rPr>
        <w:t>e</w:t>
      </w:r>
      <w:r w:rsidRPr="00ED6CCB">
        <w:rPr>
          <w:rStyle w:val="longtext"/>
          <w:rFonts w:ascii="Times New Roman" w:hAnsi="Times New Roman"/>
          <w:sz w:val="24"/>
          <w:szCs w:val="24"/>
          <w:shd w:val="clear" w:color="auto" w:fill="FFFFFF"/>
          <w:lang w:val="de-DE"/>
        </w:rPr>
        <w:t>inzelne</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Nicht-Muslime </w:t>
      </w:r>
      <w:r w:rsidRPr="00693088">
        <w:rPr>
          <w:rStyle w:val="longtext"/>
          <w:rFonts w:ascii="Times New Roman" w:hAnsi="Times New Roman"/>
          <w:color w:val="000000"/>
          <w:sz w:val="24"/>
          <w:szCs w:val="24"/>
          <w:shd w:val="clear" w:color="auto" w:fill="FFFFFF"/>
          <w:lang w:val="de-DE"/>
        </w:rPr>
        <w:t xml:space="preserve">den Muslimen gegenüber </w:t>
      </w:r>
      <w:r>
        <w:rPr>
          <w:rStyle w:val="longtext"/>
          <w:rFonts w:ascii="Times New Roman" w:hAnsi="Times New Roman"/>
          <w:color w:val="000000"/>
          <w:sz w:val="24"/>
          <w:szCs w:val="24"/>
          <w:shd w:val="clear" w:color="auto" w:fill="FFFFFF"/>
          <w:lang w:val="de-DE"/>
        </w:rPr>
        <w:t xml:space="preserve">ungerecht </w:t>
      </w:r>
      <w:r w:rsidRPr="00693088">
        <w:rPr>
          <w:rStyle w:val="longtext"/>
          <w:rFonts w:ascii="Times New Roman" w:hAnsi="Times New Roman"/>
          <w:color w:val="000000"/>
          <w:sz w:val="24"/>
          <w:szCs w:val="24"/>
          <w:shd w:val="clear" w:color="auto" w:fill="FFFFFF"/>
          <w:lang w:val="de-DE"/>
        </w:rPr>
        <w:t>war</w:t>
      </w:r>
      <w:r w:rsidRPr="00ED6CCB">
        <w:rPr>
          <w:rStyle w:val="longtext"/>
          <w:rFonts w:ascii="Times New Roman" w:hAnsi="Times New Roman"/>
          <w:sz w:val="24"/>
          <w:szCs w:val="24"/>
          <w:shd w:val="clear" w:color="auto" w:fill="FFFFFF"/>
          <w:lang w:val="de-DE"/>
        </w:rPr>
        <w:t>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FF0000"/>
          <w:sz w:val="24"/>
          <w:szCs w:val="24"/>
          <w:shd w:val="clear" w:color="auto" w:fill="FFFFFF"/>
          <w:lang w:val="de-DE"/>
        </w:rPr>
        <w:t xml:space="preserve"> </w:t>
      </w:r>
      <w:r w:rsidRPr="00ED6CCB">
        <w:rPr>
          <w:rStyle w:val="longtext"/>
          <w:rFonts w:ascii="Times New Roman" w:hAnsi="Times New Roman"/>
          <w:sz w:val="24"/>
          <w:szCs w:val="24"/>
          <w:shd w:val="clear" w:color="auto" w:fill="FFFFFF"/>
          <w:lang w:val="de-DE"/>
        </w:rPr>
        <w:t>Jedem soll</w:t>
      </w:r>
      <w:r>
        <w:rPr>
          <w:rStyle w:val="longtext"/>
          <w:rFonts w:ascii="Times New Roman" w:hAnsi="Times New Roman"/>
          <w:sz w:val="24"/>
          <w:szCs w:val="24"/>
          <w:shd w:val="clear" w:color="auto" w:fill="FFFFFF"/>
          <w:lang w:val="de-DE"/>
        </w:rPr>
        <w:t>te</w:t>
      </w:r>
      <w:r w:rsidRPr="00ED6CCB">
        <w:rPr>
          <w:rStyle w:val="longtext"/>
          <w:rFonts w:ascii="Times New Roman" w:hAnsi="Times New Roman"/>
          <w:sz w:val="24"/>
          <w:szCs w:val="24"/>
          <w:shd w:val="clear" w:color="auto" w:fill="FFFFFF"/>
          <w:lang w:val="de-DE"/>
        </w:rPr>
        <w:t xml:space="preserve"> sein Recht gegeben werden</w:t>
      </w:r>
      <w:r w:rsidRPr="00693088">
        <w:rPr>
          <w:rStyle w:val="longtext"/>
          <w:rFonts w:ascii="Times New Roman" w:hAnsi="Times New Roman"/>
          <w:color w:val="000000"/>
          <w:sz w:val="24"/>
          <w:szCs w:val="24"/>
          <w:shd w:val="clear" w:color="auto" w:fill="FFFFFF"/>
          <w:lang w:val="de-DE"/>
        </w:rPr>
        <w:t xml:space="preserve">. Der Koran </w:t>
      </w:r>
      <w:r>
        <w:rPr>
          <w:rStyle w:val="longtext"/>
          <w:rFonts w:ascii="Times New Roman" w:hAnsi="Times New Roman"/>
          <w:color w:val="000000"/>
          <w:sz w:val="24"/>
          <w:szCs w:val="24"/>
          <w:shd w:val="clear" w:color="auto" w:fill="FFFFFF"/>
          <w:lang w:val="de-DE"/>
        </w:rPr>
        <w:t>befahl</w:t>
      </w:r>
      <w:r w:rsidRPr="00693088">
        <w:rPr>
          <w:rStyle w:val="longtext"/>
          <w:rFonts w:ascii="Times New Roman" w:hAnsi="Times New Roman"/>
          <w:color w:val="000000"/>
          <w:sz w:val="24"/>
          <w:szCs w:val="24"/>
          <w:shd w:val="clear" w:color="auto" w:fill="FFFFFF"/>
          <w:lang w:val="de-DE"/>
        </w:rPr>
        <w:t xml:space="preserve"> de</w:t>
      </w:r>
      <w:r w:rsidRPr="00ED6CCB">
        <w:rPr>
          <w:rStyle w:val="longtext"/>
          <w:rFonts w:ascii="Times New Roman" w:hAnsi="Times New Roman"/>
          <w:sz w:val="24"/>
          <w:szCs w:val="24"/>
          <w:shd w:val="clear" w:color="auto" w:fill="FFFFFF"/>
          <w:lang w:val="de-DE"/>
        </w:rPr>
        <w:t>m</w:t>
      </w:r>
      <w:r w:rsidRPr="00693088">
        <w:rPr>
          <w:rStyle w:val="longtext"/>
          <w:rFonts w:ascii="Times New Roman" w:hAnsi="Times New Roman"/>
          <w:color w:val="000000"/>
          <w:sz w:val="24"/>
          <w:szCs w:val="24"/>
          <w:shd w:val="clear" w:color="auto" w:fill="FFFFFF"/>
          <w:lang w:val="de-DE"/>
        </w:rPr>
        <w:t xml:space="preserve"> Prophet</w:t>
      </w:r>
      <w:r w:rsidRPr="00ED6CCB">
        <w:rPr>
          <w:rStyle w:val="longtext"/>
          <w:rFonts w:ascii="Times New Roman" w:hAnsi="Times New Roman"/>
          <w:sz w:val="24"/>
          <w:szCs w:val="24"/>
          <w:shd w:val="clear" w:color="auto" w:fill="FFFFFF"/>
          <w:lang w:val="de-DE"/>
        </w:rPr>
        <w:t>en</w:t>
      </w:r>
      <w:r w:rsidRPr="00693088">
        <w:rPr>
          <w:rStyle w:val="longtext"/>
          <w:rFonts w:ascii="Times New Roman" w:hAnsi="Times New Roman"/>
          <w:color w:val="FF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Mohammed, zwischen einigen Leuten der Schrift </w:t>
      </w:r>
      <w:r w:rsidRPr="00693088">
        <w:rPr>
          <w:rStyle w:val="longtext"/>
          <w:rFonts w:ascii="Times New Roman" w:hAnsi="Times New Roman"/>
          <w:color w:val="000000"/>
          <w:sz w:val="24"/>
          <w:szCs w:val="24"/>
          <w:shd w:val="clear" w:color="auto" w:fill="FFFFFF"/>
          <w:lang w:val="de-DE"/>
        </w:rPr>
        <w:t xml:space="preserve">in Gerechtigkeit </w:t>
      </w:r>
      <w:r>
        <w:rPr>
          <w:rStyle w:val="longtext"/>
          <w:rFonts w:ascii="Times New Roman" w:hAnsi="Times New Roman"/>
          <w:color w:val="000000"/>
          <w:sz w:val="24"/>
          <w:szCs w:val="24"/>
          <w:shd w:val="clear" w:color="auto" w:fill="FFFFFF"/>
          <w:lang w:val="de-DE"/>
        </w:rPr>
        <w:t xml:space="preserve">zu </w:t>
      </w:r>
      <w:r w:rsidRPr="00693088">
        <w:rPr>
          <w:rStyle w:val="longtext"/>
          <w:rFonts w:ascii="Times New Roman" w:hAnsi="Times New Roman"/>
          <w:color w:val="000000"/>
          <w:sz w:val="24"/>
          <w:szCs w:val="24"/>
          <w:shd w:val="clear" w:color="auto" w:fill="FFFFFF"/>
          <w:lang w:val="de-DE"/>
        </w:rPr>
        <w:t xml:space="preserve">richten, </w:t>
      </w:r>
      <w:r>
        <w:rPr>
          <w:rStyle w:val="longtext"/>
          <w:rFonts w:ascii="Times New Roman" w:hAnsi="Times New Roman"/>
          <w:color w:val="000000"/>
          <w:sz w:val="24"/>
          <w:szCs w:val="24"/>
          <w:shd w:val="clear" w:color="auto" w:fill="FFFFFF"/>
          <w:lang w:val="de-DE"/>
        </w:rPr>
        <w:t xml:space="preserve">als diese </w:t>
      </w:r>
      <w:r w:rsidRPr="00693088">
        <w:rPr>
          <w:rStyle w:val="longtext"/>
          <w:rFonts w:ascii="Times New Roman" w:hAnsi="Times New Roman"/>
          <w:color w:val="000000"/>
          <w:sz w:val="24"/>
          <w:szCs w:val="24"/>
          <w:shd w:val="clear" w:color="auto" w:fill="FFFFFF"/>
          <w:lang w:val="de-DE"/>
        </w:rPr>
        <w:t>ih</w:t>
      </w:r>
      <w:r>
        <w:rPr>
          <w:rStyle w:val="longtext"/>
          <w:rFonts w:ascii="Times New Roman" w:hAnsi="Times New Roman"/>
          <w:color w:val="000000"/>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einmal </w:t>
      </w:r>
      <w:r w:rsidRPr="00693088">
        <w:rPr>
          <w:rStyle w:val="longtext"/>
          <w:rFonts w:ascii="Times New Roman" w:hAnsi="Times New Roman"/>
          <w:color w:val="000000"/>
          <w:sz w:val="24"/>
          <w:szCs w:val="24"/>
          <w:shd w:val="clear" w:color="auto" w:fill="FFFFFF"/>
          <w:lang w:val="de-DE"/>
        </w:rPr>
        <w:t>zum Richter ber</w:t>
      </w:r>
      <w:r>
        <w:rPr>
          <w:rStyle w:val="longtext"/>
          <w:rFonts w:ascii="Times New Roman" w:hAnsi="Times New Roman"/>
          <w:color w:val="000000"/>
          <w:sz w:val="24"/>
          <w:szCs w:val="24"/>
          <w:shd w:val="clear" w:color="auto" w:fill="FFFFFF"/>
          <w:lang w:val="de-DE"/>
        </w:rPr>
        <w:t>iefen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So steht i</w:t>
      </w:r>
      <w:r w:rsidRPr="00693088">
        <w:rPr>
          <w:rStyle w:val="longtext"/>
          <w:rFonts w:ascii="Times New Roman" w:hAnsi="Times New Roman"/>
          <w:color w:val="000000"/>
          <w:sz w:val="24"/>
          <w:szCs w:val="24"/>
          <w:shd w:val="clear" w:color="auto" w:fill="FFFFFF"/>
          <w:lang w:val="de-DE"/>
        </w:rPr>
        <w:t xml:space="preserve">m Koran: </w:t>
      </w:r>
      <w:r>
        <w:rPr>
          <w:rStyle w:val="longtext"/>
          <w:rFonts w:ascii="Times New Roman" w:hAnsi="Times New Roman"/>
          <w:color w:val="000000"/>
          <w:sz w:val="24"/>
          <w:szCs w:val="24"/>
          <w:shd w:val="clear" w:color="auto" w:fill="FFFFFF"/>
          <w:lang w:val="de-DE"/>
        </w:rPr>
        <w:t>"R</w:t>
      </w:r>
      <w:r w:rsidRPr="00693088">
        <w:rPr>
          <w:rStyle w:val="longtext"/>
          <w:rFonts w:ascii="Times New Roman" w:hAnsi="Times New Roman"/>
          <w:color w:val="000000"/>
          <w:sz w:val="24"/>
          <w:szCs w:val="24"/>
          <w:shd w:val="clear" w:color="auto" w:fill="FFFFFF"/>
          <w:lang w:val="de-DE"/>
        </w:rPr>
        <w:t>ichtest du aber, so richte zwischen ihnen in Gerechtigkeit</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Wahrlich, Allah liebt die Gerechten. (5:</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42).</w:t>
      </w:r>
    </w:p>
    <w:p w:rsidR="007C0453" w:rsidRPr="00693088" w:rsidRDefault="007C0453" w:rsidP="006C5B0E">
      <w:pPr>
        <w:autoSpaceDE w:val="0"/>
        <w:autoSpaceDN w:val="0"/>
        <w:bidi w:val="0"/>
        <w:adjustRightInd w:val="0"/>
        <w:spacing w:after="0" w:line="240" w:lineRule="auto"/>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A9188B">
      <w:pPr>
        <w:bidi w:val="0"/>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In mehr als dreißig Hadithe</w:t>
      </w:r>
      <w:r w:rsidRPr="00ED6CCB">
        <w:rPr>
          <w:rStyle w:val="longtext"/>
          <w:rFonts w:ascii="Times New Roman" w:hAnsi="Times New Roman"/>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fordert</w:t>
      </w:r>
      <w:r w:rsidRPr="00693088">
        <w:rPr>
          <w:rStyle w:val="longtext"/>
          <w:rFonts w:ascii="Times New Roman" w:hAnsi="Times New Roman"/>
          <w:color w:val="000000"/>
          <w:sz w:val="24"/>
          <w:szCs w:val="24"/>
          <w:shd w:val="clear" w:color="auto" w:fill="FFFFFF"/>
          <w:lang w:val="de-DE"/>
        </w:rPr>
        <w:t xml:space="preserve"> der Prophet seine Gefährten</w:t>
      </w:r>
      <w:r>
        <w:rPr>
          <w:rStyle w:val="longtext"/>
          <w:rFonts w:ascii="Times New Roman" w:hAnsi="Times New Roman"/>
          <w:color w:val="000000"/>
          <w:sz w:val="24"/>
          <w:szCs w:val="24"/>
          <w:shd w:val="clear" w:color="auto" w:fill="FFFFFF"/>
          <w:lang w:val="de-DE"/>
        </w:rPr>
        <w:t xml:space="preserve"> auf</w:t>
      </w:r>
      <w:r w:rsidRPr="00693088">
        <w:rPr>
          <w:rStyle w:val="longtext"/>
          <w:rFonts w:ascii="Times New Roman" w:hAnsi="Times New Roman"/>
          <w:color w:val="000000"/>
          <w:sz w:val="24"/>
          <w:szCs w:val="24"/>
          <w:shd w:val="clear" w:color="auto" w:fill="FFFFFF"/>
          <w:lang w:val="de-DE"/>
        </w:rPr>
        <w:t>, das Recht des</w:t>
      </w:r>
      <w:r>
        <w:rPr>
          <w:rStyle w:val="longtext"/>
          <w:rFonts w:ascii="Times New Roman" w:hAnsi="Times New Roman"/>
          <w:color w:val="000000"/>
          <w:sz w:val="24"/>
          <w:szCs w:val="24"/>
          <w:shd w:val="clear" w:color="auto" w:fill="FFFFFF"/>
          <w:lang w:val="de-DE"/>
        </w:rPr>
        <w:t>jenigen, mit dem die Muslime Friedensvertrag abgeschlossen haben (</w:t>
      </w:r>
      <w:r w:rsidRPr="00693088">
        <w:rPr>
          <w:rStyle w:val="longtext"/>
          <w:rFonts w:ascii="Times New Roman" w:hAnsi="Times New Roman"/>
          <w:i/>
          <w:iCs/>
          <w:color w:val="000000"/>
          <w:sz w:val="24"/>
          <w:szCs w:val="24"/>
          <w:shd w:val="clear" w:color="auto" w:fill="FFFFFF"/>
          <w:lang w:val="de-DE"/>
        </w:rPr>
        <w:t>mu</w:t>
      </w:r>
      <w:r>
        <w:rPr>
          <w:rStyle w:val="longtext"/>
          <w:rFonts w:ascii="Times New Roman" w:hAnsi="Times New Roman"/>
          <w:i/>
          <w:iCs/>
          <w:color w:val="000000"/>
          <w:sz w:val="24"/>
          <w:szCs w:val="24"/>
          <w:shd w:val="clear" w:color="auto" w:fill="FFFFFF"/>
          <w:lang w:val="de-DE"/>
        </w:rPr>
        <w:t>´ah</w:t>
      </w:r>
      <w:r w:rsidRPr="00693088">
        <w:rPr>
          <w:rStyle w:val="longtext"/>
          <w:rFonts w:ascii="Times New Roman" w:hAnsi="Times New Roman"/>
          <w:i/>
          <w:iCs/>
          <w:color w:val="000000"/>
          <w:sz w:val="24"/>
          <w:szCs w:val="24"/>
          <w:shd w:val="clear" w:color="auto" w:fill="FFFFFF"/>
          <w:lang w:val="de-DE"/>
        </w:rPr>
        <w:t>ad</w:t>
      </w:r>
      <w:r>
        <w:rPr>
          <w:rStyle w:val="longtext"/>
          <w:rFonts w:ascii="Times New Roman" w:hAnsi="Times New Roman"/>
          <w:i/>
          <w:iCs/>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stets</w:t>
      </w:r>
      <w:r w:rsidRPr="00693088">
        <w:rPr>
          <w:rStyle w:val="longtext"/>
          <w:rFonts w:ascii="Times New Roman" w:hAnsi="Times New Roman"/>
          <w:color w:val="000000"/>
          <w:sz w:val="24"/>
          <w:szCs w:val="24"/>
          <w:shd w:val="clear" w:color="auto" w:fill="FFFFFF"/>
          <w:lang w:val="de-DE"/>
        </w:rPr>
        <w:t xml:space="preserve"> zu beachten. </w:t>
      </w:r>
      <w:r>
        <w:rPr>
          <w:rStyle w:val="longtext"/>
          <w:rFonts w:ascii="Times New Roman" w:hAnsi="Times New Roman"/>
          <w:color w:val="000000"/>
          <w:sz w:val="24"/>
          <w:szCs w:val="24"/>
          <w:shd w:val="clear" w:color="auto" w:fill="FFFFFF"/>
          <w:lang w:val="de-DE"/>
        </w:rPr>
        <w:t>Dazu gehört das Hadith</w:t>
      </w:r>
      <w:r w:rsidRPr="00693088">
        <w:rPr>
          <w:rStyle w:val="longtext"/>
          <w:rFonts w:ascii="Times New Roman" w:hAnsi="Times New Roman"/>
          <w:color w:val="000000"/>
          <w:sz w:val="24"/>
          <w:szCs w:val="24"/>
          <w:shd w:val="clear" w:color="auto" w:fill="FFFFFF"/>
          <w:lang w:val="de-DE"/>
        </w:rPr>
        <w:t>: "Wer einen Menschen tötet, dessen Schutz unter vertraglicher Abmachung mit den Muslimen steht, wird am Tage des Jüngsten Gerichts nicht einmal den Duft des Paradieses einatmen dürfen</w:t>
      </w:r>
      <w:r>
        <w:rPr>
          <w:rStyle w:val="longtext"/>
          <w:rFonts w:ascii="Times New Roman" w:hAnsi="Times New Roman"/>
          <w:color w:val="000000"/>
          <w:sz w:val="24"/>
          <w:szCs w:val="24"/>
          <w:shd w:val="clear" w:color="auto" w:fill="FFFFFF"/>
          <w:lang w:val="de-DE"/>
        </w:rPr>
        <w:t>, obwohl</w:t>
      </w:r>
      <w:r w:rsidRPr="00693088">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lastRenderedPageBreak/>
        <w:t xml:space="preserve">sein Duft wahrlich aus einer Entfernung von einer vierzigjährigen Reise </w:t>
      </w:r>
      <w:r w:rsidRPr="00A9188B">
        <w:rPr>
          <w:rStyle w:val="longtext"/>
          <w:rFonts w:ascii="Times New Roman" w:hAnsi="Times New Roman"/>
          <w:sz w:val="24"/>
          <w:szCs w:val="24"/>
          <w:shd w:val="clear" w:color="auto" w:fill="FFFFFF"/>
          <w:lang w:val="de-DE"/>
        </w:rPr>
        <w:t>w</w:t>
      </w:r>
      <w:r w:rsidRPr="00693088">
        <w:rPr>
          <w:rStyle w:val="longtext"/>
          <w:rFonts w:ascii="Times New Roman" w:hAnsi="Times New Roman"/>
          <w:color w:val="000000"/>
          <w:sz w:val="24"/>
          <w:szCs w:val="24"/>
          <w:shd w:val="clear" w:color="auto" w:fill="FFFFFF"/>
          <w:lang w:val="de-DE"/>
        </w:rPr>
        <w:t>ahrzunehmen</w:t>
      </w:r>
      <w:r>
        <w:rPr>
          <w:rStyle w:val="longtext"/>
          <w:rFonts w:ascii="Times New Roman" w:hAnsi="Times New Roman"/>
          <w:color w:val="000000"/>
          <w:sz w:val="24"/>
          <w:szCs w:val="24"/>
          <w:shd w:val="clear" w:color="auto" w:fill="FFFFFF"/>
          <w:lang w:val="de-DE"/>
        </w:rPr>
        <w:t xml:space="preserve"> ist</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5"/>
      </w:r>
      <w:r w:rsidRPr="00693088">
        <w:rPr>
          <w:rStyle w:val="longtext"/>
          <w:rFonts w:ascii="Times New Roman" w:hAnsi="Times New Roman"/>
          <w:color w:val="000000"/>
          <w:sz w:val="24"/>
          <w:szCs w:val="24"/>
          <w:shd w:val="clear" w:color="auto" w:fill="FFFFFF"/>
          <w:lang w:val="de-DE"/>
        </w:rPr>
        <w:t>)</w:t>
      </w:r>
    </w:p>
    <w:p w:rsidR="007C0453" w:rsidRPr="00693088" w:rsidRDefault="007C0453" w:rsidP="00A9188B">
      <w:pPr>
        <w:bidi w:val="0"/>
        <w:ind w:firstLine="567"/>
        <w:jc w:val="both"/>
        <w:rPr>
          <w:rStyle w:val="longtext"/>
          <w:rFonts w:ascii="Times New Roman" w:hAnsi="Times New Roman"/>
          <w:color w:val="000000"/>
          <w:sz w:val="24"/>
          <w:szCs w:val="24"/>
          <w:shd w:val="clear" w:color="auto" w:fill="FFFFFF"/>
          <w:lang w:val="de-DE"/>
        </w:rPr>
      </w:pPr>
      <w:r>
        <w:rPr>
          <w:rStyle w:val="longtext"/>
          <w:rFonts w:ascii="Times New Roman" w:hAnsi="Times New Roman"/>
          <w:color w:val="000000"/>
          <w:sz w:val="24"/>
          <w:szCs w:val="24"/>
          <w:shd w:val="clear" w:color="auto" w:fill="FFFFFF"/>
          <w:lang w:val="de-DE"/>
        </w:rPr>
        <w:t>I</w:t>
      </w:r>
      <w:r w:rsidRPr="00693088">
        <w:rPr>
          <w:rStyle w:val="longtext"/>
          <w:rFonts w:ascii="Times New Roman" w:hAnsi="Times New Roman"/>
          <w:color w:val="000000"/>
          <w:sz w:val="24"/>
          <w:szCs w:val="24"/>
          <w:shd w:val="clear" w:color="auto" w:fill="FFFFFF"/>
          <w:lang w:val="de-DE"/>
        </w:rPr>
        <w:t xml:space="preserve">n </w:t>
      </w:r>
      <w:r>
        <w:rPr>
          <w:rStyle w:val="longtext"/>
          <w:rFonts w:ascii="Times New Roman" w:hAnsi="Times New Roman"/>
          <w:color w:val="000000"/>
          <w:sz w:val="24"/>
          <w:szCs w:val="24"/>
          <w:shd w:val="clear" w:color="auto" w:fill="FFFFFF"/>
          <w:lang w:val="de-DE"/>
        </w:rPr>
        <w:t>einem weiteren</w:t>
      </w:r>
      <w:r w:rsidRPr="00693088">
        <w:rPr>
          <w:rStyle w:val="longtext"/>
          <w:rFonts w:ascii="Times New Roman" w:hAnsi="Times New Roman"/>
          <w:color w:val="000000"/>
          <w:sz w:val="24"/>
          <w:szCs w:val="24"/>
          <w:shd w:val="clear" w:color="auto" w:fill="FFFFFF"/>
          <w:lang w:val="de-DE"/>
        </w:rPr>
        <w:t xml:space="preserve"> Hadith steht</w:t>
      </w:r>
      <w:r>
        <w:rPr>
          <w:rStyle w:val="longtext"/>
          <w:rFonts w:ascii="Times New Roman" w:hAnsi="Times New Roman"/>
          <w:color w:val="000000"/>
          <w:sz w:val="24"/>
          <w:szCs w:val="24"/>
          <w:shd w:val="clear" w:color="auto" w:fill="FFFFFF"/>
          <w:lang w:val="de-DE"/>
        </w:rPr>
        <w:t xml:space="preserve"> auch</w:t>
      </w:r>
      <w:r w:rsidRPr="00693088">
        <w:rPr>
          <w:rStyle w:val="longtext"/>
          <w:rFonts w:ascii="Times New Roman" w:hAnsi="Times New Roman"/>
          <w:color w:val="000000"/>
          <w:sz w:val="24"/>
          <w:szCs w:val="24"/>
          <w:shd w:val="clear" w:color="auto" w:fill="FFFFFF"/>
          <w:lang w:val="de-DE"/>
        </w:rPr>
        <w:t>:</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Wer einen Menschen ungerecht behandelt, de</w:t>
      </w:r>
      <w:r w:rsidRPr="00A9188B">
        <w:rPr>
          <w:rStyle w:val="longtext"/>
          <w:rFonts w:ascii="Times New Roman" w:hAnsi="Times New Roman"/>
          <w:sz w:val="24"/>
          <w:szCs w:val="24"/>
          <w:shd w:val="clear" w:color="auto" w:fill="FFFFFF"/>
          <w:lang w:val="de-DE"/>
        </w:rPr>
        <w:t>r laut</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vertraglicher Abmachung </w:t>
      </w:r>
      <w:r w:rsidRPr="00A9188B">
        <w:rPr>
          <w:rStyle w:val="longtext"/>
          <w:rFonts w:ascii="Times New Roman" w:hAnsi="Times New Roman"/>
          <w:sz w:val="24"/>
          <w:szCs w:val="24"/>
          <w:shd w:val="clear" w:color="auto" w:fill="FFFFFF"/>
          <w:lang w:val="de-DE"/>
        </w:rPr>
        <w:t>unter dem Schutz von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Muslimen steht, oder sein Recht beeinträchtigt, </w:t>
      </w:r>
      <w:r w:rsidRPr="00A9188B">
        <w:rPr>
          <w:rStyle w:val="longtext"/>
          <w:rFonts w:ascii="Times New Roman" w:hAnsi="Times New Roman"/>
          <w:sz w:val="24"/>
          <w:szCs w:val="24"/>
          <w:shd w:val="clear" w:color="auto" w:fill="FFFFFF"/>
          <w:lang w:val="de-DE"/>
        </w:rPr>
        <w:t xml:space="preserve">ihn </w:t>
      </w:r>
      <w:r w:rsidRPr="00693088">
        <w:rPr>
          <w:rStyle w:val="longtext"/>
          <w:rFonts w:ascii="Times New Roman" w:hAnsi="Times New Roman"/>
          <w:color w:val="000000"/>
          <w:sz w:val="24"/>
          <w:szCs w:val="24"/>
          <w:shd w:val="clear" w:color="auto" w:fill="FFFFFF"/>
          <w:lang w:val="de-DE"/>
        </w:rPr>
        <w:t xml:space="preserve">viele Aufgaben über seine Fähigkeit auferlegt, oder etwas vom ihm ungerecht entnimmt, </w:t>
      </w:r>
      <w:r>
        <w:rPr>
          <w:rStyle w:val="longtext"/>
          <w:rFonts w:ascii="Times New Roman" w:hAnsi="Times New Roman"/>
          <w:color w:val="000000"/>
          <w:sz w:val="24"/>
          <w:szCs w:val="24"/>
          <w:shd w:val="clear" w:color="auto" w:fill="FFFFFF"/>
          <w:lang w:val="de-DE"/>
        </w:rPr>
        <w:t>dem</w:t>
      </w:r>
      <w:r w:rsidRPr="00693088">
        <w:rPr>
          <w:rStyle w:val="longtext"/>
          <w:rFonts w:ascii="Times New Roman" w:hAnsi="Times New Roman"/>
          <w:color w:val="000000"/>
          <w:sz w:val="24"/>
          <w:szCs w:val="24"/>
          <w:shd w:val="clear" w:color="auto" w:fill="FFFFFF"/>
          <w:lang w:val="de-DE"/>
        </w:rPr>
        <w:t xml:space="preserve"> </w:t>
      </w:r>
      <w:r w:rsidRPr="00A9188B">
        <w:rPr>
          <w:rStyle w:val="longtext"/>
          <w:rFonts w:ascii="Times New Roman" w:hAnsi="Times New Roman"/>
          <w:sz w:val="24"/>
          <w:szCs w:val="24"/>
          <w:shd w:val="clear" w:color="auto" w:fill="FFFFFF"/>
          <w:lang w:val="de-DE"/>
        </w:rPr>
        <w:t xml:space="preserve">werde </w:t>
      </w:r>
      <w:r w:rsidRPr="00693088">
        <w:rPr>
          <w:rStyle w:val="longtext"/>
          <w:rFonts w:ascii="Times New Roman" w:hAnsi="Times New Roman"/>
          <w:color w:val="000000"/>
          <w:sz w:val="24"/>
          <w:szCs w:val="24"/>
          <w:shd w:val="clear" w:color="auto" w:fill="FFFFFF"/>
          <w:lang w:val="de-DE"/>
        </w:rPr>
        <w:t xml:space="preserve">ich </w:t>
      </w:r>
      <w:r w:rsidRPr="00A9188B">
        <w:rPr>
          <w:rStyle w:val="longtext"/>
          <w:rFonts w:ascii="Times New Roman" w:hAnsi="Times New Roman"/>
          <w:sz w:val="24"/>
          <w:szCs w:val="24"/>
          <w:shd w:val="clear" w:color="auto" w:fill="FFFFFF"/>
          <w:lang w:val="de-DE"/>
        </w:rPr>
        <w:t xml:space="preserve">am </w:t>
      </w:r>
      <w:r w:rsidRPr="00693088">
        <w:rPr>
          <w:rStyle w:val="longtext"/>
          <w:rFonts w:ascii="Times New Roman" w:hAnsi="Times New Roman"/>
          <w:color w:val="000000"/>
          <w:sz w:val="24"/>
          <w:szCs w:val="24"/>
          <w:shd w:val="clear" w:color="auto" w:fill="FFFFFF"/>
          <w:lang w:val="de-DE"/>
        </w:rPr>
        <w:t xml:space="preserve">Tag der Auferstehung </w:t>
      </w:r>
      <w:r w:rsidRPr="00A9188B">
        <w:rPr>
          <w:rStyle w:val="longtext"/>
          <w:rFonts w:ascii="Times New Roman" w:hAnsi="Times New Roman"/>
          <w:sz w:val="24"/>
          <w:szCs w:val="24"/>
          <w:shd w:val="clear" w:color="auto" w:fill="FFFFFF"/>
          <w:lang w:val="de-DE"/>
        </w:rPr>
        <w:t>ent</w:t>
      </w:r>
      <w:r w:rsidRPr="00693088">
        <w:rPr>
          <w:rStyle w:val="longtext"/>
          <w:rFonts w:ascii="Times New Roman" w:hAnsi="Times New Roman"/>
          <w:color w:val="000000"/>
          <w:sz w:val="24"/>
          <w:szCs w:val="24"/>
          <w:shd w:val="clear" w:color="auto" w:fill="FFFFFF"/>
          <w:lang w:val="de-DE"/>
        </w:rPr>
        <w:t>gegen sein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6"/>
      </w:r>
      <w:r w:rsidRPr="00693088">
        <w:rPr>
          <w:rStyle w:val="longtext"/>
          <w:rFonts w:ascii="Times New Roman" w:hAnsi="Times New Roman"/>
          <w:color w:val="000000"/>
          <w:sz w:val="24"/>
          <w:szCs w:val="24"/>
          <w:shd w:val="clear" w:color="auto" w:fill="FFFFFF"/>
          <w:lang w:val="de-DE"/>
        </w:rPr>
        <w:t>)</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Der Prophet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 xml:space="preserve">d </w:t>
      </w:r>
      <w:r>
        <w:rPr>
          <w:rStyle w:val="longtext"/>
          <w:rFonts w:ascii="Times New Roman" w:hAnsi="Times New Roman"/>
          <w:color w:val="000000"/>
          <w:sz w:val="24"/>
          <w:szCs w:val="24"/>
          <w:shd w:val="clear" w:color="auto" w:fill="FFFFFF"/>
          <w:lang w:val="de-DE"/>
        </w:rPr>
        <w:t>sprach</w:t>
      </w:r>
      <w:r w:rsidRPr="00693088">
        <w:rPr>
          <w:rStyle w:val="longtext"/>
          <w:rFonts w:ascii="Times New Roman" w:hAnsi="Times New Roman"/>
          <w:color w:val="000000"/>
          <w:sz w:val="24"/>
          <w:szCs w:val="24"/>
          <w:shd w:val="clear" w:color="auto" w:fill="FFFFFF"/>
          <w:lang w:val="de-DE"/>
        </w:rPr>
        <w:t xml:space="preserve"> auch</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Wer einen Menschen tötet, dessen Schutz unter vertraglicher Abmachung (mit den Muslimen) steht, </w:t>
      </w:r>
      <w:r w:rsidRPr="00A9188B">
        <w:rPr>
          <w:rStyle w:val="longtext"/>
          <w:rFonts w:ascii="Times New Roman" w:hAnsi="Times New Roman"/>
          <w:sz w:val="24"/>
          <w:szCs w:val="24"/>
          <w:shd w:val="clear" w:color="auto" w:fill="FFFFFF"/>
          <w:lang w:val="de-DE"/>
        </w:rPr>
        <w:t>dem</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hat Allah  das Paradies verwehrt</w:t>
      </w:r>
      <w:r>
        <w:rPr>
          <w:rStyle w:val="longtext"/>
          <w:rFonts w:ascii="Times New Roman" w:hAnsi="Times New Roman"/>
          <w:color w:val="000000"/>
          <w:sz w:val="24"/>
          <w:szCs w:val="24"/>
          <w:shd w:val="clear" w:color="auto" w:fill="FFFFFF"/>
          <w:lang w:val="de-DE"/>
        </w:rPr>
        <w:t>."</w:t>
      </w:r>
      <w:r w:rsidRPr="00693088">
        <w:rPr>
          <w:rStyle w:val="FootnoteReference"/>
          <w:rFonts w:cs="Arial"/>
          <w:sz w:val="24"/>
          <w:szCs w:val="24"/>
          <w:lang w:val="de-DE"/>
        </w:rPr>
        <w:t xml:space="preserve"> (</w:t>
      </w:r>
      <w:r w:rsidRPr="00693088">
        <w:rPr>
          <w:rStyle w:val="FootnoteReference"/>
          <w:rFonts w:ascii="Times New Roman" w:hAnsi="Times New Roman"/>
          <w:color w:val="000000"/>
          <w:sz w:val="24"/>
          <w:szCs w:val="24"/>
          <w:shd w:val="clear" w:color="auto" w:fill="FFFFFF"/>
          <w:lang w:val="de-DE"/>
        </w:rPr>
        <w:footnoteReference w:id="7"/>
      </w:r>
      <w:r w:rsidRPr="00693088">
        <w:rPr>
          <w:rStyle w:val="FootnoteReference"/>
          <w:rFonts w:cs="Arial"/>
          <w:sz w:val="24"/>
          <w:szCs w:val="24"/>
          <w:lang w:val="de-DE"/>
        </w:rPr>
        <w:t xml:space="preserve">) </w:t>
      </w:r>
    </w:p>
    <w:p w:rsidR="007C0453" w:rsidRPr="00693088" w:rsidRDefault="007C0453" w:rsidP="0040358C">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Der Prophet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 xml:space="preserve">d </w:t>
      </w:r>
      <w:r>
        <w:rPr>
          <w:rStyle w:val="longtext"/>
          <w:rFonts w:ascii="Times New Roman" w:hAnsi="Times New Roman"/>
          <w:color w:val="000000"/>
          <w:sz w:val="24"/>
          <w:szCs w:val="24"/>
          <w:shd w:val="clear" w:color="auto" w:fill="FFFFFF"/>
          <w:lang w:val="de-DE"/>
        </w:rPr>
        <w:t>verbot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ebenfalls</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irgendeinen Menschen</w:t>
      </w:r>
      <w:r w:rsidRPr="00693088">
        <w:rPr>
          <w:rStyle w:val="longtext"/>
          <w:rFonts w:ascii="Times New Roman" w:hAnsi="Times New Roman"/>
          <w:color w:val="000000"/>
          <w:sz w:val="24"/>
          <w:szCs w:val="24"/>
          <w:shd w:val="clear" w:color="auto" w:fill="FFFFFF"/>
          <w:lang w:val="de-DE"/>
        </w:rPr>
        <w:t xml:space="preserve"> zu quälen, auch wenn </w:t>
      </w:r>
      <w:r>
        <w:rPr>
          <w:rStyle w:val="longtext"/>
          <w:rFonts w:ascii="Times New Roman" w:hAnsi="Times New Roman"/>
          <w:color w:val="000000"/>
          <w:sz w:val="24"/>
          <w:szCs w:val="24"/>
          <w:shd w:val="clear" w:color="auto" w:fill="FFFFFF"/>
          <w:lang w:val="de-DE"/>
        </w:rPr>
        <w:t>dieser</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icht</w:t>
      </w:r>
      <w:r>
        <w:rPr>
          <w:rStyle w:val="longtext"/>
          <w:rFonts w:ascii="Times New Roman" w:hAnsi="Times New Roman"/>
          <w:color w:val="000000"/>
          <w:sz w:val="24"/>
          <w:szCs w:val="24"/>
          <w:shd w:val="clear" w:color="auto" w:fill="FFFFFF"/>
          <w:lang w:val="de-DE"/>
        </w:rPr>
        <w:t>-M</w:t>
      </w:r>
      <w:r w:rsidRPr="00693088">
        <w:rPr>
          <w:rStyle w:val="longtext"/>
          <w:rFonts w:ascii="Times New Roman" w:hAnsi="Times New Roman"/>
          <w:color w:val="000000"/>
          <w:sz w:val="24"/>
          <w:szCs w:val="24"/>
          <w:shd w:val="clear" w:color="auto" w:fill="FFFFFF"/>
          <w:lang w:val="de-DE"/>
        </w:rPr>
        <w:t>uslim</w:t>
      </w:r>
      <w:r>
        <w:rPr>
          <w:rStyle w:val="longtext"/>
          <w:rFonts w:ascii="Times New Roman" w:hAnsi="Times New Roman"/>
          <w:color w:val="000000"/>
          <w:sz w:val="24"/>
          <w:szCs w:val="24"/>
          <w:shd w:val="clear" w:color="auto" w:fill="FFFFFF"/>
          <w:lang w:val="de-DE"/>
        </w:rPr>
        <w:t xml:space="preserve"> ist.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S</w:t>
      </w:r>
      <w:r w:rsidRPr="00693088">
        <w:rPr>
          <w:rStyle w:val="longtext"/>
          <w:rFonts w:ascii="Times New Roman" w:hAnsi="Times New Roman"/>
          <w:color w:val="000000"/>
          <w:sz w:val="24"/>
          <w:szCs w:val="24"/>
          <w:shd w:val="clear" w:color="auto" w:fill="FFFFFF"/>
          <w:lang w:val="de-DE"/>
        </w:rPr>
        <w:t xml:space="preserve">o </w:t>
      </w:r>
      <w:r>
        <w:rPr>
          <w:rStyle w:val="longtext"/>
          <w:rFonts w:ascii="Times New Roman" w:hAnsi="Times New Roman"/>
          <w:color w:val="000000"/>
          <w:sz w:val="24"/>
          <w:szCs w:val="24"/>
          <w:shd w:val="clear" w:color="auto" w:fill="FFFFFF"/>
          <w:lang w:val="de-DE"/>
        </w:rPr>
        <w:t>sprach</w:t>
      </w:r>
      <w:r w:rsidRPr="00693088">
        <w:rPr>
          <w:rStyle w:val="longtext"/>
          <w:rFonts w:ascii="Times New Roman" w:hAnsi="Times New Roman"/>
          <w:color w:val="000000"/>
          <w:sz w:val="24"/>
          <w:szCs w:val="24"/>
          <w:shd w:val="clear" w:color="auto" w:fill="FFFFFF"/>
          <w:lang w:val="de-DE"/>
        </w:rPr>
        <w:t xml:space="preserve"> er:</w:t>
      </w:r>
      <w:r>
        <w:rPr>
          <w:rStyle w:val="longtext"/>
          <w:rFonts w:ascii="Times New Roman" w:hAnsi="Times New Roman"/>
          <w:color w:val="000000"/>
          <w:sz w:val="24"/>
          <w:szCs w:val="24"/>
          <w:shd w:val="clear" w:color="auto" w:fill="FFFFFF"/>
          <w:lang w:val="de-DE"/>
        </w:rPr>
        <w:t xml:space="preserve"> "W</w:t>
      </w:r>
      <w:r w:rsidRPr="00693088">
        <w:rPr>
          <w:rStyle w:val="longtext"/>
          <w:rFonts w:ascii="Times New Roman" w:hAnsi="Times New Roman"/>
          <w:color w:val="000000"/>
          <w:sz w:val="24"/>
          <w:szCs w:val="24"/>
          <w:shd w:val="clear" w:color="auto" w:fill="FFFFFF"/>
          <w:lang w:val="de-DE"/>
        </w:rPr>
        <w:t>ahrlich, Allah, der Erhabene, wird diejenigen bestraf</w:t>
      </w:r>
      <w:r w:rsidRPr="00A9188B">
        <w:rPr>
          <w:rStyle w:val="longtext"/>
          <w:rFonts w:ascii="Times New Roman" w:hAnsi="Times New Roman"/>
          <w:sz w:val="24"/>
          <w:szCs w:val="24"/>
          <w:shd w:val="clear" w:color="auto" w:fill="FFFFFF"/>
          <w:lang w:val="de-DE"/>
        </w:rPr>
        <w:t>en</w:t>
      </w:r>
      <w:r w:rsidRPr="00693088">
        <w:rPr>
          <w:rStyle w:val="longtext"/>
          <w:rFonts w:ascii="Times New Roman" w:hAnsi="Times New Roman"/>
          <w:color w:val="000000"/>
          <w:sz w:val="24"/>
          <w:szCs w:val="24"/>
          <w:shd w:val="clear" w:color="auto" w:fill="FFFFFF"/>
          <w:lang w:val="de-DE"/>
        </w:rPr>
        <w:t>, die die Menschen im Diesseits quälen.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8"/>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A9188B">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Der Prophet garantiert</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 dass Nicht-Muslime in islamischen Ge</w:t>
      </w:r>
      <w:r>
        <w:rPr>
          <w:rStyle w:val="longtext"/>
          <w:rFonts w:ascii="Times New Roman" w:hAnsi="Times New Roman"/>
          <w:color w:val="000000"/>
          <w:sz w:val="24"/>
          <w:szCs w:val="24"/>
          <w:shd w:val="clear" w:color="auto" w:fill="FFFFFF"/>
          <w:lang w:val="de-DE"/>
        </w:rPr>
        <w:t>meinschften</w:t>
      </w:r>
      <w:r w:rsidRPr="00693088">
        <w:rPr>
          <w:rStyle w:val="longtext"/>
          <w:rFonts w:ascii="Times New Roman" w:hAnsi="Times New Roman"/>
          <w:color w:val="000000"/>
          <w:sz w:val="24"/>
          <w:szCs w:val="24"/>
          <w:shd w:val="clear" w:color="auto" w:fill="FFFFFF"/>
          <w:lang w:val="de-DE"/>
        </w:rPr>
        <w:t xml:space="preserve"> ihr</w:t>
      </w:r>
      <w:r>
        <w:rPr>
          <w:rStyle w:val="longtext"/>
          <w:rFonts w:ascii="Times New Roman" w:hAnsi="Times New Roman"/>
          <w:color w:val="000000"/>
          <w:sz w:val="24"/>
          <w:szCs w:val="24"/>
          <w:shd w:val="clear" w:color="auto" w:fill="FFFFFF"/>
          <w:lang w:val="de-DE"/>
        </w:rPr>
        <w:t xml:space="preserve"> Leben</w:t>
      </w:r>
      <w:r w:rsidRPr="00693088">
        <w:rPr>
          <w:rStyle w:val="longtext"/>
          <w:rFonts w:ascii="Times New Roman" w:hAnsi="Times New Roman"/>
          <w:color w:val="000000"/>
          <w:sz w:val="24"/>
          <w:szCs w:val="24"/>
          <w:shd w:val="clear" w:color="auto" w:fill="FFFFFF"/>
          <w:lang w:val="de-DE"/>
        </w:rPr>
        <w:t xml:space="preserve">, Vermögen, ihre Ehre in Sicherheit </w:t>
      </w:r>
      <w:r>
        <w:rPr>
          <w:rStyle w:val="longtext"/>
          <w:rFonts w:ascii="Times New Roman" w:hAnsi="Times New Roman"/>
          <w:color w:val="000000"/>
          <w:sz w:val="24"/>
          <w:szCs w:val="24"/>
          <w:shd w:val="clear" w:color="auto" w:fill="FFFFFF"/>
          <w:lang w:val="de-DE"/>
        </w:rPr>
        <w:t>haben</w:t>
      </w:r>
      <w:r w:rsidRPr="00693088">
        <w:rPr>
          <w:rStyle w:val="longtext"/>
          <w:rFonts w:ascii="Times New Roman" w:hAnsi="Times New Roman"/>
          <w:color w:val="000000"/>
          <w:sz w:val="24"/>
          <w:szCs w:val="24"/>
          <w:shd w:val="clear" w:color="auto" w:fill="FFFFFF"/>
          <w:lang w:val="de-DE"/>
        </w:rPr>
        <w:t>. Niemand darf ihnen schaden, sei er von den Muslimen</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oder von den Nicht-Muslime</w:t>
      </w:r>
      <w:r>
        <w:rPr>
          <w:rStyle w:val="longtext"/>
          <w:rFonts w:ascii="Times New Roman" w:hAnsi="Times New Roman"/>
          <w:color w:val="000000"/>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w:t>
      </w:r>
    </w:p>
    <w:p w:rsidR="007C0453" w:rsidRPr="002B3CAC" w:rsidRDefault="007C0453" w:rsidP="002B3CAC">
      <w:pPr>
        <w:pStyle w:val="ListParagraph"/>
        <w:numPr>
          <w:ilvl w:val="0"/>
          <w:numId w:val="1"/>
        </w:numPr>
        <w:bidi w:val="0"/>
        <w:jc w:val="both"/>
        <w:rPr>
          <w:rStyle w:val="longtext"/>
          <w:rFonts w:ascii="Times New Roman" w:hAnsi="Times New Roman"/>
          <w:b/>
          <w:bCs/>
          <w:color w:val="000000"/>
          <w:sz w:val="24"/>
          <w:szCs w:val="24"/>
          <w:u w:val="single"/>
          <w:shd w:val="clear" w:color="auto" w:fill="FFFFFF"/>
          <w:lang w:val="de-DE"/>
        </w:rPr>
      </w:pPr>
      <w:r w:rsidRPr="002B3CAC">
        <w:rPr>
          <w:rStyle w:val="longtext"/>
          <w:rFonts w:ascii="Times New Roman" w:hAnsi="Times New Roman"/>
          <w:b/>
          <w:bCs/>
          <w:color w:val="000000"/>
          <w:sz w:val="24"/>
          <w:szCs w:val="24"/>
          <w:u w:val="single"/>
          <w:shd w:val="clear" w:color="auto" w:fill="FFFFFF"/>
          <w:lang w:val="de-DE"/>
        </w:rPr>
        <w:t>Nicht-Muslime gut zu behandeln:</w:t>
      </w:r>
    </w:p>
    <w:p w:rsidR="007C0453" w:rsidRPr="00693088" w:rsidRDefault="007C0453" w:rsidP="00397FAA">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Die Lehre des Propheten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 xml:space="preserve">d </w:t>
      </w:r>
      <w:r>
        <w:rPr>
          <w:rStyle w:val="longtext"/>
          <w:rFonts w:ascii="Times New Roman" w:hAnsi="Times New Roman"/>
          <w:color w:val="000000"/>
          <w:sz w:val="24"/>
          <w:szCs w:val="24"/>
          <w:shd w:val="clear" w:color="auto" w:fill="FFFFFF"/>
          <w:lang w:val="de-DE"/>
        </w:rPr>
        <w:t>beinhaltet</w:t>
      </w:r>
      <w:r w:rsidRPr="00693088">
        <w:rPr>
          <w:rStyle w:val="longtext"/>
          <w:rFonts w:ascii="Times New Roman" w:hAnsi="Times New Roman"/>
          <w:color w:val="000000"/>
          <w:sz w:val="24"/>
          <w:szCs w:val="24"/>
          <w:shd w:val="clear" w:color="auto" w:fill="FFFFFF"/>
          <w:lang w:val="de-DE"/>
        </w:rPr>
        <w:t xml:space="preserve"> einen wichtigen Grundsatz</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der lautet, dass ein Muslim alle</w:t>
      </w:r>
      <w:r w:rsidRPr="00397FAA">
        <w:rPr>
          <w:rStyle w:val="longtext"/>
          <w:rFonts w:ascii="Times New Roman" w:hAnsi="Times New Roman"/>
          <w:sz w:val="24"/>
          <w:szCs w:val="24"/>
          <w:shd w:val="clear" w:color="auto" w:fill="FFFFFF"/>
          <w:lang w:val="de-DE"/>
        </w:rPr>
        <w:t>n M</w:t>
      </w:r>
      <w:r w:rsidRPr="00693088">
        <w:rPr>
          <w:rStyle w:val="longtext"/>
          <w:rFonts w:ascii="Times New Roman" w:hAnsi="Times New Roman"/>
          <w:color w:val="000000"/>
          <w:sz w:val="24"/>
          <w:szCs w:val="24"/>
          <w:shd w:val="clear" w:color="auto" w:fill="FFFFFF"/>
          <w:lang w:val="de-DE"/>
        </w:rPr>
        <w:t>ensch</w:t>
      </w:r>
      <w:r w:rsidRPr="00397FAA">
        <w:rPr>
          <w:rStyle w:val="longtext"/>
          <w:rFonts w:ascii="Times New Roman" w:hAnsi="Times New Roman"/>
          <w:sz w:val="24"/>
          <w:szCs w:val="24"/>
          <w:shd w:val="clear" w:color="auto" w:fill="FFFFFF"/>
          <w:lang w:val="de-DE"/>
        </w:rPr>
        <w:t>en eine</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gute Behandlung</w:t>
      </w:r>
      <w:r w:rsidRPr="00397FAA">
        <w:rPr>
          <w:rStyle w:val="longtext"/>
          <w:rFonts w:ascii="Times New Roman" w:hAnsi="Times New Roman"/>
          <w:sz w:val="24"/>
          <w:szCs w:val="24"/>
          <w:shd w:val="clear" w:color="auto" w:fill="FFFFFF"/>
          <w:lang w:val="de-DE"/>
        </w:rPr>
        <w:t xml:space="preserve"> </w:t>
      </w:r>
      <w:r>
        <w:rPr>
          <w:rStyle w:val="longtext"/>
          <w:rFonts w:ascii="Times New Roman" w:hAnsi="Times New Roman"/>
          <w:sz w:val="24"/>
          <w:szCs w:val="24"/>
          <w:shd w:val="clear" w:color="auto" w:fill="FFFFFF"/>
          <w:lang w:val="de-DE"/>
        </w:rPr>
        <w:t xml:space="preserve">zu </w:t>
      </w:r>
      <w:r w:rsidRPr="00397FAA">
        <w:rPr>
          <w:rStyle w:val="longtext"/>
          <w:rFonts w:ascii="Times New Roman" w:hAnsi="Times New Roman"/>
          <w:sz w:val="24"/>
          <w:szCs w:val="24"/>
          <w:shd w:val="clear" w:color="auto" w:fill="FFFFFF"/>
          <w:lang w:val="de-DE"/>
        </w:rPr>
        <w:t xml:space="preserve">gewähren </w:t>
      </w:r>
      <w:r>
        <w:rPr>
          <w:rStyle w:val="longtext"/>
          <w:rFonts w:ascii="Times New Roman" w:hAnsi="Times New Roman"/>
          <w:sz w:val="24"/>
          <w:szCs w:val="24"/>
          <w:shd w:val="clear" w:color="auto" w:fill="FFFFFF"/>
          <w:lang w:val="de-DE"/>
        </w:rPr>
        <w:t>hat</w:t>
      </w:r>
      <w:r w:rsidRPr="00693088">
        <w:rPr>
          <w:rStyle w:val="longtext"/>
          <w:rFonts w:ascii="Times New Roman" w:hAnsi="Times New Roman"/>
          <w:color w:val="000000"/>
          <w:sz w:val="24"/>
          <w:szCs w:val="24"/>
          <w:shd w:val="clear" w:color="auto" w:fill="FFFFFF"/>
          <w:lang w:val="de-DE"/>
        </w:rPr>
        <w:t xml:space="preserve">. So </w:t>
      </w:r>
      <w:r>
        <w:rPr>
          <w:rStyle w:val="longtext"/>
          <w:rFonts w:ascii="Times New Roman" w:hAnsi="Times New Roman"/>
          <w:color w:val="000000"/>
          <w:sz w:val="24"/>
          <w:szCs w:val="24"/>
          <w:shd w:val="clear" w:color="auto" w:fill="FFFFFF"/>
          <w:lang w:val="de-DE"/>
        </w:rPr>
        <w:t>sprach</w:t>
      </w:r>
      <w:r w:rsidRPr="00693088">
        <w:rPr>
          <w:rStyle w:val="longtext"/>
          <w:rFonts w:ascii="Times New Roman" w:hAnsi="Times New Roman"/>
          <w:color w:val="000000"/>
          <w:sz w:val="24"/>
          <w:szCs w:val="24"/>
          <w:shd w:val="clear" w:color="auto" w:fill="FFFFFF"/>
          <w:lang w:val="de-DE"/>
        </w:rPr>
        <w:t xml:space="preserve"> der Prophet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d:</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Ich bin gesandt, um die gute Sinnesart zur Vollendung zu bringen</w:t>
      </w:r>
      <w:r>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9"/>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ie gute Sinnesart wurde hier </w:t>
      </w:r>
      <w:r w:rsidRPr="00397FAA">
        <w:rPr>
          <w:rStyle w:val="longtext"/>
          <w:rFonts w:ascii="Times New Roman" w:hAnsi="Times New Roman"/>
          <w:sz w:val="24"/>
          <w:szCs w:val="24"/>
          <w:shd w:val="clear" w:color="auto" w:fill="FFFFFF"/>
          <w:lang w:val="de-DE"/>
        </w:rPr>
        <w:t>gegenüber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allen gemeint, sei </w:t>
      </w:r>
      <w:r>
        <w:rPr>
          <w:rStyle w:val="longtext"/>
          <w:rFonts w:ascii="Times New Roman" w:hAnsi="Times New Roman"/>
          <w:sz w:val="24"/>
          <w:szCs w:val="24"/>
          <w:shd w:val="clear" w:color="auto" w:fill="FFFFFF"/>
          <w:lang w:val="de-DE"/>
        </w:rPr>
        <w:t>er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Muslim oder Nicht-Muslim.</w:t>
      </w:r>
    </w:p>
    <w:p w:rsidR="007C0453" w:rsidRPr="00693088" w:rsidRDefault="007C0453" w:rsidP="00397FAA">
      <w:pPr>
        <w:bidi w:val="0"/>
        <w:ind w:firstLine="567"/>
        <w:jc w:val="both"/>
        <w:rPr>
          <w:rStyle w:val="longtext"/>
          <w:rFonts w:ascii="Times New Roman" w:hAnsi="Times New Roman"/>
          <w:color w:val="FF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Die Koexistenz, die Verständigung und die Zusammenarbeit zwischen Gemeinden und Völkern untereinander betrachtet</w:t>
      </w:r>
      <w:r w:rsidRPr="00397FAA">
        <w:rPr>
          <w:rStyle w:val="longtext"/>
          <w:rFonts w:ascii="Times New Roman" w:hAnsi="Times New Roman"/>
          <w:sz w:val="24"/>
          <w:szCs w:val="24"/>
          <w:shd w:val="clear" w:color="auto" w:fill="FFFFFF"/>
          <w:lang w:val="de-DE"/>
        </w:rPr>
        <w:t>e der Prophet als</w:t>
      </w:r>
      <w:r>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wichtigste Sache, die </w:t>
      </w:r>
      <w:r w:rsidRPr="00397FAA">
        <w:rPr>
          <w:rStyle w:val="longtext"/>
          <w:rFonts w:ascii="Times New Roman" w:hAnsi="Times New Roman"/>
          <w:sz w:val="24"/>
          <w:szCs w:val="24"/>
          <w:shd w:val="clear" w:color="auto" w:fill="FFFFFF"/>
          <w:lang w:val="de-DE"/>
        </w:rPr>
        <w:t>die gesamte</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Menschheit nötig braucht.</w:t>
      </w:r>
    </w:p>
    <w:p w:rsidR="007C0453" w:rsidRPr="00693088" w:rsidRDefault="007C0453" w:rsidP="0040358C">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Der Prophet Mohamm</w:t>
      </w:r>
      <w:r>
        <w:rPr>
          <w:rStyle w:val="longtext"/>
          <w:rFonts w:ascii="Times New Roman" w:hAnsi="Times New Roman"/>
          <w:color w:val="000000"/>
          <w:sz w:val="24"/>
          <w:szCs w:val="24"/>
          <w:shd w:val="clear" w:color="auto" w:fill="FFFFFF"/>
          <w:lang w:val="de-DE"/>
        </w:rPr>
        <w:t>e</w:t>
      </w:r>
      <w:r w:rsidRPr="00693088">
        <w:rPr>
          <w:rStyle w:val="longtext"/>
          <w:rFonts w:ascii="Times New Roman" w:hAnsi="Times New Roman"/>
          <w:color w:val="000000"/>
          <w:sz w:val="24"/>
          <w:szCs w:val="24"/>
          <w:shd w:val="clear" w:color="auto" w:fill="FFFFFF"/>
          <w:lang w:val="de-DE"/>
        </w:rPr>
        <w:t>d</w:t>
      </w:r>
      <w:r>
        <w:rPr>
          <w:rStyle w:val="longtext"/>
          <w:rFonts w:ascii="Times New Roman" w:hAnsi="Times New Roman"/>
          <w:color w:val="000000"/>
          <w:sz w:val="24"/>
          <w:szCs w:val="24"/>
          <w:shd w:val="clear" w:color="auto" w:fill="FFFFFF"/>
          <w:lang w:val="de-DE"/>
        </w:rPr>
        <w:t xml:space="preserve"> führte</w:t>
      </w:r>
      <w:r w:rsidRPr="00693088">
        <w:rPr>
          <w:rStyle w:val="longtext"/>
          <w:rFonts w:ascii="Times New Roman" w:hAnsi="Times New Roman"/>
          <w:color w:val="000000"/>
          <w:sz w:val="24"/>
          <w:szCs w:val="24"/>
          <w:shd w:val="clear" w:color="auto" w:fill="FFFFFF"/>
          <w:lang w:val="de-DE"/>
        </w:rPr>
        <w:t xml:space="preserve"> auf alle</w:t>
      </w:r>
      <w:r w:rsidRPr="00397FAA">
        <w:rPr>
          <w:rStyle w:val="longtext"/>
          <w:rFonts w:ascii="Times New Roman" w:hAnsi="Times New Roman"/>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 xml:space="preserve"> Gebiete</w:t>
      </w:r>
      <w:r w:rsidRPr="00397FAA">
        <w:rPr>
          <w:rStyle w:val="longtext"/>
          <w:rFonts w:ascii="Times New Roman" w:hAnsi="Times New Roman"/>
          <w:sz w:val="24"/>
          <w:szCs w:val="24"/>
          <w:shd w:val="clear" w:color="auto" w:fill="FFFFFF"/>
          <w:lang w:val="de-DE"/>
        </w:rPr>
        <w:t>n den Auftrag</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seiner Botschaft mit</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Barmherzigkeit und gute</w:t>
      </w:r>
      <w:r w:rsidRPr="00397FAA">
        <w:rPr>
          <w:rStyle w:val="longtext"/>
          <w:rFonts w:ascii="Times New Roman" w:hAnsi="Times New Roman"/>
          <w:sz w:val="24"/>
          <w:szCs w:val="24"/>
          <w:shd w:val="clear" w:color="auto" w:fill="FFFFFF"/>
          <w:lang w:val="de-DE"/>
        </w:rPr>
        <w:t>r</w:t>
      </w:r>
      <w:r w:rsidRPr="00693088">
        <w:rPr>
          <w:rStyle w:val="longtext"/>
          <w:rFonts w:ascii="Times New Roman" w:hAnsi="Times New Roman"/>
          <w:color w:val="000000"/>
          <w:sz w:val="24"/>
          <w:szCs w:val="24"/>
          <w:shd w:val="clear" w:color="auto" w:fill="FFFFFF"/>
          <w:lang w:val="de-DE"/>
        </w:rPr>
        <w:t xml:space="preserve"> Behandlung </w:t>
      </w:r>
      <w:r w:rsidRPr="00397FAA">
        <w:rPr>
          <w:rStyle w:val="longtext"/>
          <w:rFonts w:ascii="Times New Roman" w:hAnsi="Times New Roman"/>
          <w:sz w:val="24"/>
          <w:szCs w:val="24"/>
          <w:shd w:val="clear" w:color="auto" w:fill="FFFFFF"/>
          <w:lang w:val="de-DE"/>
        </w:rPr>
        <w:t>in Bezug auf</w:t>
      </w:r>
      <w:r w:rsidRPr="00693088">
        <w:rPr>
          <w:rStyle w:val="longtext"/>
          <w:rFonts w:ascii="Times New Roman" w:hAnsi="Times New Roman"/>
          <w:color w:val="000000"/>
          <w:sz w:val="24"/>
          <w:szCs w:val="24"/>
          <w:shd w:val="clear" w:color="auto" w:fill="FFFFFF"/>
          <w:lang w:val="de-DE"/>
        </w:rPr>
        <w:t xml:space="preserve"> verschiedene Aspekte </w:t>
      </w:r>
      <w:r w:rsidRPr="00397FAA">
        <w:rPr>
          <w:rStyle w:val="longtext"/>
          <w:rFonts w:ascii="Times New Roman" w:hAnsi="Times New Roman"/>
          <w:sz w:val="24"/>
          <w:szCs w:val="24"/>
          <w:shd w:val="clear" w:color="auto" w:fill="FFFFFF"/>
          <w:lang w:val="de-DE"/>
        </w:rPr>
        <w:t>aus</w:t>
      </w:r>
      <w:r w:rsidRPr="00693088">
        <w:rPr>
          <w:rStyle w:val="longtext"/>
          <w:rFonts w:ascii="Times New Roman" w:hAnsi="Times New Roman"/>
          <w:color w:val="FF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Im Koran steht:</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Allah verbietet euch nicht gegen</w:t>
      </w:r>
      <w:r>
        <w:rPr>
          <w:rStyle w:val="longtext"/>
          <w:rFonts w:ascii="Times New Roman" w:hAnsi="Times New Roman"/>
          <w:color w:val="000000"/>
          <w:sz w:val="24"/>
          <w:szCs w:val="24"/>
          <w:shd w:val="clear" w:color="auto" w:fill="FFFFFF"/>
          <w:lang w:val="de-DE"/>
        </w:rPr>
        <w:t>über</w:t>
      </w:r>
      <w:r w:rsidRPr="00693088">
        <w:rPr>
          <w:rStyle w:val="longtext"/>
          <w:rFonts w:ascii="Times New Roman" w:hAnsi="Times New Roman"/>
          <w:color w:val="000000"/>
          <w:sz w:val="24"/>
          <w:szCs w:val="24"/>
          <w:shd w:val="clear" w:color="auto" w:fill="FFFFFF"/>
          <w:lang w:val="de-DE"/>
        </w:rPr>
        <w:t xml:space="preserve"> jene</w:t>
      </w:r>
      <w:r>
        <w:rPr>
          <w:rStyle w:val="longtext"/>
          <w:rFonts w:ascii="Times New Roman" w:hAnsi="Times New Roman"/>
          <w:color w:val="000000"/>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 die euch nicht des Glaubens wegen bekämpft haben und euch nicht aus euren Häusern vertrieben haben, gütig zu sein und</w:t>
      </w:r>
      <w:r>
        <w:rPr>
          <w:rStyle w:val="longtext"/>
          <w:rFonts w:ascii="Times New Roman" w:hAnsi="Times New Roman"/>
          <w:color w:val="000000"/>
          <w:sz w:val="24"/>
          <w:szCs w:val="24"/>
          <w:shd w:val="clear" w:color="auto" w:fill="FFFFFF"/>
          <w:lang w:val="de-DE"/>
        </w:rPr>
        <w:t xml:space="preserve"> wohltätig mit ihnen zu verfahren.</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W</w:t>
      </w:r>
      <w:r w:rsidRPr="00693088">
        <w:rPr>
          <w:rStyle w:val="longtext"/>
          <w:rFonts w:ascii="Times New Roman" w:hAnsi="Times New Roman"/>
          <w:color w:val="000000"/>
          <w:sz w:val="24"/>
          <w:szCs w:val="24"/>
          <w:shd w:val="clear" w:color="auto" w:fill="FFFFFF"/>
          <w:lang w:val="de-DE"/>
        </w:rPr>
        <w:t>ahrlich, Allah liebt die Gerechten.</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(60</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8)</w:t>
      </w:r>
      <w:r>
        <w:rPr>
          <w:rStyle w:val="longtext"/>
          <w:rFonts w:ascii="Times New Roman" w:hAnsi="Times New Roman"/>
          <w:color w:val="000000"/>
          <w:sz w:val="24"/>
          <w:szCs w:val="24"/>
          <w:shd w:val="clear" w:color="auto" w:fill="FFFFFF"/>
          <w:lang w:val="de-DE"/>
        </w:rPr>
        <w:t xml:space="preserve"> Muslimi</w:t>
      </w:r>
      <w:r w:rsidRPr="00693088">
        <w:rPr>
          <w:rStyle w:val="longtext"/>
          <w:rFonts w:ascii="Times New Roman" w:hAnsi="Times New Roman"/>
          <w:color w:val="000000"/>
          <w:sz w:val="24"/>
          <w:szCs w:val="24"/>
          <w:shd w:val="clear" w:color="auto" w:fill="FFFFFF"/>
          <w:lang w:val="de-DE"/>
        </w:rPr>
        <w:t>sche</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Gelehrten </w:t>
      </w:r>
      <w:r>
        <w:rPr>
          <w:rStyle w:val="longtext"/>
          <w:rFonts w:ascii="Times New Roman" w:hAnsi="Times New Roman"/>
          <w:color w:val="000000"/>
          <w:sz w:val="24"/>
          <w:szCs w:val="24"/>
          <w:shd w:val="clear" w:color="auto" w:fill="FFFFFF"/>
          <w:lang w:val="de-DE"/>
        </w:rPr>
        <w:t>legen</w:t>
      </w:r>
      <w:r w:rsidRPr="00693088">
        <w:rPr>
          <w:rStyle w:val="longtext"/>
          <w:rFonts w:ascii="Times New Roman" w:hAnsi="Times New Roman"/>
          <w:color w:val="000000"/>
          <w:sz w:val="24"/>
          <w:szCs w:val="24"/>
          <w:shd w:val="clear" w:color="auto" w:fill="FFFFFF"/>
          <w:lang w:val="de-DE"/>
        </w:rPr>
        <w:t xml:space="preserve"> das </w:t>
      </w:r>
      <w:r>
        <w:rPr>
          <w:rStyle w:val="longtext"/>
          <w:rFonts w:ascii="Times New Roman" w:hAnsi="Times New Roman"/>
          <w:color w:val="000000"/>
          <w:sz w:val="24"/>
          <w:szCs w:val="24"/>
          <w:shd w:val="clear" w:color="auto" w:fill="FFFFFF"/>
          <w:lang w:val="de-DE"/>
        </w:rPr>
        <w:t>an dieser Koranstelle vorkommende Wort  ´wohltätig´</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wie folgt </w:t>
      </w:r>
      <w:r w:rsidRPr="00693088">
        <w:rPr>
          <w:rStyle w:val="longtext"/>
          <w:rFonts w:ascii="Times New Roman" w:hAnsi="Times New Roman"/>
          <w:color w:val="000000"/>
          <w:sz w:val="24"/>
          <w:szCs w:val="24"/>
          <w:shd w:val="clear" w:color="auto" w:fill="FFFFFF"/>
          <w:lang w:val="de-DE"/>
        </w:rPr>
        <w:t xml:space="preserve">aus: Es bedeutet, </w:t>
      </w:r>
      <w:r>
        <w:rPr>
          <w:rStyle w:val="longtext"/>
          <w:rFonts w:ascii="Times New Roman" w:hAnsi="Times New Roman"/>
          <w:sz w:val="24"/>
          <w:szCs w:val="24"/>
          <w:shd w:val="clear" w:color="auto" w:fill="FFFFFF"/>
          <w:lang w:val="de-DE"/>
        </w:rPr>
        <w:t>"</w:t>
      </w:r>
      <w:r w:rsidRPr="00397FAA">
        <w:rPr>
          <w:rStyle w:val="longtext"/>
          <w:rFonts w:ascii="Times New Roman" w:hAnsi="Times New Roman"/>
          <w:sz w:val="24"/>
          <w:szCs w:val="24"/>
          <w:shd w:val="clear" w:color="auto" w:fill="FFFFFF"/>
          <w:lang w:val="de-DE"/>
        </w:rPr>
        <w:t>der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Schwäche freundlich zu </w:t>
      </w:r>
      <w:r w:rsidRPr="00397FAA">
        <w:rPr>
          <w:rStyle w:val="longtext"/>
          <w:rFonts w:ascii="Times New Roman" w:hAnsi="Times New Roman"/>
          <w:sz w:val="24"/>
          <w:szCs w:val="24"/>
          <w:shd w:val="clear" w:color="auto" w:fill="FFFFFF"/>
          <w:lang w:val="de-DE"/>
        </w:rPr>
        <w:t>begegnen</w:t>
      </w:r>
      <w:r w:rsidRPr="00693088">
        <w:rPr>
          <w:rStyle w:val="longtext"/>
          <w:rFonts w:ascii="Times New Roman" w:hAnsi="Times New Roman"/>
          <w:color w:val="000000"/>
          <w:sz w:val="24"/>
          <w:szCs w:val="24"/>
          <w:shd w:val="clear" w:color="auto" w:fill="FFFFFF"/>
          <w:lang w:val="de-DE"/>
        </w:rPr>
        <w:t>, d</w:t>
      </w:r>
      <w:r w:rsidRPr="00397FAA">
        <w:rPr>
          <w:rStyle w:val="longtext"/>
          <w:rFonts w:ascii="Times New Roman" w:hAnsi="Times New Roman"/>
          <w:sz w:val="24"/>
          <w:szCs w:val="24"/>
          <w:shd w:val="clear" w:color="auto" w:fill="FFFFFF"/>
          <w:lang w:val="de-DE"/>
        </w:rPr>
        <w:t>en</w:t>
      </w:r>
      <w:r w:rsidRPr="00693088">
        <w:rPr>
          <w:rStyle w:val="longtext"/>
          <w:rFonts w:ascii="Times New Roman" w:hAnsi="Times New Roman"/>
          <w:color w:val="000000"/>
          <w:sz w:val="24"/>
          <w:szCs w:val="24"/>
          <w:shd w:val="clear" w:color="auto" w:fill="FFFFFF"/>
          <w:lang w:val="de-DE"/>
        </w:rPr>
        <w:t xml:space="preserve"> Mangel</w:t>
      </w:r>
      <w:r w:rsidRPr="00693088">
        <w:rPr>
          <w:rStyle w:val="longtext"/>
          <w:rFonts w:ascii="Times New Roman" w:hAnsi="Times New Roman"/>
          <w:color w:val="FF0000"/>
          <w:sz w:val="24"/>
          <w:szCs w:val="24"/>
          <w:shd w:val="clear" w:color="auto" w:fill="FFFFFF"/>
          <w:lang w:val="de-DE"/>
        </w:rPr>
        <w:t xml:space="preserve"> </w:t>
      </w:r>
      <w:r w:rsidRPr="00997004">
        <w:rPr>
          <w:rStyle w:val="longtext"/>
          <w:rFonts w:ascii="Times New Roman" w:hAnsi="Times New Roman"/>
          <w:sz w:val="24"/>
          <w:szCs w:val="24"/>
          <w:shd w:val="clear" w:color="auto" w:fill="FFFFFF"/>
          <w:lang w:val="de-DE"/>
        </w:rPr>
        <w:t>der</w:t>
      </w:r>
      <w:r w:rsidRPr="00693088">
        <w:rPr>
          <w:rStyle w:val="longtext"/>
          <w:rFonts w:ascii="Times New Roman" w:hAnsi="Times New Roman"/>
          <w:color w:val="000000"/>
          <w:sz w:val="24"/>
          <w:szCs w:val="24"/>
          <w:shd w:val="clear" w:color="auto" w:fill="FFFFFF"/>
          <w:lang w:val="de-DE"/>
        </w:rPr>
        <w:t xml:space="preserve"> Armen zu </w:t>
      </w:r>
      <w:r w:rsidRPr="00997004">
        <w:rPr>
          <w:rStyle w:val="longtext"/>
          <w:rFonts w:ascii="Times New Roman" w:hAnsi="Times New Roman"/>
          <w:sz w:val="24"/>
          <w:szCs w:val="24"/>
          <w:shd w:val="clear" w:color="auto" w:fill="FFFFFF"/>
          <w:lang w:val="de-DE"/>
        </w:rPr>
        <w:t>lindern</w:t>
      </w:r>
      <w:r w:rsidRPr="00693088">
        <w:rPr>
          <w:rStyle w:val="longtext"/>
          <w:rFonts w:ascii="Times New Roman" w:hAnsi="Times New Roman"/>
          <w:color w:val="000000"/>
          <w:sz w:val="24"/>
          <w:szCs w:val="24"/>
          <w:shd w:val="clear" w:color="auto" w:fill="FFFFFF"/>
          <w:lang w:val="de-DE"/>
        </w:rPr>
        <w:t>, den Hungrige</w:t>
      </w:r>
      <w:r w:rsidRPr="00997004">
        <w:rPr>
          <w:rStyle w:val="longtext"/>
          <w:rFonts w:ascii="Times New Roman" w:hAnsi="Times New Roman"/>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 xml:space="preserve"> Essen zu geben, Unbekleidete zu bekleiden, freundlich mit ihnen zu sprechen, aus Freundlichkeit und</w:t>
      </w:r>
      <w:r w:rsidRPr="00997004">
        <w:rPr>
          <w:rStyle w:val="longtext"/>
          <w:rFonts w:ascii="Times New Roman" w:hAnsi="Times New Roman"/>
          <w:sz w:val="24"/>
          <w:szCs w:val="24"/>
          <w:shd w:val="clear" w:color="auto" w:fill="FFFFFF"/>
          <w:lang w:val="de-DE"/>
        </w:rPr>
        <w:t xml:space="preserve"> Barmherzigkeit</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für sie, nicht aus Angst und</w:t>
      </w:r>
      <w:r w:rsidRPr="00693088">
        <w:rPr>
          <w:rStyle w:val="longtext"/>
          <w:rFonts w:ascii="Times New Roman" w:hAnsi="Times New Roman"/>
          <w:color w:val="FF0000"/>
          <w:sz w:val="24"/>
          <w:szCs w:val="24"/>
          <w:shd w:val="clear" w:color="auto" w:fill="FFFFFF"/>
          <w:lang w:val="de-DE"/>
        </w:rPr>
        <w:t xml:space="preserve"> </w:t>
      </w:r>
      <w:r w:rsidRPr="00BA4DCF">
        <w:rPr>
          <w:rStyle w:val="longtext"/>
          <w:rFonts w:ascii="Times New Roman" w:hAnsi="Times New Roman"/>
          <w:sz w:val="24"/>
          <w:szCs w:val="24"/>
          <w:shd w:val="clear" w:color="auto" w:fill="FFFFFF"/>
          <w:lang w:val="de-DE"/>
        </w:rPr>
        <w:t>Feigheit</w:t>
      </w:r>
      <w:r>
        <w:rPr>
          <w:rStyle w:val="longtext"/>
          <w:rFonts w:ascii="Times New Roman" w:hAnsi="Times New Roman"/>
          <w:sz w:val="24"/>
          <w:szCs w:val="24"/>
          <w:shd w:val="clear" w:color="auto" w:fill="FFFFFF"/>
          <w:lang w:val="de-DE"/>
        </w:rPr>
        <w:t>,</w:t>
      </w:r>
      <w:r w:rsidRPr="00BA4DCF">
        <w:rPr>
          <w:rStyle w:val="longtext"/>
          <w:rFonts w:ascii="Times New Roman" w:hAnsi="Times New Roman"/>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ihr </w:t>
      </w:r>
      <w:r>
        <w:rPr>
          <w:rStyle w:val="longtext"/>
          <w:rFonts w:ascii="Times New Roman" w:hAnsi="Times New Roman"/>
          <w:color w:val="000000"/>
          <w:sz w:val="24"/>
          <w:szCs w:val="24"/>
          <w:shd w:val="clear" w:color="auto" w:fill="FFFFFF"/>
          <w:lang w:val="de-DE"/>
        </w:rPr>
        <w:t>s</w:t>
      </w:r>
      <w:r w:rsidRPr="00693088">
        <w:rPr>
          <w:rStyle w:val="longtext"/>
          <w:rFonts w:ascii="Times New Roman" w:hAnsi="Times New Roman"/>
          <w:color w:val="000000"/>
          <w:sz w:val="24"/>
          <w:szCs w:val="24"/>
          <w:shd w:val="clear" w:color="auto" w:fill="FFFFFF"/>
          <w:lang w:val="de-DE"/>
        </w:rPr>
        <w:t>chlecht</w:t>
      </w:r>
      <w:r>
        <w:rPr>
          <w:rStyle w:val="longtext"/>
          <w:rFonts w:ascii="Times New Roman" w:hAnsi="Times New Roman"/>
          <w:color w:val="000000"/>
          <w:sz w:val="24"/>
          <w:szCs w:val="24"/>
          <w:shd w:val="clear" w:color="auto" w:fill="FFFFFF"/>
          <w:lang w:val="de-DE"/>
        </w:rPr>
        <w:t>es Benehmen</w:t>
      </w:r>
      <w:r w:rsidRPr="00693088">
        <w:rPr>
          <w:rStyle w:val="longtext"/>
          <w:rFonts w:ascii="Times New Roman" w:hAnsi="Times New Roman"/>
          <w:color w:val="000000"/>
          <w:sz w:val="24"/>
          <w:szCs w:val="24"/>
          <w:shd w:val="clear" w:color="auto" w:fill="FFFFFF"/>
          <w:lang w:val="de-DE"/>
        </w:rPr>
        <w:t xml:space="preserve"> zu </w:t>
      </w:r>
      <w:r>
        <w:rPr>
          <w:rStyle w:val="longtext"/>
          <w:rFonts w:ascii="Times New Roman" w:hAnsi="Times New Roman"/>
          <w:color w:val="000000"/>
          <w:sz w:val="24"/>
          <w:szCs w:val="24"/>
          <w:shd w:val="clear" w:color="auto" w:fill="FFFFFF"/>
          <w:lang w:val="de-DE"/>
        </w:rPr>
        <w:t>leiden</w:t>
      </w:r>
      <w:r w:rsidRPr="00693088">
        <w:rPr>
          <w:rStyle w:val="longtext"/>
          <w:rFonts w:ascii="Times New Roman" w:hAnsi="Times New Roman"/>
          <w:color w:val="000000"/>
          <w:sz w:val="24"/>
          <w:szCs w:val="24"/>
          <w:shd w:val="clear" w:color="auto" w:fill="FFFFFF"/>
          <w:lang w:val="de-DE"/>
        </w:rPr>
        <w:t xml:space="preserve">, aus Freundlichkeit für sie, nicht aus Angst </w:t>
      </w:r>
      <w:r w:rsidRPr="00BA4DCF">
        <w:rPr>
          <w:rStyle w:val="longtext"/>
          <w:rFonts w:ascii="Times New Roman" w:hAnsi="Times New Roman"/>
          <w:sz w:val="24"/>
          <w:szCs w:val="24"/>
          <w:shd w:val="clear" w:color="auto" w:fill="FFFFFF"/>
          <w:lang w:val="de-DE"/>
        </w:rPr>
        <w:t>oder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Gier, für sie bei Allah um Rechtleitung zu </w:t>
      </w:r>
      <w:r w:rsidRPr="00693088">
        <w:rPr>
          <w:rStyle w:val="longtext"/>
          <w:rFonts w:ascii="Times New Roman" w:hAnsi="Times New Roman"/>
          <w:color w:val="000000"/>
          <w:sz w:val="24"/>
          <w:szCs w:val="24"/>
          <w:shd w:val="clear" w:color="auto" w:fill="FFFFFF"/>
          <w:lang w:val="de-DE"/>
        </w:rPr>
        <w:lastRenderedPageBreak/>
        <w:t xml:space="preserve">beten, ihnen Freude zur Verfügung zu stellen, ihnen bei allen Angelegenheiten, </w:t>
      </w:r>
      <w:r w:rsidRPr="00BA4DCF">
        <w:rPr>
          <w:rStyle w:val="longtext"/>
          <w:rFonts w:ascii="Times New Roman" w:hAnsi="Times New Roman"/>
          <w:sz w:val="24"/>
          <w:szCs w:val="24"/>
          <w:shd w:val="clear" w:color="auto" w:fill="FFFFFF"/>
          <w:lang w:val="de-DE"/>
        </w:rPr>
        <w:t xml:space="preserve">einen </w:t>
      </w:r>
      <w:r w:rsidRPr="00693088">
        <w:rPr>
          <w:rStyle w:val="longtext"/>
          <w:rFonts w:ascii="Times New Roman" w:hAnsi="Times New Roman"/>
          <w:color w:val="000000"/>
          <w:sz w:val="24"/>
          <w:szCs w:val="24"/>
          <w:shd w:val="clear" w:color="auto" w:fill="FFFFFF"/>
          <w:lang w:val="de-DE"/>
        </w:rPr>
        <w:t>wesentlichen, religiösen, Rat zu geben.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sidRPr="00693088">
        <w:rPr>
          <w:rStyle w:val="FootnoteReference"/>
          <w:rFonts w:ascii="Times New Roman" w:hAnsi="Times New Roman"/>
          <w:color w:val="000000"/>
          <w:sz w:val="24"/>
          <w:szCs w:val="24"/>
          <w:shd w:val="clear" w:color="auto" w:fill="FFFFFF"/>
          <w:lang w:val="de-DE"/>
        </w:rPr>
        <w:footnoteReference w:id="10"/>
      </w:r>
    </w:p>
    <w:p w:rsidR="007C0453" w:rsidRPr="00693088" w:rsidRDefault="007C0453" w:rsidP="0040358C">
      <w:pPr>
        <w:bidi w:val="0"/>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Das gute Benehmen den nichtmuslimischen Verwandten gegenüber </w:t>
      </w:r>
      <w:r w:rsidRPr="00BA4DCF">
        <w:rPr>
          <w:rStyle w:val="longtext"/>
          <w:rFonts w:ascii="Times New Roman" w:hAnsi="Times New Roman"/>
          <w:sz w:val="24"/>
          <w:szCs w:val="24"/>
          <w:shd w:val="clear" w:color="auto" w:fill="FFFFFF"/>
          <w:lang w:val="de-DE"/>
        </w:rPr>
        <w:t xml:space="preserve">wird so </w:t>
      </w:r>
      <w:r w:rsidRPr="00693088">
        <w:rPr>
          <w:rStyle w:val="longtext"/>
          <w:rFonts w:ascii="Times New Roman" w:hAnsi="Times New Roman"/>
          <w:color w:val="000000"/>
          <w:sz w:val="24"/>
          <w:szCs w:val="24"/>
          <w:shd w:val="clear" w:color="auto" w:fill="FFFFFF"/>
          <w:lang w:val="de-DE"/>
        </w:rPr>
        <w:t>bestätigt, dass es Pflicht gegenüber den Eltern sei. Asmaa Bint Ab</w:t>
      </w:r>
      <w:r>
        <w:rPr>
          <w:rStyle w:val="longtext"/>
          <w:rFonts w:ascii="Times New Roman" w:hAnsi="Times New Roman"/>
          <w:color w:val="000000"/>
          <w:sz w:val="24"/>
          <w:szCs w:val="24"/>
          <w:shd w:val="clear" w:color="auto" w:fill="FFFFFF"/>
          <w:lang w:val="de-DE"/>
        </w:rPr>
        <w:t>u</w:t>
      </w:r>
      <w:r w:rsidRPr="00693088">
        <w:rPr>
          <w:rStyle w:val="longtext"/>
          <w:rFonts w:ascii="Times New Roman" w:hAnsi="Times New Roman"/>
          <w:color w:val="000000"/>
          <w:sz w:val="24"/>
          <w:szCs w:val="24"/>
          <w:shd w:val="clear" w:color="auto" w:fill="FFFFFF"/>
          <w:lang w:val="de-DE"/>
        </w:rPr>
        <w:t xml:space="preserve"> Bakr</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Allahs Wohlgefallen auf ih</w:t>
      </w:r>
      <w:r>
        <w:rPr>
          <w:rStyle w:val="longtext"/>
          <w:rFonts w:ascii="Times New Roman" w:hAnsi="Times New Roman"/>
          <w:color w:val="000000"/>
          <w:sz w:val="24"/>
          <w:szCs w:val="24"/>
          <w:shd w:val="clear" w:color="auto" w:fill="FFFFFF"/>
          <w:lang w:val="de-DE"/>
        </w:rPr>
        <w:t>nen beiden, berichtet</w:t>
      </w:r>
      <w:r w:rsidRPr="00693088">
        <w:rPr>
          <w:rStyle w:val="longtext"/>
          <w:rFonts w:ascii="Times New Roman" w:hAnsi="Times New Roman"/>
          <w:color w:val="000000"/>
          <w:sz w:val="24"/>
          <w:szCs w:val="24"/>
          <w:shd w:val="clear" w:color="auto" w:fill="FFFFFF"/>
          <w:lang w:val="de-DE"/>
        </w:rPr>
        <w:t>: ,,</w:t>
      </w:r>
      <w:r>
        <w:rPr>
          <w:rStyle w:val="longtext"/>
          <w:rFonts w:ascii="Times New Roman" w:hAnsi="Times New Roman"/>
          <w:color w:val="000000"/>
          <w:sz w:val="24"/>
          <w:szCs w:val="24"/>
          <w:shd w:val="clear" w:color="auto" w:fill="FFFFFF"/>
          <w:lang w:val="de-DE"/>
        </w:rPr>
        <w:t xml:space="preserve">Zu </w:t>
      </w:r>
      <w:r w:rsidRPr="00693088">
        <w:rPr>
          <w:rStyle w:val="longtext"/>
          <w:rFonts w:ascii="Times New Roman" w:hAnsi="Times New Roman"/>
          <w:color w:val="000000"/>
          <w:sz w:val="24"/>
          <w:szCs w:val="24"/>
          <w:shd w:val="clear" w:color="auto" w:fill="FFFFFF"/>
          <w:lang w:val="de-DE"/>
        </w:rPr>
        <w:t>mir kam meine Mutter während de</w:t>
      </w:r>
      <w:r>
        <w:rPr>
          <w:rStyle w:val="longtext"/>
          <w:rFonts w:ascii="Times New Roman" w:hAnsi="Times New Roman"/>
          <w:color w:val="000000"/>
          <w:sz w:val="24"/>
          <w:szCs w:val="24"/>
          <w:shd w:val="clear" w:color="auto" w:fill="FFFFFF"/>
          <w:lang w:val="de-DE"/>
        </w:rPr>
        <w:t xml:space="preserve">r </w:t>
      </w:r>
      <w:r w:rsidRPr="00693088">
        <w:rPr>
          <w:rStyle w:val="longtext"/>
          <w:rFonts w:ascii="Times New Roman" w:hAnsi="Times New Roman"/>
          <w:color w:val="000000"/>
          <w:sz w:val="24"/>
          <w:szCs w:val="24"/>
          <w:shd w:val="clear" w:color="auto" w:fill="FFFFFF"/>
          <w:lang w:val="de-DE"/>
        </w:rPr>
        <w:t xml:space="preserve">Zeit </w:t>
      </w:r>
      <w:r>
        <w:rPr>
          <w:rStyle w:val="longtext"/>
          <w:rFonts w:ascii="Times New Roman" w:hAnsi="Times New Roman"/>
          <w:color w:val="000000"/>
          <w:sz w:val="24"/>
          <w:szCs w:val="24"/>
          <w:shd w:val="clear" w:color="auto" w:fill="FFFFFF"/>
          <w:lang w:val="de-DE"/>
        </w:rPr>
        <w:t>des</w:t>
      </w:r>
      <w:r w:rsidRPr="00693088">
        <w:rPr>
          <w:rStyle w:val="longtext"/>
          <w:rFonts w:ascii="Times New Roman" w:hAnsi="Times New Roman"/>
          <w:color w:val="000000"/>
          <w:sz w:val="24"/>
          <w:szCs w:val="24"/>
          <w:shd w:val="clear" w:color="auto" w:fill="FFFFFF"/>
          <w:lang w:val="de-DE"/>
        </w:rPr>
        <w:t xml:space="preserve"> Bund</w:t>
      </w:r>
      <w:r>
        <w:rPr>
          <w:rStyle w:val="longtext"/>
          <w:rFonts w:ascii="Times New Roman" w:hAnsi="Times New Roman"/>
          <w:color w:val="000000"/>
          <w:sz w:val="24"/>
          <w:szCs w:val="24"/>
          <w:shd w:val="clear" w:color="auto" w:fill="FFFFFF"/>
          <w:lang w:val="de-DE"/>
        </w:rPr>
        <w:t>es</w:t>
      </w:r>
      <w:r w:rsidRPr="00693088">
        <w:rPr>
          <w:rStyle w:val="longtext"/>
          <w:rFonts w:ascii="Times New Roman" w:hAnsi="Times New Roman"/>
          <w:color w:val="000000"/>
          <w:sz w:val="24"/>
          <w:szCs w:val="24"/>
          <w:shd w:val="clear" w:color="auto" w:fill="FFFFFF"/>
          <w:lang w:val="de-DE"/>
        </w:rPr>
        <w:t xml:space="preserve"> mit </w:t>
      </w:r>
      <w:r>
        <w:rPr>
          <w:rStyle w:val="longtext"/>
          <w:rFonts w:ascii="Times New Roman" w:hAnsi="Times New Roman"/>
          <w:color w:val="000000"/>
          <w:sz w:val="24"/>
          <w:szCs w:val="24"/>
          <w:shd w:val="clear" w:color="auto" w:fill="FFFFFF"/>
          <w:lang w:val="de-DE"/>
        </w:rPr>
        <w:t>Qu</w:t>
      </w:r>
      <w:r w:rsidRPr="00693088">
        <w:rPr>
          <w:rStyle w:val="longtext"/>
          <w:rFonts w:ascii="Times New Roman" w:hAnsi="Times New Roman"/>
          <w:color w:val="000000"/>
          <w:sz w:val="24"/>
          <w:szCs w:val="24"/>
          <w:shd w:val="clear" w:color="auto" w:fill="FFFFFF"/>
          <w:lang w:val="de-DE"/>
        </w:rPr>
        <w:t>raisch, wobei sie Polytheist</w:t>
      </w:r>
      <w:r>
        <w:rPr>
          <w:rStyle w:val="longtext"/>
          <w:rFonts w:ascii="Times New Roman" w:hAnsi="Times New Roman"/>
          <w:color w:val="000000"/>
          <w:sz w:val="24"/>
          <w:szCs w:val="24"/>
          <w:shd w:val="clear" w:color="auto" w:fill="FFFFFF"/>
          <w:lang w:val="de-DE"/>
        </w:rPr>
        <w:t>in</w:t>
      </w:r>
      <w:r w:rsidRPr="00693088">
        <w:rPr>
          <w:rStyle w:val="longtext"/>
          <w:rFonts w:ascii="Times New Roman" w:hAnsi="Times New Roman"/>
          <w:color w:val="000000"/>
          <w:sz w:val="24"/>
          <w:szCs w:val="24"/>
          <w:shd w:val="clear" w:color="auto" w:fill="FFFFFF"/>
          <w:lang w:val="de-DE"/>
        </w:rPr>
        <w:t xml:space="preserve"> war</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w:t>
      </w:r>
      <w:r w:rsidRPr="00693088">
        <w:rPr>
          <w:rStyle w:val="longtext"/>
          <w:rFonts w:ascii="Times New Roman" w:hAnsi="Times New Roman"/>
          <w:color w:val="000000"/>
          <w:sz w:val="24"/>
          <w:szCs w:val="24"/>
          <w:shd w:val="clear" w:color="auto" w:fill="FFFFFF"/>
          <w:lang w:val="de-DE"/>
        </w:rPr>
        <w:t xml:space="preserve">a ging ich zum Propheten und </w:t>
      </w:r>
      <w:r>
        <w:rPr>
          <w:rStyle w:val="longtext"/>
          <w:rFonts w:ascii="Times New Roman" w:hAnsi="Times New Roman"/>
          <w:color w:val="000000"/>
          <w:sz w:val="24"/>
          <w:szCs w:val="24"/>
          <w:shd w:val="clear" w:color="auto" w:fill="FFFFFF"/>
          <w:lang w:val="de-DE"/>
        </w:rPr>
        <w:t>fragte ihn: ´</w:t>
      </w:r>
      <w:r w:rsidRPr="00693088">
        <w:rPr>
          <w:rStyle w:val="longtext"/>
          <w:rFonts w:ascii="Times New Roman" w:hAnsi="Times New Roman"/>
          <w:color w:val="000000"/>
          <w:sz w:val="24"/>
          <w:szCs w:val="24"/>
          <w:shd w:val="clear" w:color="auto" w:fill="FFFFFF"/>
          <w:lang w:val="de-DE"/>
        </w:rPr>
        <w:t xml:space="preserve">O Gesandter Allahs, meine Mutter ist schon zu mir gekommen, aber sie lehnt die Annahme des Islam ab, darf ich sie </w:t>
      </w:r>
      <w:r>
        <w:rPr>
          <w:rStyle w:val="longtext"/>
          <w:rFonts w:ascii="Times New Roman" w:hAnsi="Times New Roman"/>
          <w:color w:val="000000"/>
          <w:sz w:val="24"/>
          <w:szCs w:val="24"/>
          <w:shd w:val="clear" w:color="auto" w:fill="FFFFFF"/>
          <w:lang w:val="de-DE"/>
        </w:rPr>
        <w:t xml:space="preserve">trotzdem </w:t>
      </w:r>
      <w:r w:rsidRPr="00693088">
        <w:rPr>
          <w:rStyle w:val="longtext"/>
          <w:rFonts w:ascii="Times New Roman" w:hAnsi="Times New Roman"/>
          <w:color w:val="000000"/>
          <w:sz w:val="24"/>
          <w:szCs w:val="24"/>
          <w:shd w:val="clear" w:color="auto" w:fill="FFFFFF"/>
          <w:lang w:val="de-DE"/>
        </w:rPr>
        <w:t>gut behandeln?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´J</w:t>
      </w:r>
      <w:r w:rsidRPr="00693088">
        <w:rPr>
          <w:rStyle w:val="longtext"/>
          <w:rFonts w:ascii="Times New Roman" w:hAnsi="Times New Roman"/>
          <w:color w:val="000000"/>
          <w:sz w:val="24"/>
          <w:szCs w:val="24"/>
          <w:shd w:val="clear" w:color="auto" w:fill="FFFFFF"/>
          <w:lang w:val="de-DE"/>
        </w:rPr>
        <w:t>a, behandele deine Mutter gut</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antwortete der Prophet</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11"/>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40358C">
      <w:pPr>
        <w:bidi w:val="0"/>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Als Nagrans Delegation – sie waren Christen- zu Mohammed in Medina kamen, traten sie </w:t>
      </w:r>
      <w:r w:rsidRPr="00BA4DCF">
        <w:rPr>
          <w:rStyle w:val="longtext"/>
          <w:rFonts w:ascii="Times New Roman" w:hAnsi="Times New Roman"/>
          <w:sz w:val="24"/>
          <w:szCs w:val="24"/>
          <w:shd w:val="clear" w:color="auto" w:fill="FFFFFF"/>
          <w:lang w:val="de-DE"/>
        </w:rPr>
        <w:t>zu ihm</w:t>
      </w:r>
      <w:r w:rsidRPr="00693088">
        <w:rPr>
          <w:rStyle w:val="longtext"/>
          <w:rFonts w:ascii="Times New Roman" w:hAnsi="Times New Roman"/>
          <w:color w:val="000000"/>
          <w:sz w:val="24"/>
          <w:szCs w:val="24"/>
          <w:shd w:val="clear" w:color="auto" w:fill="FFFFFF"/>
          <w:lang w:val="de-DE"/>
        </w:rPr>
        <w:t xml:space="preserve"> in die Moschee </w:t>
      </w:r>
      <w:r>
        <w:rPr>
          <w:rStyle w:val="longtext"/>
          <w:rFonts w:ascii="Times New Roman" w:hAnsi="Times New Roman"/>
          <w:color w:val="000000"/>
          <w:sz w:val="24"/>
          <w:szCs w:val="24"/>
          <w:shd w:val="clear" w:color="auto" w:fill="FFFFFF"/>
          <w:lang w:val="de-DE"/>
        </w:rPr>
        <w:t>n</w:t>
      </w:r>
      <w:r w:rsidRPr="00693088">
        <w:rPr>
          <w:rStyle w:val="longtext"/>
          <w:rFonts w:ascii="Times New Roman" w:hAnsi="Times New Roman"/>
          <w:color w:val="000000"/>
          <w:sz w:val="24"/>
          <w:szCs w:val="24"/>
          <w:shd w:val="clear" w:color="auto" w:fill="FFFFFF"/>
          <w:lang w:val="de-DE"/>
        </w:rPr>
        <w:t>achmittag</w:t>
      </w:r>
      <w:r>
        <w:rPr>
          <w:rStyle w:val="longtext"/>
          <w:rFonts w:ascii="Times New Roman" w:hAnsi="Times New Roman"/>
          <w:color w:val="000000"/>
          <w:sz w:val="24"/>
          <w:szCs w:val="24"/>
          <w:shd w:val="clear" w:color="auto" w:fill="FFFFFF"/>
          <w:lang w:val="de-DE"/>
        </w:rPr>
        <w:t>s</w:t>
      </w:r>
      <w:r w:rsidRPr="00693088">
        <w:rPr>
          <w:rStyle w:val="longtext"/>
          <w:rFonts w:ascii="Times New Roman" w:hAnsi="Times New Roman"/>
          <w:color w:val="000000"/>
          <w:sz w:val="24"/>
          <w:szCs w:val="24"/>
          <w:shd w:val="clear" w:color="auto" w:fill="FFFFFF"/>
          <w:lang w:val="de-DE"/>
        </w:rPr>
        <w:t xml:space="preserve"> ein. Da dies ihre Gebetszeit war, standen sie auf, um ihr Gebet in der Moschee zu verrichten</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Einige Muslime</w:t>
      </w:r>
      <w:r w:rsidRPr="00693088">
        <w:rPr>
          <w:rStyle w:val="longtext"/>
          <w:rFonts w:ascii="Times New Roman" w:hAnsi="Times New Roman"/>
          <w:color w:val="000000"/>
          <w:sz w:val="24"/>
          <w:szCs w:val="24"/>
          <w:shd w:val="clear" w:color="auto" w:fill="FFFFFF"/>
          <w:lang w:val="de-DE"/>
        </w:rPr>
        <w:t xml:space="preserve"> wollten sie verhindern. Mohammed </w:t>
      </w:r>
      <w:r>
        <w:rPr>
          <w:rStyle w:val="longtext"/>
          <w:rFonts w:ascii="Times New Roman" w:hAnsi="Times New Roman"/>
          <w:color w:val="000000"/>
          <w:sz w:val="24"/>
          <w:szCs w:val="24"/>
          <w:shd w:val="clear" w:color="auto" w:fill="FFFFFF"/>
          <w:lang w:val="de-DE"/>
        </w:rPr>
        <w:t>befahl</w:t>
      </w:r>
      <w:r w:rsidRPr="00693088">
        <w:rPr>
          <w:rStyle w:val="longtext"/>
          <w:rFonts w:ascii="Times New Roman" w:hAnsi="Times New Roman"/>
          <w:color w:val="000000"/>
          <w:sz w:val="24"/>
          <w:szCs w:val="24"/>
          <w:shd w:val="clear" w:color="auto" w:fill="FFFFFF"/>
          <w:lang w:val="de-DE"/>
        </w:rPr>
        <w:t xml:space="preserve"> aber: ,</w:t>
      </w:r>
      <w:r>
        <w:rPr>
          <w:rStyle w:val="longtext"/>
          <w:rFonts w:ascii="Times New Roman" w:hAnsi="Times New Roman"/>
          <w:color w:val="000000"/>
          <w:sz w:val="24"/>
          <w:szCs w:val="24"/>
          <w:shd w:val="clear" w:color="auto" w:fill="FFFFFF"/>
          <w:lang w:val="de-DE"/>
        </w:rPr>
        <w:t>"L</w:t>
      </w:r>
      <w:r w:rsidRPr="00693088">
        <w:rPr>
          <w:rStyle w:val="longtext"/>
          <w:rFonts w:ascii="Times New Roman" w:hAnsi="Times New Roman"/>
          <w:color w:val="000000"/>
          <w:sz w:val="24"/>
          <w:szCs w:val="24"/>
          <w:shd w:val="clear" w:color="auto" w:fill="FFFFFF"/>
          <w:lang w:val="de-DE"/>
        </w:rPr>
        <w:t>asst sie!</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So richteten sie sich nach Osten und verrichteten ihr Gebet.</w:t>
      </w:r>
    </w:p>
    <w:p w:rsidR="007C0453" w:rsidRPr="00693088" w:rsidRDefault="007C0453" w:rsidP="00F62DAD">
      <w:pPr>
        <w:bidi w:val="0"/>
        <w:ind w:firstLine="709"/>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Die Mutter der Gläubigen Aischa </w:t>
      </w:r>
      <w:r>
        <w:rPr>
          <w:rStyle w:val="longtext"/>
          <w:rFonts w:ascii="Times New Roman" w:hAnsi="Times New Roman"/>
          <w:color w:val="000000"/>
          <w:sz w:val="24"/>
          <w:szCs w:val="24"/>
          <w:shd w:val="clear" w:color="auto" w:fill="FFFFFF"/>
          <w:lang w:val="de-DE"/>
        </w:rPr>
        <w:t>berichtet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"A</w:t>
      </w:r>
      <w:r w:rsidRPr="00693088">
        <w:rPr>
          <w:rStyle w:val="longtext"/>
          <w:rFonts w:ascii="Times New Roman" w:hAnsi="Times New Roman"/>
          <w:color w:val="000000"/>
          <w:sz w:val="24"/>
          <w:szCs w:val="24"/>
          <w:shd w:val="clear" w:color="auto" w:fill="FFFFFF"/>
          <w:lang w:val="de-DE"/>
        </w:rPr>
        <w:t>ls der Gesandte Allahs gestorben ist, war sein Panzer bei einem Juden verpfändet für dreißig Saa</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ein Hohlmaß</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von Gersten</w:t>
      </w:r>
      <w:r>
        <w:rPr>
          <w:rStyle w:val="longtext"/>
          <w:rFonts w:ascii="Times New Roman" w:hAnsi="Times New Roman"/>
          <w:color w:val="000000"/>
          <w:sz w:val="24"/>
          <w:szCs w:val="24"/>
          <w:shd w:val="clear" w:color="auto" w:fill="FFFFFF"/>
          <w:lang w:val="de-DE"/>
        </w:rPr>
        <w:t>), das der Prophet für die Versorgung seiner</w:t>
      </w:r>
      <w:r w:rsidRPr="00693088">
        <w:rPr>
          <w:rStyle w:val="longtext"/>
          <w:rFonts w:ascii="Times New Roman" w:hAnsi="Times New Roman"/>
          <w:color w:val="000000"/>
          <w:sz w:val="24"/>
          <w:szCs w:val="24"/>
          <w:shd w:val="clear" w:color="auto" w:fill="FFFFFF"/>
          <w:lang w:val="de-DE"/>
        </w:rPr>
        <w:t xml:space="preserve"> Familie</w:t>
      </w:r>
      <w:r>
        <w:rPr>
          <w:rStyle w:val="longtext"/>
          <w:rFonts w:ascii="Times New Roman" w:hAnsi="Times New Roman"/>
          <w:color w:val="000000"/>
          <w:sz w:val="24"/>
          <w:szCs w:val="24"/>
          <w:shd w:val="clear" w:color="auto" w:fill="FFFFFF"/>
          <w:lang w:val="de-DE"/>
        </w:rPr>
        <w:t xml:space="preserve"> brauchte</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12"/>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F62DAD">
      <w:pPr>
        <w:bidi w:val="0"/>
        <w:ind w:firstLine="709"/>
        <w:jc w:val="both"/>
        <w:rPr>
          <w:rStyle w:val="longtext"/>
          <w:rFonts w:ascii="Times New Roman" w:hAnsi="Times New Roman"/>
          <w:color w:val="000000"/>
          <w:sz w:val="24"/>
          <w:szCs w:val="24"/>
          <w:shd w:val="clear" w:color="auto" w:fill="FFFFFF"/>
          <w:lang w:val="de-DE"/>
        </w:rPr>
      </w:pPr>
      <w:r>
        <w:rPr>
          <w:rStyle w:val="longtext"/>
          <w:rFonts w:ascii="Times New Roman" w:hAnsi="Times New Roman"/>
          <w:color w:val="000000"/>
          <w:sz w:val="24"/>
          <w:szCs w:val="24"/>
          <w:shd w:val="clear" w:color="auto" w:fill="FFFFFF"/>
          <w:lang w:val="de-DE"/>
        </w:rPr>
        <w:t xml:space="preserve">Ebenfalls wies </w:t>
      </w:r>
      <w:r w:rsidRPr="00693088">
        <w:rPr>
          <w:rStyle w:val="longtext"/>
          <w:rFonts w:ascii="Times New Roman" w:hAnsi="Times New Roman"/>
          <w:color w:val="000000"/>
          <w:sz w:val="24"/>
          <w:szCs w:val="24"/>
          <w:shd w:val="clear" w:color="auto" w:fill="FFFFFF"/>
          <w:lang w:val="de-DE"/>
        </w:rPr>
        <w:t>M</w:t>
      </w:r>
      <w:r>
        <w:rPr>
          <w:rStyle w:val="longtext"/>
          <w:rFonts w:ascii="Times New Roman" w:hAnsi="Times New Roman"/>
          <w:color w:val="000000"/>
          <w:sz w:val="24"/>
          <w:szCs w:val="24"/>
          <w:shd w:val="clear" w:color="auto" w:fill="FFFFFF"/>
          <w:lang w:val="de-DE"/>
        </w:rPr>
        <w:t>o</w:t>
      </w:r>
      <w:r w:rsidRPr="00693088">
        <w:rPr>
          <w:rStyle w:val="longtext"/>
          <w:rFonts w:ascii="Times New Roman" w:hAnsi="Times New Roman"/>
          <w:color w:val="000000"/>
          <w:sz w:val="24"/>
          <w:szCs w:val="24"/>
          <w:shd w:val="clear" w:color="auto" w:fill="FFFFFF"/>
          <w:lang w:val="de-DE"/>
        </w:rPr>
        <w:t xml:space="preserve">hammed </w:t>
      </w:r>
      <w:r>
        <w:rPr>
          <w:rStyle w:val="longtext"/>
          <w:rFonts w:ascii="Times New Roman" w:hAnsi="Times New Roman"/>
          <w:color w:val="000000"/>
          <w:sz w:val="24"/>
          <w:szCs w:val="24"/>
          <w:shd w:val="clear" w:color="auto" w:fill="FFFFFF"/>
          <w:lang w:val="de-DE"/>
        </w:rPr>
        <w:t>seine Gefährten</w:t>
      </w:r>
      <w:r w:rsidRPr="00693088">
        <w:rPr>
          <w:rStyle w:val="longtext"/>
          <w:rFonts w:ascii="Times New Roman" w:hAnsi="Times New Roman"/>
          <w:color w:val="000000"/>
          <w:sz w:val="24"/>
          <w:szCs w:val="24"/>
          <w:shd w:val="clear" w:color="auto" w:fill="FFFFFF"/>
          <w:lang w:val="de-DE"/>
        </w:rPr>
        <w:t xml:space="preserve"> </w:t>
      </w:r>
      <w:r w:rsidRPr="00F62DAD">
        <w:rPr>
          <w:rStyle w:val="longtext"/>
          <w:rFonts w:ascii="Times New Roman" w:hAnsi="Times New Roman"/>
          <w:sz w:val="24"/>
          <w:szCs w:val="24"/>
          <w:shd w:val="clear" w:color="auto" w:fill="FFFFFF"/>
          <w:lang w:val="de-DE"/>
        </w:rPr>
        <w:t xml:space="preserve">ständig </w:t>
      </w:r>
      <w:r w:rsidRPr="00693088">
        <w:rPr>
          <w:rStyle w:val="longtext"/>
          <w:rFonts w:ascii="Times New Roman" w:hAnsi="Times New Roman"/>
          <w:color w:val="000000"/>
          <w:sz w:val="24"/>
          <w:szCs w:val="24"/>
          <w:shd w:val="clear" w:color="auto" w:fill="FFFFFF"/>
          <w:lang w:val="de-DE"/>
        </w:rPr>
        <w:t>dazu</w:t>
      </w:r>
      <w:r w:rsidRPr="00693088">
        <w:rPr>
          <w:rStyle w:val="longtext"/>
          <w:rFonts w:ascii="Times New Roman" w:hAnsi="Times New Roman"/>
          <w:color w:val="FF0000"/>
          <w:sz w:val="24"/>
          <w:szCs w:val="24"/>
          <w:shd w:val="clear" w:color="auto" w:fill="FFFFFF"/>
          <w:lang w:val="de-DE"/>
        </w:rPr>
        <w:t xml:space="preserve"> </w:t>
      </w:r>
      <w:r w:rsidRPr="00F62DAD">
        <w:rPr>
          <w:rStyle w:val="longtext"/>
          <w:rFonts w:ascii="Times New Roman" w:hAnsi="Times New Roman"/>
          <w:sz w:val="24"/>
          <w:szCs w:val="24"/>
          <w:shd w:val="clear" w:color="auto" w:fill="FFFFFF"/>
          <w:lang w:val="de-DE"/>
        </w:rPr>
        <w:t>an</w:t>
      </w:r>
      <w:r w:rsidRPr="00693088">
        <w:rPr>
          <w:rStyle w:val="longtext"/>
          <w:rFonts w:ascii="Times New Roman" w:hAnsi="Times New Roman"/>
          <w:color w:val="000000"/>
          <w:sz w:val="24"/>
          <w:szCs w:val="24"/>
          <w:shd w:val="clear" w:color="auto" w:fill="FFFFFF"/>
          <w:lang w:val="de-DE"/>
        </w:rPr>
        <w:t>, nichtmuslimische Untertanen, die unter ihre</w:t>
      </w:r>
      <w:r w:rsidRPr="00F62DAD">
        <w:rPr>
          <w:rStyle w:val="longtext"/>
          <w:rFonts w:ascii="Times New Roman" w:hAnsi="Times New Roman"/>
          <w:sz w:val="24"/>
          <w:szCs w:val="24"/>
          <w:shd w:val="clear" w:color="auto" w:fill="FFFFFF"/>
          <w:lang w:val="de-DE"/>
        </w:rPr>
        <w:t>m</w:t>
      </w:r>
      <w:r w:rsidRPr="00693088">
        <w:rPr>
          <w:rStyle w:val="longtext"/>
          <w:rFonts w:ascii="Times New Roman" w:hAnsi="Times New Roman"/>
          <w:color w:val="000000"/>
          <w:sz w:val="24"/>
          <w:szCs w:val="24"/>
          <w:shd w:val="clear" w:color="auto" w:fill="FFFFFF"/>
          <w:lang w:val="de-DE"/>
        </w:rPr>
        <w:t xml:space="preserve"> Schutz leben, gut zu versorgen.</w:t>
      </w:r>
      <w:r>
        <w:rPr>
          <w:rStyle w:val="longtext"/>
          <w:rFonts w:ascii="Times New Roman" w:hAnsi="Times New Roman"/>
          <w:color w:val="00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Wer unter ihnen den Unterhalt braucht, dem </w:t>
      </w:r>
      <w:r>
        <w:rPr>
          <w:rStyle w:val="longtext"/>
          <w:rFonts w:ascii="Times New Roman" w:hAnsi="Times New Roman"/>
          <w:color w:val="000000"/>
          <w:sz w:val="24"/>
          <w:szCs w:val="24"/>
          <w:shd w:val="clear" w:color="auto" w:fill="FFFFFF"/>
          <w:lang w:val="de-DE"/>
        </w:rPr>
        <w:t>müssen</w:t>
      </w:r>
      <w:r w:rsidRPr="00693088">
        <w:rPr>
          <w:rStyle w:val="longtext"/>
          <w:rFonts w:ascii="Times New Roman" w:hAnsi="Times New Roman"/>
          <w:color w:val="000000"/>
          <w:sz w:val="24"/>
          <w:szCs w:val="24"/>
          <w:shd w:val="clear" w:color="auto" w:fill="FFFFFF"/>
          <w:lang w:val="de-DE"/>
        </w:rPr>
        <w:t xml:space="preserve"> die Muslime ih</w:t>
      </w:r>
      <w:r>
        <w:rPr>
          <w:rStyle w:val="longtext"/>
          <w:rFonts w:ascii="Times New Roman" w:hAnsi="Times New Roman"/>
          <w:color w:val="000000"/>
          <w:sz w:val="24"/>
          <w:szCs w:val="24"/>
          <w:shd w:val="clear" w:color="auto" w:fill="FFFFFF"/>
          <w:lang w:val="de-DE"/>
        </w:rPr>
        <w:t>m</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den Unterhalt gewähleisten</w:t>
      </w:r>
      <w:r w:rsidRPr="00693088">
        <w:rPr>
          <w:rStyle w:val="longtext"/>
          <w:rFonts w:ascii="Times New Roman" w:hAnsi="Times New Roman"/>
          <w:color w:val="000000"/>
          <w:sz w:val="24"/>
          <w:szCs w:val="24"/>
          <w:shd w:val="clear" w:color="auto" w:fill="FFFFFF"/>
          <w:lang w:val="de-DE"/>
        </w:rPr>
        <w:t xml:space="preserve">. Denn der Staat ist verantwortlich </w:t>
      </w:r>
      <w:r>
        <w:rPr>
          <w:rStyle w:val="longtext"/>
          <w:rFonts w:ascii="Times New Roman" w:hAnsi="Times New Roman"/>
          <w:color w:val="000000"/>
          <w:sz w:val="24"/>
          <w:szCs w:val="24"/>
          <w:shd w:val="clear" w:color="auto" w:fill="FFFFFF"/>
          <w:lang w:val="de-DE"/>
        </w:rPr>
        <w:t xml:space="preserve">sowohl </w:t>
      </w:r>
      <w:r w:rsidRPr="00693088">
        <w:rPr>
          <w:rStyle w:val="longtext"/>
          <w:rFonts w:ascii="Times New Roman" w:hAnsi="Times New Roman"/>
          <w:color w:val="000000"/>
          <w:sz w:val="24"/>
          <w:szCs w:val="24"/>
          <w:shd w:val="clear" w:color="auto" w:fill="FFFFFF"/>
          <w:lang w:val="de-DE"/>
        </w:rPr>
        <w:t xml:space="preserve">für muslimische </w:t>
      </w:r>
      <w:r>
        <w:rPr>
          <w:rStyle w:val="longtext"/>
          <w:rFonts w:ascii="Times New Roman" w:hAnsi="Times New Roman"/>
          <w:color w:val="000000"/>
          <w:sz w:val="24"/>
          <w:szCs w:val="24"/>
          <w:shd w:val="clear" w:color="auto" w:fill="FFFFFF"/>
          <w:lang w:val="de-DE"/>
        </w:rPr>
        <w:t>als auch für</w:t>
      </w:r>
      <w:r w:rsidRPr="00693088">
        <w:rPr>
          <w:rStyle w:val="longtext"/>
          <w:rFonts w:ascii="Times New Roman" w:hAnsi="Times New Roman"/>
          <w:color w:val="000000"/>
          <w:sz w:val="24"/>
          <w:szCs w:val="24"/>
          <w:shd w:val="clear" w:color="auto" w:fill="FFFFFF"/>
          <w:lang w:val="de-DE"/>
        </w:rPr>
        <w:t xml:space="preserve"> nichtmuslimische Armen. Er garantiert sowohl ihnen als auch denjenigen, die </w:t>
      </w:r>
      <w:r w:rsidRPr="00F62DAD">
        <w:rPr>
          <w:rStyle w:val="longtext"/>
          <w:rFonts w:ascii="Times New Roman" w:hAnsi="Times New Roman"/>
          <w:sz w:val="24"/>
          <w:szCs w:val="24"/>
          <w:shd w:val="clear" w:color="auto" w:fill="FFFFFF"/>
          <w:lang w:val="de-DE"/>
        </w:rPr>
        <w:t>für</w:t>
      </w:r>
      <w:r>
        <w:rPr>
          <w:rStyle w:val="longtext"/>
          <w:rFonts w:ascii="Times New Roman" w:hAnsi="Times New Roman"/>
          <w:color w:val="000000"/>
          <w:sz w:val="24"/>
          <w:szCs w:val="24"/>
          <w:shd w:val="clear" w:color="auto" w:fill="FFFFFF"/>
          <w:lang w:val="de-DE"/>
        </w:rPr>
        <w:t xml:space="preserve"> s</w:t>
      </w:r>
      <w:r w:rsidRPr="00F62DAD">
        <w:rPr>
          <w:rStyle w:val="longtext"/>
          <w:rFonts w:ascii="Times New Roman" w:hAnsi="Times New Roman"/>
          <w:sz w:val="24"/>
          <w:szCs w:val="24"/>
          <w:shd w:val="clear" w:color="auto" w:fill="FFFFFF"/>
          <w:lang w:val="de-DE"/>
        </w:rPr>
        <w:t>ie</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verantwortlich sind, </w:t>
      </w:r>
      <w:r w:rsidRPr="00F62DAD">
        <w:rPr>
          <w:rStyle w:val="longtext"/>
          <w:rFonts w:ascii="Times New Roman" w:hAnsi="Times New Roman"/>
          <w:sz w:val="24"/>
          <w:szCs w:val="24"/>
          <w:shd w:val="clear" w:color="auto" w:fill="FFFFFF"/>
          <w:lang w:val="de-DE"/>
        </w:rPr>
        <w:t>ein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geeignete</w:t>
      </w:r>
      <w:r w:rsidRPr="00F62DAD">
        <w:rPr>
          <w:rStyle w:val="longtext"/>
          <w:rFonts w:ascii="Times New Roman" w:hAnsi="Times New Roman"/>
          <w:sz w:val="24"/>
          <w:szCs w:val="24"/>
          <w:shd w:val="clear" w:color="auto" w:fill="FFFFFF"/>
          <w:lang w:val="de-DE"/>
        </w:rPr>
        <w:t>s</w:t>
      </w:r>
      <w:r w:rsidRPr="00693088">
        <w:rPr>
          <w:rStyle w:val="longtext"/>
          <w:rFonts w:ascii="Times New Roman" w:hAnsi="Times New Roman"/>
          <w:color w:val="000000"/>
          <w:sz w:val="24"/>
          <w:szCs w:val="24"/>
          <w:shd w:val="clear" w:color="auto" w:fill="FFFFFF"/>
          <w:lang w:val="de-DE"/>
        </w:rPr>
        <w:t xml:space="preserve"> Leben, denn sie sind </w:t>
      </w:r>
      <w:r>
        <w:rPr>
          <w:rStyle w:val="longtext"/>
          <w:rFonts w:ascii="Times New Roman" w:hAnsi="Times New Roman"/>
          <w:color w:val="000000"/>
          <w:sz w:val="24"/>
          <w:szCs w:val="24"/>
          <w:shd w:val="clear" w:color="auto" w:fill="FFFFFF"/>
          <w:lang w:val="de-DE"/>
        </w:rPr>
        <w:t>Angehörige</w:t>
      </w:r>
      <w:r w:rsidRPr="00693088">
        <w:rPr>
          <w:rStyle w:val="longtext"/>
          <w:rFonts w:ascii="Times New Roman" w:hAnsi="Times New Roman"/>
          <w:color w:val="000000"/>
          <w:sz w:val="24"/>
          <w:szCs w:val="24"/>
          <w:shd w:val="clear" w:color="auto" w:fill="FFFFFF"/>
          <w:lang w:val="de-DE"/>
        </w:rPr>
        <w:t xml:space="preserve"> des muslimischen </w:t>
      </w:r>
      <w:r w:rsidRPr="00F62DAD">
        <w:rPr>
          <w:rStyle w:val="longtext"/>
          <w:rFonts w:ascii="Times New Roman" w:hAnsi="Times New Roman"/>
          <w:sz w:val="24"/>
          <w:szCs w:val="24"/>
          <w:shd w:val="clear" w:color="auto" w:fill="FFFFFF"/>
          <w:lang w:val="de-DE"/>
        </w:rPr>
        <w:t>Staates</w:t>
      </w:r>
      <w:r w:rsidRPr="00693088">
        <w:rPr>
          <w:rStyle w:val="longtext"/>
          <w:rFonts w:ascii="Times New Roman" w:hAnsi="Times New Roman"/>
          <w:color w:val="000000"/>
          <w:sz w:val="24"/>
          <w:szCs w:val="24"/>
          <w:shd w:val="clear" w:color="auto" w:fill="FFFFFF"/>
          <w:lang w:val="de-DE"/>
        </w:rPr>
        <w:t xml:space="preserve">, der für alle </w:t>
      </w:r>
      <w:r w:rsidRPr="00F62DAD">
        <w:rPr>
          <w:rStyle w:val="longtext"/>
          <w:rFonts w:ascii="Times New Roman" w:hAnsi="Times New Roman"/>
          <w:sz w:val="24"/>
          <w:szCs w:val="24"/>
          <w:shd w:val="clear" w:color="auto" w:fill="FFFFFF"/>
          <w:lang w:val="de-DE"/>
        </w:rPr>
        <w:t>seine</w:t>
      </w:r>
      <w:r w:rsidRPr="00693088">
        <w:rPr>
          <w:rStyle w:val="longtext"/>
          <w:rFonts w:ascii="Times New Roman" w:hAnsi="Times New Roman"/>
          <w:color w:val="FF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Angehörigen</w:t>
      </w:r>
      <w:r w:rsidRPr="00693088">
        <w:rPr>
          <w:rStyle w:val="longtext"/>
          <w:rFonts w:ascii="Times New Roman" w:hAnsi="Times New Roman"/>
          <w:color w:val="000000"/>
          <w:sz w:val="24"/>
          <w:szCs w:val="24"/>
          <w:shd w:val="clear" w:color="auto" w:fill="FFFFFF"/>
          <w:lang w:val="de-DE"/>
        </w:rPr>
        <w:t xml:space="preserve"> verantwortlich ist</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w:t>
      </w:r>
      <w:r w:rsidRPr="00693088">
        <w:rPr>
          <w:rStyle w:val="FootnoteReference"/>
          <w:rFonts w:ascii="Times New Roman" w:hAnsi="Times New Roman"/>
          <w:color w:val="000000"/>
          <w:sz w:val="24"/>
          <w:szCs w:val="24"/>
          <w:shd w:val="clear" w:color="auto" w:fill="FFFFFF"/>
          <w:lang w:val="de-DE"/>
        </w:rPr>
        <w:footnoteReference w:id="13"/>
      </w:r>
      <w:r w:rsidRPr="00693088">
        <w:rPr>
          <w:rStyle w:val="longtext"/>
          <w:rFonts w:ascii="Times New Roman" w:hAnsi="Times New Roman"/>
          <w:color w:val="000000"/>
          <w:sz w:val="24"/>
          <w:szCs w:val="24"/>
          <w:shd w:val="clear" w:color="auto" w:fill="FFFFFF"/>
          <w:lang w:val="de-DE"/>
        </w:rPr>
        <w:t xml:space="preserve">) </w:t>
      </w:r>
    </w:p>
    <w:p w:rsidR="007C0453" w:rsidRPr="00693088" w:rsidRDefault="007C0453" w:rsidP="00F62DAD">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Mohammed </w:t>
      </w:r>
      <w:r>
        <w:rPr>
          <w:rStyle w:val="longtext"/>
          <w:rFonts w:ascii="Times New Roman" w:hAnsi="Times New Roman"/>
          <w:color w:val="000000"/>
          <w:sz w:val="24"/>
          <w:szCs w:val="24"/>
          <w:shd w:val="clear" w:color="auto" w:fill="FFFFFF"/>
          <w:lang w:val="de-DE"/>
        </w:rPr>
        <w:t>sprach</w:t>
      </w:r>
      <w:r w:rsidRPr="00693088">
        <w:rPr>
          <w:rStyle w:val="longtext"/>
          <w:rFonts w:ascii="Times New Roman" w:hAnsi="Times New Roman"/>
          <w:color w:val="000000"/>
          <w:sz w:val="24"/>
          <w:szCs w:val="24"/>
          <w:shd w:val="clear" w:color="auto" w:fill="FFFFFF"/>
          <w:lang w:val="de-DE"/>
        </w:rPr>
        <w:t xml:space="preserve">: </w:t>
      </w:r>
      <w:r>
        <w:rPr>
          <w:rStyle w:val="longtext"/>
          <w:rFonts w:ascii="Times New Roman" w:hAnsi="Times New Roman"/>
          <w:color w:val="000000"/>
          <w:sz w:val="24"/>
          <w:szCs w:val="24"/>
          <w:shd w:val="clear" w:color="auto" w:fill="FFFFFF"/>
          <w:lang w:val="de-DE"/>
        </w:rPr>
        <w:t>"J</w:t>
      </w:r>
      <w:r w:rsidRPr="00693088">
        <w:rPr>
          <w:rStyle w:val="longtext"/>
          <w:rFonts w:ascii="Times New Roman" w:hAnsi="Times New Roman"/>
          <w:color w:val="000000"/>
          <w:sz w:val="24"/>
          <w:szCs w:val="24"/>
          <w:shd w:val="clear" w:color="auto" w:fill="FFFFFF"/>
          <w:lang w:val="de-DE"/>
        </w:rPr>
        <w:t>eder von euch ist verantwortlich und jeder von euch ist auch für seine Anhänger verantwortlich.‘‘ Als der zweite Kalif Umar in Syrien bei einer aussätzigen Gruppe von Christen vorbeikam, befahl er, dass man ihnen aus den Almosen gibt und ihnen bei Behinderung, hohe</w:t>
      </w:r>
      <w:r w:rsidRPr="00F62DAD">
        <w:rPr>
          <w:rStyle w:val="longtext"/>
          <w:rFonts w:ascii="Times New Roman" w:hAnsi="Times New Roman"/>
          <w:sz w:val="24"/>
          <w:szCs w:val="24"/>
          <w:shd w:val="clear" w:color="auto" w:fill="FFFFFF"/>
          <w:lang w:val="de-DE"/>
        </w:rPr>
        <w:t>m</w:t>
      </w:r>
      <w:r w:rsidRPr="00693088">
        <w:rPr>
          <w:rStyle w:val="longtext"/>
          <w:rFonts w:ascii="Times New Roman" w:hAnsi="Times New Roman"/>
          <w:color w:val="000000"/>
          <w:sz w:val="24"/>
          <w:szCs w:val="24"/>
          <w:shd w:val="clear" w:color="auto" w:fill="FFFFFF"/>
          <w:lang w:val="de-DE"/>
        </w:rPr>
        <w:t xml:space="preserve"> Alter und Armut die Lebensmittel zur Verfügung stellt</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w:t>
      </w:r>
    </w:p>
    <w:p w:rsidR="007C0453" w:rsidRPr="00F62DAD" w:rsidRDefault="007C0453" w:rsidP="00F62DAD">
      <w:pPr>
        <w:pStyle w:val="ListParagraph"/>
        <w:numPr>
          <w:ilvl w:val="0"/>
          <w:numId w:val="1"/>
        </w:numPr>
        <w:bidi w:val="0"/>
        <w:jc w:val="both"/>
        <w:rPr>
          <w:rStyle w:val="longtext"/>
          <w:rFonts w:ascii="Times New Roman" w:hAnsi="Times New Roman"/>
          <w:b/>
          <w:bCs/>
          <w:color w:val="000000"/>
          <w:sz w:val="24"/>
          <w:szCs w:val="24"/>
          <w:shd w:val="clear" w:color="auto" w:fill="FFFFFF"/>
          <w:lang w:val="de-DE"/>
        </w:rPr>
      </w:pPr>
      <w:r w:rsidRPr="00F62DAD">
        <w:rPr>
          <w:rStyle w:val="longtext"/>
          <w:rFonts w:ascii="Times New Roman" w:hAnsi="Times New Roman"/>
          <w:b/>
          <w:bCs/>
          <w:color w:val="000000"/>
          <w:sz w:val="24"/>
          <w:szCs w:val="24"/>
          <w:shd w:val="clear" w:color="auto" w:fill="FFFFFF"/>
          <w:lang w:val="de-DE"/>
        </w:rPr>
        <w:t>Arbeits- und Verdienstfreiheit</w:t>
      </w:r>
      <w:r>
        <w:rPr>
          <w:rStyle w:val="longtext"/>
          <w:rFonts w:ascii="Times New Roman" w:hAnsi="Times New Roman"/>
          <w:b/>
          <w:bCs/>
          <w:color w:val="000000"/>
          <w:sz w:val="24"/>
          <w:szCs w:val="24"/>
          <w:shd w:val="clear" w:color="auto" w:fill="FFFFFF"/>
          <w:lang w:val="de-DE"/>
        </w:rPr>
        <w:t xml:space="preserve"> für Nicht-Muslime</w:t>
      </w:r>
      <w:r w:rsidRPr="00F62DAD">
        <w:rPr>
          <w:rStyle w:val="longtext"/>
          <w:rFonts w:ascii="Times New Roman" w:hAnsi="Times New Roman"/>
          <w:b/>
          <w:bCs/>
          <w:color w:val="000000"/>
          <w:sz w:val="24"/>
          <w:szCs w:val="24"/>
          <w:shd w:val="clear" w:color="auto" w:fill="FFFFFF"/>
          <w:lang w:val="de-DE"/>
        </w:rPr>
        <w:t>:</w:t>
      </w:r>
    </w:p>
    <w:p w:rsidR="007C0453" w:rsidRPr="00693088" w:rsidRDefault="007C0453" w:rsidP="00591D18">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Mohammed </w:t>
      </w:r>
      <w:r>
        <w:rPr>
          <w:rStyle w:val="longtext"/>
          <w:rFonts w:ascii="Times New Roman" w:hAnsi="Times New Roman"/>
          <w:color w:val="000000"/>
          <w:sz w:val="24"/>
          <w:szCs w:val="24"/>
          <w:shd w:val="clear" w:color="auto" w:fill="FFFFFF"/>
          <w:lang w:val="de-DE"/>
        </w:rPr>
        <w:t>legte</w:t>
      </w:r>
      <w:r w:rsidRPr="00693088">
        <w:rPr>
          <w:rStyle w:val="longtext"/>
          <w:rFonts w:ascii="Times New Roman" w:hAnsi="Times New Roman"/>
          <w:color w:val="000000"/>
          <w:sz w:val="24"/>
          <w:szCs w:val="24"/>
          <w:shd w:val="clear" w:color="auto" w:fill="FFFFFF"/>
          <w:lang w:val="de-DE"/>
        </w:rPr>
        <w:t xml:space="preserve"> in seinen Bunden fest, dass Nichtmuslime Freiheit </w:t>
      </w:r>
      <w:r w:rsidRPr="00F62DAD">
        <w:rPr>
          <w:rStyle w:val="longtext"/>
          <w:rFonts w:ascii="Times New Roman" w:hAnsi="Times New Roman"/>
          <w:sz w:val="24"/>
          <w:szCs w:val="24"/>
          <w:shd w:val="clear" w:color="auto" w:fill="FFFFFF"/>
          <w:lang w:val="de-DE"/>
        </w:rPr>
        <w:t>für</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Arbeit und Verdienst in muslimischen Ländern haben, sei es durch</w:t>
      </w:r>
      <w:r w:rsidRPr="00693088">
        <w:rPr>
          <w:rStyle w:val="longtext"/>
          <w:rFonts w:ascii="Times New Roman" w:hAnsi="Times New Roman"/>
          <w:color w:val="FF0000"/>
          <w:sz w:val="24"/>
          <w:szCs w:val="24"/>
          <w:shd w:val="clear" w:color="auto" w:fill="FFFFFF"/>
          <w:lang w:val="de-DE"/>
        </w:rPr>
        <w:t xml:space="preserve"> </w:t>
      </w:r>
      <w:r w:rsidRPr="00F62DAD">
        <w:rPr>
          <w:rStyle w:val="longtext"/>
          <w:rFonts w:ascii="Times New Roman" w:hAnsi="Times New Roman"/>
          <w:sz w:val="24"/>
          <w:szCs w:val="24"/>
          <w:shd w:val="clear" w:color="auto" w:fill="FFFFFF"/>
          <w:lang w:val="de-DE"/>
        </w:rPr>
        <w:t>einen</w:t>
      </w:r>
      <w:r w:rsidRPr="00693088">
        <w:rPr>
          <w:rStyle w:val="longtext"/>
          <w:rFonts w:ascii="Times New Roman" w:hAnsi="Times New Roman"/>
          <w:color w:val="000000"/>
          <w:sz w:val="24"/>
          <w:szCs w:val="24"/>
          <w:shd w:val="clear" w:color="auto" w:fill="FFFFFF"/>
          <w:lang w:val="de-DE"/>
        </w:rPr>
        <w:t xml:space="preserve"> Vertragsabschluss mit den Anderen,</w:t>
      </w:r>
      <w:r w:rsidRPr="00693088">
        <w:rPr>
          <w:rStyle w:val="longtext"/>
          <w:rFonts w:ascii="Times New Roman" w:hAnsi="Times New Roman"/>
          <w:color w:val="FF0000"/>
          <w:sz w:val="24"/>
          <w:szCs w:val="24"/>
          <w:shd w:val="clear" w:color="auto" w:fill="FFFFFF"/>
          <w:lang w:val="de-DE"/>
        </w:rPr>
        <w:t xml:space="preserve"> </w:t>
      </w:r>
      <w:r w:rsidRPr="00591D18">
        <w:rPr>
          <w:rStyle w:val="longtext"/>
          <w:rFonts w:ascii="Times New Roman" w:hAnsi="Times New Roman"/>
          <w:sz w:val="24"/>
          <w:szCs w:val="24"/>
          <w:shd w:val="clear" w:color="auto" w:fill="FFFFFF"/>
          <w:lang w:val="de-DE"/>
        </w:rPr>
        <w:t>als Angestellte oder als Selbstständige</w:t>
      </w:r>
      <w:r w:rsidRPr="00693088">
        <w:rPr>
          <w:rStyle w:val="longtext"/>
          <w:rFonts w:ascii="Times New Roman" w:hAnsi="Times New Roman"/>
          <w:color w:val="000000"/>
          <w:sz w:val="24"/>
          <w:szCs w:val="24"/>
          <w:shd w:val="clear" w:color="auto" w:fill="FFFFFF"/>
          <w:lang w:val="de-DE"/>
        </w:rPr>
        <w:t xml:space="preserve">. Sie haben auch die Freiheit, Berufe, die sie auswählen, oder irgendwelchen Wirtschaftsbereich </w:t>
      </w:r>
      <w:r w:rsidRPr="00591D18">
        <w:rPr>
          <w:rStyle w:val="longtext"/>
          <w:rFonts w:ascii="Times New Roman" w:hAnsi="Times New Roman"/>
          <w:sz w:val="24"/>
          <w:szCs w:val="24"/>
          <w:shd w:val="clear" w:color="auto" w:fill="FFFFFF"/>
          <w:lang w:val="de-DE"/>
        </w:rPr>
        <w:t>frei a</w:t>
      </w:r>
      <w:r w:rsidRPr="00693088">
        <w:rPr>
          <w:rStyle w:val="longtext"/>
          <w:rFonts w:ascii="Times New Roman" w:hAnsi="Times New Roman"/>
          <w:color w:val="000000"/>
          <w:sz w:val="24"/>
          <w:szCs w:val="24"/>
          <w:shd w:val="clear" w:color="auto" w:fill="FFFFFF"/>
          <w:lang w:val="de-DE"/>
        </w:rPr>
        <w:t xml:space="preserve">uszuüben. </w:t>
      </w:r>
      <w:r w:rsidRPr="00693088">
        <w:rPr>
          <w:rStyle w:val="longtext"/>
          <w:rFonts w:ascii="Times New Roman" w:hAnsi="Times New Roman"/>
          <w:color w:val="000000"/>
          <w:sz w:val="24"/>
          <w:szCs w:val="24"/>
          <w:shd w:val="clear" w:color="auto" w:fill="FFFFFF"/>
          <w:lang w:val="de-DE"/>
        </w:rPr>
        <w:lastRenderedPageBreak/>
        <w:t xml:space="preserve">Hier  sind  sie den Muslimen ganz gleich. </w:t>
      </w:r>
      <w:r>
        <w:rPr>
          <w:rStyle w:val="longtext"/>
          <w:rFonts w:ascii="Times New Roman" w:hAnsi="Times New Roman"/>
          <w:color w:val="000000"/>
          <w:sz w:val="24"/>
          <w:szCs w:val="24"/>
          <w:shd w:val="clear" w:color="auto" w:fill="FFFFFF"/>
          <w:lang w:val="de-DE"/>
        </w:rPr>
        <w:t>S</w:t>
      </w:r>
      <w:r w:rsidRPr="00693088">
        <w:rPr>
          <w:rStyle w:val="longtext"/>
          <w:rFonts w:ascii="Times New Roman" w:hAnsi="Times New Roman"/>
          <w:color w:val="000000"/>
          <w:sz w:val="24"/>
          <w:szCs w:val="24"/>
          <w:shd w:val="clear" w:color="auto" w:fill="FFFFFF"/>
          <w:lang w:val="de-DE"/>
        </w:rPr>
        <w:t xml:space="preserve">e haben so das Recht auf Kauf und Verkauf und auf alle Verträge. Darauf haben sie das </w:t>
      </w:r>
      <w:r w:rsidRPr="00591D18">
        <w:rPr>
          <w:rStyle w:val="longtext"/>
          <w:rFonts w:ascii="Times New Roman" w:hAnsi="Times New Roman"/>
          <w:sz w:val="24"/>
          <w:szCs w:val="24"/>
          <w:shd w:val="clear" w:color="auto" w:fill="FFFFFF"/>
          <w:lang w:val="de-DE"/>
        </w:rPr>
        <w:t>R</w:t>
      </w:r>
      <w:r w:rsidRPr="00693088">
        <w:rPr>
          <w:rStyle w:val="longtext"/>
          <w:rFonts w:ascii="Times New Roman" w:hAnsi="Times New Roman"/>
          <w:color w:val="000000"/>
          <w:sz w:val="24"/>
          <w:szCs w:val="24"/>
          <w:shd w:val="clear" w:color="auto" w:fill="FFFFFF"/>
          <w:lang w:val="de-DE"/>
        </w:rPr>
        <w:t>echt und auf alle finanziellen Geschäfte, solange sie</w:t>
      </w:r>
      <w:r>
        <w:rPr>
          <w:rStyle w:val="longtext"/>
          <w:rFonts w:ascii="Times New Roman" w:hAnsi="Times New Roman"/>
          <w:color w:val="FF0000"/>
          <w:sz w:val="24"/>
          <w:szCs w:val="24"/>
          <w:shd w:val="clear" w:color="auto" w:fill="FFFFFF"/>
          <w:lang w:val="de-DE"/>
        </w:rPr>
        <w:t xml:space="preserve"> </w:t>
      </w:r>
      <w:r w:rsidRPr="00591D18">
        <w:rPr>
          <w:rStyle w:val="longtext"/>
          <w:rFonts w:ascii="Times New Roman" w:hAnsi="Times New Roman"/>
          <w:sz w:val="24"/>
          <w:szCs w:val="24"/>
          <w:shd w:val="clear" w:color="auto" w:fill="FFFFFF"/>
          <w:lang w:val="de-DE"/>
        </w:rPr>
        <w:t>es vermeiden, Zinsen zu nehme</w:t>
      </w:r>
      <w:r w:rsidRPr="00693088">
        <w:rPr>
          <w:rStyle w:val="longtext"/>
          <w:rFonts w:ascii="Times New Roman" w:hAnsi="Times New Roman"/>
          <w:color w:val="000000"/>
          <w:sz w:val="24"/>
          <w:szCs w:val="24"/>
          <w:shd w:val="clear" w:color="auto" w:fill="FFFFFF"/>
          <w:lang w:val="de-DE"/>
        </w:rPr>
        <w:t>n.</w:t>
      </w:r>
    </w:p>
    <w:p w:rsidR="007C0453" w:rsidRPr="00693088" w:rsidRDefault="007C0453" w:rsidP="00B21D3F">
      <w:pPr>
        <w:bidi w:val="0"/>
        <w:ind w:firstLine="567"/>
        <w:jc w:val="both"/>
        <w:rPr>
          <w:rStyle w:val="longtext"/>
          <w:rFonts w:ascii="Times New Roman" w:hAnsi="Times New Roman"/>
          <w:color w:val="000000"/>
          <w:sz w:val="24"/>
          <w:szCs w:val="24"/>
          <w:shd w:val="clear" w:color="auto" w:fill="FFFFFF"/>
          <w:lang w:val="de-DE"/>
        </w:rPr>
      </w:pPr>
      <w:r w:rsidRPr="00693088">
        <w:rPr>
          <w:rStyle w:val="longtext"/>
          <w:rFonts w:ascii="Times New Roman" w:hAnsi="Times New Roman"/>
          <w:color w:val="000000"/>
          <w:sz w:val="24"/>
          <w:szCs w:val="24"/>
          <w:shd w:val="clear" w:color="auto" w:fill="FFFFFF"/>
          <w:lang w:val="de-DE"/>
        </w:rPr>
        <w:t xml:space="preserve">Außer der Zinsnahme, </w:t>
      </w:r>
      <w:r w:rsidRPr="00B21D3F">
        <w:rPr>
          <w:rStyle w:val="longtext"/>
          <w:rFonts w:ascii="Times New Roman" w:hAnsi="Times New Roman"/>
          <w:sz w:val="24"/>
          <w:szCs w:val="24"/>
          <w:shd w:val="clear" w:color="auto" w:fill="FFFFFF"/>
          <w:lang w:val="de-DE"/>
        </w:rPr>
        <w:t>oder mit Wein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und Schweinefleisch zu handeln und dem, was der Gesellschaft schädlich und vom Islam verboten ist, haben </w:t>
      </w:r>
      <w:r w:rsidRPr="00B21D3F">
        <w:rPr>
          <w:rStyle w:val="longtext"/>
          <w:rFonts w:ascii="Times New Roman" w:hAnsi="Times New Roman"/>
          <w:sz w:val="24"/>
          <w:szCs w:val="24"/>
          <w:shd w:val="clear" w:color="auto" w:fill="FFFFFF"/>
          <w:lang w:val="de-DE"/>
        </w:rPr>
        <w:t>Nicht-Muslime</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das Recht auf alle Transaktionen. Man hat ihnen </w:t>
      </w:r>
      <w:r>
        <w:rPr>
          <w:rStyle w:val="longtext"/>
          <w:rFonts w:ascii="Times New Roman" w:hAnsi="Times New Roman"/>
          <w:color w:val="000000"/>
          <w:sz w:val="24"/>
          <w:szCs w:val="24"/>
          <w:shd w:val="clear" w:color="auto" w:fill="FFFFFF"/>
          <w:lang w:val="de-DE"/>
        </w:rPr>
        <w:t xml:space="preserve">nur </w:t>
      </w:r>
      <w:r w:rsidRPr="00693088">
        <w:rPr>
          <w:rStyle w:val="longtext"/>
          <w:rFonts w:ascii="Times New Roman" w:hAnsi="Times New Roman"/>
          <w:color w:val="000000"/>
          <w:sz w:val="24"/>
          <w:szCs w:val="24"/>
          <w:shd w:val="clear" w:color="auto" w:fill="FFFFFF"/>
          <w:lang w:val="de-DE"/>
        </w:rPr>
        <w:t xml:space="preserve">diese obengenannten Transaktionen </w:t>
      </w:r>
      <w:r w:rsidRPr="00B21D3F">
        <w:rPr>
          <w:rStyle w:val="longtext"/>
          <w:rFonts w:ascii="Times New Roman" w:hAnsi="Times New Roman"/>
          <w:sz w:val="24"/>
          <w:szCs w:val="24"/>
          <w:shd w:val="clear" w:color="auto" w:fill="FFFFFF"/>
          <w:lang w:val="de-DE"/>
        </w:rPr>
        <w:t>verboten</w:t>
      </w:r>
      <w:r w:rsidRPr="00693088">
        <w:rPr>
          <w:rStyle w:val="longtext"/>
          <w:rFonts w:ascii="Times New Roman" w:hAnsi="Times New Roman"/>
          <w:color w:val="000000"/>
          <w:sz w:val="24"/>
          <w:szCs w:val="24"/>
          <w:shd w:val="clear" w:color="auto" w:fill="FFFFFF"/>
          <w:lang w:val="de-DE"/>
        </w:rPr>
        <w:t>, denn darin besteht ein Schaden nicht nur für sie</w:t>
      </w:r>
      <w:r>
        <w:rPr>
          <w:rStyle w:val="longtext"/>
          <w:rFonts w:ascii="Times New Roman" w:hAnsi="Times New Roman"/>
          <w:color w:val="000000"/>
          <w:sz w:val="24"/>
          <w:szCs w:val="24"/>
          <w:shd w:val="clear" w:color="auto" w:fill="FFFFFF"/>
          <w:lang w:val="de-DE"/>
        </w:rPr>
        <w:t>,</w:t>
      </w:r>
      <w:r w:rsidRPr="00693088">
        <w:rPr>
          <w:rStyle w:val="longtext"/>
          <w:rFonts w:ascii="Times New Roman" w:hAnsi="Times New Roman"/>
          <w:color w:val="000000"/>
          <w:sz w:val="24"/>
          <w:szCs w:val="24"/>
          <w:shd w:val="clear" w:color="auto" w:fill="FFFFFF"/>
          <w:lang w:val="de-DE"/>
        </w:rPr>
        <w:t xml:space="preserve"> sondern auch für die Gesellschaft. </w:t>
      </w:r>
      <w:r>
        <w:rPr>
          <w:rStyle w:val="longtext"/>
          <w:rFonts w:ascii="Times New Roman" w:hAnsi="Times New Roman"/>
          <w:sz w:val="24"/>
          <w:szCs w:val="24"/>
          <w:shd w:val="clear" w:color="auto" w:fill="FFFFFF"/>
          <w:lang w:val="de-DE"/>
        </w:rPr>
        <w:t>Außer</w:t>
      </w:r>
      <w:r w:rsidRPr="00B21D3F">
        <w:rPr>
          <w:rStyle w:val="longtext"/>
          <w:rFonts w:ascii="Times New Roman" w:hAnsi="Times New Roman"/>
          <w:sz w:val="24"/>
          <w:szCs w:val="24"/>
          <w:shd w:val="clear" w:color="auto" w:fill="FFFFFF"/>
          <w:lang w:val="de-DE"/>
        </w:rPr>
        <w:t xml:space="preserve"> diesen Ausnahmen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 xml:space="preserve">genießen sie alle Freiheiten bezüglich des Besitzes und </w:t>
      </w:r>
      <w:r>
        <w:rPr>
          <w:rStyle w:val="longtext"/>
          <w:rFonts w:ascii="Times New Roman" w:hAnsi="Times New Roman"/>
          <w:color w:val="000000"/>
          <w:sz w:val="24"/>
          <w:szCs w:val="24"/>
          <w:shd w:val="clear" w:color="auto" w:fill="FFFFFF"/>
          <w:lang w:val="de-DE"/>
        </w:rPr>
        <w:t xml:space="preserve">der </w:t>
      </w:r>
      <w:r w:rsidRPr="00693088">
        <w:rPr>
          <w:rStyle w:val="longtext"/>
          <w:rFonts w:ascii="Times New Roman" w:hAnsi="Times New Roman"/>
          <w:color w:val="000000"/>
          <w:sz w:val="24"/>
          <w:szCs w:val="24"/>
          <w:shd w:val="clear" w:color="auto" w:fill="FFFFFF"/>
          <w:lang w:val="de-DE"/>
        </w:rPr>
        <w:t xml:space="preserve">Ausübung </w:t>
      </w:r>
      <w:r w:rsidRPr="00B21D3F">
        <w:rPr>
          <w:rStyle w:val="longtext"/>
          <w:rFonts w:ascii="Times New Roman" w:hAnsi="Times New Roman"/>
          <w:sz w:val="24"/>
          <w:szCs w:val="24"/>
          <w:shd w:val="clear" w:color="auto" w:fill="FFFFFF"/>
          <w:lang w:val="de-DE"/>
        </w:rPr>
        <w:t>von</w:t>
      </w:r>
      <w:r w:rsidRPr="00693088">
        <w:rPr>
          <w:rStyle w:val="longtext"/>
          <w:rFonts w:ascii="Times New Roman" w:hAnsi="Times New Roman"/>
          <w:color w:val="FF0000"/>
          <w:sz w:val="24"/>
          <w:szCs w:val="24"/>
          <w:shd w:val="clear" w:color="auto" w:fill="FFFFFF"/>
          <w:lang w:val="de-DE"/>
        </w:rPr>
        <w:t xml:space="preserve"> </w:t>
      </w:r>
      <w:r w:rsidRPr="00693088">
        <w:rPr>
          <w:rStyle w:val="longtext"/>
          <w:rFonts w:ascii="Times New Roman" w:hAnsi="Times New Roman"/>
          <w:color w:val="000000"/>
          <w:sz w:val="24"/>
          <w:szCs w:val="24"/>
          <w:shd w:val="clear" w:color="auto" w:fill="FFFFFF"/>
          <w:lang w:val="de-DE"/>
        </w:rPr>
        <w:t>Gewerbe</w:t>
      </w:r>
      <w:r>
        <w:rPr>
          <w:rStyle w:val="longtext"/>
          <w:rFonts w:ascii="Times New Roman" w:hAnsi="Times New Roman"/>
          <w:color w:val="000000"/>
          <w:sz w:val="24"/>
          <w:szCs w:val="24"/>
          <w:shd w:val="clear" w:color="auto" w:fill="FFFFFF"/>
          <w:lang w:val="de-DE"/>
        </w:rPr>
        <w:t>, Handwerken</w:t>
      </w:r>
      <w:r w:rsidRPr="00693088">
        <w:rPr>
          <w:rStyle w:val="longtext"/>
          <w:rFonts w:ascii="Times New Roman" w:hAnsi="Times New Roman"/>
          <w:color w:val="000000"/>
          <w:sz w:val="24"/>
          <w:szCs w:val="24"/>
          <w:shd w:val="clear" w:color="auto" w:fill="FFFFFF"/>
          <w:lang w:val="de-DE"/>
        </w:rPr>
        <w:t xml:space="preserve"> und so weiter. </w:t>
      </w:r>
    </w:p>
    <w:p w:rsidR="007C0453" w:rsidRPr="00693088" w:rsidRDefault="007C0453" w:rsidP="006C5B0E">
      <w:pPr>
        <w:bidi w:val="0"/>
        <w:rPr>
          <w:rStyle w:val="longtext"/>
          <w:rFonts w:ascii="Times New Roman" w:hAnsi="Times New Roman"/>
          <w:color w:val="000000"/>
          <w:sz w:val="24"/>
          <w:szCs w:val="24"/>
          <w:shd w:val="clear" w:color="auto" w:fill="FFFFFF"/>
          <w:lang w:val="de-DE"/>
        </w:rPr>
      </w:pPr>
    </w:p>
    <w:p w:rsidR="007C0453" w:rsidRPr="0040358C" w:rsidRDefault="007C0453">
      <w:pPr>
        <w:rPr>
          <w:sz w:val="24"/>
          <w:szCs w:val="24"/>
          <w:lang w:val="de-DE" w:bidi="ar-EG"/>
        </w:rPr>
      </w:pPr>
    </w:p>
    <w:sectPr w:rsidR="007C0453" w:rsidRPr="0040358C" w:rsidSect="00591D1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AB" w:rsidRDefault="00BE15AB" w:rsidP="006C5B0E">
      <w:pPr>
        <w:spacing w:after="0" w:line="240" w:lineRule="auto"/>
      </w:pPr>
      <w:r>
        <w:separator/>
      </w:r>
    </w:p>
  </w:endnote>
  <w:endnote w:type="continuationSeparator" w:id="1">
    <w:p w:rsidR="00BE15AB" w:rsidRDefault="00BE15AB" w:rsidP="006C5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Light.user" w:date="2012-05-08T18:49:00Z"/>
  <w:sdt>
    <w:sdtPr>
      <w:rPr>
        <w:rtl/>
      </w:rPr>
      <w:id w:val="5475642"/>
      <w:docPartObj>
        <w:docPartGallery w:val="Page Numbers (Bottom of Page)"/>
        <w:docPartUnique/>
      </w:docPartObj>
    </w:sdtPr>
    <w:sdtContent>
      <w:customXmlInsRangeEnd w:id="0"/>
      <w:p w:rsidR="00DE435B" w:rsidRDefault="00DE435B">
        <w:pPr>
          <w:pStyle w:val="Footer"/>
          <w:jc w:val="center"/>
          <w:rPr>
            <w:ins w:id="1" w:author="Light.user" w:date="2012-05-08T18:49:00Z"/>
          </w:rPr>
        </w:pPr>
        <w:ins w:id="2" w:author="Light.user" w:date="2012-05-08T18:49:00Z">
          <w:r>
            <w:fldChar w:fldCharType="begin"/>
          </w:r>
          <w:r>
            <w:instrText xml:space="preserve"> PAGE   \* MERGEFORMAT </w:instrText>
          </w:r>
          <w:r>
            <w:fldChar w:fldCharType="separate"/>
          </w:r>
        </w:ins>
        <w:r w:rsidR="00160A2D">
          <w:rPr>
            <w:noProof/>
            <w:rtl/>
          </w:rPr>
          <w:t>1</w:t>
        </w:r>
        <w:ins w:id="3" w:author="Light.user" w:date="2012-05-08T18:49:00Z">
          <w:r>
            <w:fldChar w:fldCharType="end"/>
          </w:r>
        </w:ins>
      </w:p>
    </w:sdtContent>
    <w:customXmlInsRangeStart w:id="4" w:author="Light.user" w:date="2012-05-08T18:49:00Z"/>
  </w:sdt>
  <w:customXmlInsRangeEnd w:id="4"/>
  <w:p w:rsidR="00DE435B" w:rsidRDefault="00DE43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AB" w:rsidRDefault="00BE15AB" w:rsidP="006C5B0E">
      <w:pPr>
        <w:spacing w:after="0" w:line="240" w:lineRule="auto"/>
      </w:pPr>
      <w:r>
        <w:separator/>
      </w:r>
    </w:p>
  </w:footnote>
  <w:footnote w:type="continuationSeparator" w:id="1">
    <w:p w:rsidR="00BE15AB" w:rsidRDefault="00BE15AB" w:rsidP="006C5B0E">
      <w:pPr>
        <w:spacing w:after="0" w:line="240" w:lineRule="auto"/>
      </w:pPr>
      <w:r>
        <w:continuationSeparator/>
      </w:r>
    </w:p>
  </w:footnote>
  <w:footnote w:id="2">
    <w:p w:rsidR="007C0453" w:rsidRDefault="007C0453" w:rsidP="00D76DE1">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rPr>
        <w:footnoteRef/>
      </w:r>
      <w:r w:rsidRPr="00E76BC0">
        <w:rPr>
          <w:rFonts w:ascii="Times New Roman" w:hAnsi="Times New Roman" w:cs="Times New Roman"/>
          <w:rtl/>
        </w:rPr>
        <w:t xml:space="preserve">( </w:t>
      </w:r>
      <w:r w:rsidRPr="00E76BC0">
        <w:rPr>
          <w:rFonts w:ascii="Times New Roman" w:hAnsi="Times New Roman" w:cs="Times New Roman"/>
          <w:lang w:val="de-DE"/>
        </w:rPr>
        <w:t xml:space="preserve"> </w:t>
      </w:r>
      <w:r>
        <w:rPr>
          <w:rFonts w:ascii="Times New Roman" w:hAnsi="Times New Roman" w:cs="Times New Roman"/>
          <w:lang w:val="de-DE"/>
        </w:rPr>
        <w:t>Ü</w:t>
      </w:r>
      <w:r w:rsidRPr="00E76BC0">
        <w:rPr>
          <w:rFonts w:ascii="Times New Roman" w:hAnsi="Times New Roman" w:cs="Times New Roman"/>
          <w:lang w:val="de-DE"/>
        </w:rPr>
        <w:t xml:space="preserve">berliefert von  Bukhari und Muslim. </w:t>
      </w:r>
    </w:p>
  </w:footnote>
  <w:footnote w:id="3">
    <w:p w:rsidR="007C0453" w:rsidRDefault="007C0453" w:rsidP="00D76DE1">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lang w:val="de-DE"/>
        </w:rPr>
        <w:footnoteRef/>
      </w:r>
      <w:r w:rsidRPr="00E76BC0">
        <w:rPr>
          <w:rFonts w:ascii="Times New Roman" w:hAnsi="Times New Roman" w:cs="Times New Roman"/>
          <w:rtl/>
          <w:lang w:val="de-DE"/>
        </w:rPr>
        <w:t xml:space="preserve"> </w:t>
      </w:r>
      <w:r w:rsidRPr="00E76BC0">
        <w:rPr>
          <w:rFonts w:ascii="Times New Roman" w:hAnsi="Times New Roman" w:cs="Times New Roman"/>
          <w:lang w:val="de-DE"/>
        </w:rPr>
        <w:t>)</w:t>
      </w:r>
      <w:r>
        <w:rPr>
          <w:rFonts w:ascii="Times New Roman" w:hAnsi="Times New Roman" w:cs="Times New Roman"/>
          <w:lang w:val="de-DE"/>
        </w:rPr>
        <w:t>Ü</w:t>
      </w:r>
      <w:r w:rsidRPr="00E76BC0">
        <w:rPr>
          <w:rFonts w:ascii="Times New Roman" w:hAnsi="Times New Roman" w:cs="Times New Roman"/>
          <w:lang w:val="de-DE"/>
        </w:rPr>
        <w:t xml:space="preserve">berliefert von Bukhari  (Nr. 1356). </w:t>
      </w:r>
    </w:p>
  </w:footnote>
  <w:footnote w:id="4">
    <w:p w:rsidR="007C0453" w:rsidRDefault="007C0453" w:rsidP="006C08C7">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lang w:val="de-DE"/>
        </w:rPr>
        <w:footnoteRef/>
      </w:r>
      <w:r w:rsidRPr="00E76BC0">
        <w:rPr>
          <w:rFonts w:ascii="Times New Roman" w:hAnsi="Times New Roman" w:cs="Times New Roman"/>
          <w:rtl/>
          <w:lang w:val="de-DE"/>
        </w:rPr>
        <w:t xml:space="preserve"> </w:t>
      </w:r>
      <w:r w:rsidRPr="00E76BC0">
        <w:rPr>
          <w:rFonts w:ascii="Times New Roman" w:hAnsi="Times New Roman" w:cs="Times New Roman"/>
          <w:lang w:val="de-DE"/>
        </w:rPr>
        <w:t xml:space="preserve">) </w:t>
      </w:r>
      <w:r>
        <w:rPr>
          <w:rFonts w:ascii="Times New Roman" w:hAnsi="Times New Roman" w:cs="Times New Roman"/>
          <w:lang w:val="de-DE"/>
        </w:rPr>
        <w:t>Ü</w:t>
      </w:r>
      <w:r w:rsidRPr="00E76BC0">
        <w:rPr>
          <w:rFonts w:ascii="Times New Roman" w:hAnsi="Times New Roman" w:cs="Times New Roman"/>
          <w:lang w:val="de-DE"/>
        </w:rPr>
        <w:t>berliefert von Termthi (Nr. 1944)</w:t>
      </w:r>
      <w:r w:rsidRPr="003A587F">
        <w:rPr>
          <w:rFonts w:ascii="Times New Roman" w:hAnsi="Times New Roman" w:cs="Times New Roman"/>
          <w:lang w:val="de-DE"/>
        </w:rPr>
        <w:t xml:space="preserve"> </w:t>
      </w:r>
      <w:r w:rsidRPr="00E76BC0">
        <w:rPr>
          <w:rFonts w:ascii="Times New Roman" w:hAnsi="Times New Roman" w:cs="Times New Roman"/>
          <w:lang w:val="de-DE"/>
        </w:rPr>
        <w:t xml:space="preserve">und </w:t>
      </w:r>
      <w:r>
        <w:rPr>
          <w:rFonts w:ascii="Times New Roman" w:hAnsi="Times New Roman" w:cs="Times New Roman"/>
          <w:lang w:val="de-DE"/>
        </w:rPr>
        <w:t>wird</w:t>
      </w:r>
      <w:r w:rsidRPr="00E76BC0">
        <w:rPr>
          <w:rFonts w:ascii="Times New Roman" w:hAnsi="Times New Roman" w:cs="Times New Roman"/>
          <w:lang w:val="de-DE"/>
        </w:rPr>
        <w:t xml:space="preserve"> von al-Albāni als</w:t>
      </w:r>
      <w:r>
        <w:rPr>
          <w:rFonts w:ascii="Times New Roman" w:hAnsi="Times New Roman" w:cs="Times New Roman"/>
          <w:lang w:val="de-DE"/>
        </w:rPr>
        <w:t xml:space="preserve"> ´sahih´ klassifiziert.</w:t>
      </w:r>
    </w:p>
  </w:footnote>
  <w:footnote w:id="5">
    <w:p w:rsidR="007C0453" w:rsidRDefault="007C0453" w:rsidP="0040358C">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lang w:val="de-DE"/>
        </w:rPr>
        <w:footnoteRef/>
      </w:r>
      <w:r w:rsidRPr="00E76BC0">
        <w:rPr>
          <w:rFonts w:ascii="Times New Roman" w:hAnsi="Times New Roman" w:cs="Times New Roman"/>
          <w:rtl/>
          <w:lang w:val="de-DE"/>
        </w:rPr>
        <w:t xml:space="preserve"> </w:t>
      </w:r>
      <w:r w:rsidRPr="00E76BC0">
        <w:rPr>
          <w:rFonts w:ascii="Times New Roman" w:hAnsi="Times New Roman" w:cs="Times New Roman"/>
          <w:lang w:val="de-DE"/>
        </w:rPr>
        <w:t xml:space="preserve">) </w:t>
      </w:r>
      <w:r>
        <w:rPr>
          <w:rFonts w:ascii="Times New Roman" w:hAnsi="Times New Roman" w:cs="Times New Roman"/>
          <w:lang w:val="de-DE"/>
        </w:rPr>
        <w:t>Ü</w:t>
      </w:r>
      <w:r w:rsidRPr="00E76BC0">
        <w:rPr>
          <w:rFonts w:ascii="Times New Roman" w:hAnsi="Times New Roman" w:cs="Times New Roman"/>
          <w:lang w:val="de-DE"/>
        </w:rPr>
        <w:t xml:space="preserve">berliefert von  Bukhari (Nr. </w:t>
      </w:r>
      <w:r w:rsidRPr="003A587F">
        <w:rPr>
          <w:lang w:val="de-DE"/>
        </w:rPr>
        <w:t>6914</w:t>
      </w:r>
      <w:r w:rsidRPr="00E76BC0">
        <w:rPr>
          <w:rFonts w:ascii="Times New Roman" w:hAnsi="Times New Roman" w:cs="Times New Roman"/>
          <w:lang w:val="de-DE"/>
        </w:rPr>
        <w:t xml:space="preserve">).  </w:t>
      </w:r>
    </w:p>
  </w:footnote>
  <w:footnote w:id="6">
    <w:p w:rsidR="007C0453" w:rsidRDefault="007C0453" w:rsidP="0040358C">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lang w:val="de-DE"/>
        </w:rPr>
        <w:footnoteRef/>
      </w:r>
      <w:r w:rsidRPr="00E76BC0">
        <w:rPr>
          <w:rFonts w:ascii="Times New Roman" w:hAnsi="Times New Roman" w:cs="Times New Roman"/>
          <w:rtl/>
          <w:lang w:val="de-DE"/>
        </w:rPr>
        <w:t xml:space="preserve"> </w:t>
      </w:r>
      <w:r w:rsidRPr="00E76BC0">
        <w:rPr>
          <w:rFonts w:ascii="Times New Roman" w:hAnsi="Times New Roman" w:cs="Times New Roman"/>
          <w:lang w:val="de-DE"/>
        </w:rPr>
        <w:t xml:space="preserve">) </w:t>
      </w:r>
      <w:r>
        <w:rPr>
          <w:rFonts w:ascii="Times New Roman" w:hAnsi="Times New Roman" w:cs="Times New Roman"/>
          <w:lang w:val="de-DE"/>
        </w:rPr>
        <w:t>Ü</w:t>
      </w:r>
      <w:r w:rsidRPr="00E76BC0">
        <w:rPr>
          <w:rFonts w:ascii="Times New Roman" w:hAnsi="Times New Roman" w:cs="Times New Roman"/>
          <w:lang w:val="de-DE"/>
        </w:rPr>
        <w:t xml:space="preserve">berliefert von Abu Dawud (Nr.3052)  </w:t>
      </w:r>
      <w:r>
        <w:rPr>
          <w:rFonts w:ascii="Times New Roman" w:hAnsi="Times New Roman" w:cs="Times New Roman"/>
          <w:lang w:val="de-DE"/>
        </w:rPr>
        <w:t xml:space="preserve">wird </w:t>
      </w:r>
      <w:r w:rsidRPr="00E76BC0">
        <w:rPr>
          <w:rFonts w:ascii="Times New Roman" w:hAnsi="Times New Roman" w:cs="Times New Roman"/>
          <w:lang w:val="de-DE"/>
        </w:rPr>
        <w:t>von al-Albāni als</w:t>
      </w:r>
      <w:r>
        <w:rPr>
          <w:rFonts w:ascii="Times New Roman" w:hAnsi="Times New Roman" w:cs="Times New Roman"/>
          <w:lang w:val="de-DE"/>
        </w:rPr>
        <w:t xml:space="preserve"> ´sahih´</w:t>
      </w:r>
      <w:r w:rsidRPr="00E76BC0">
        <w:rPr>
          <w:rFonts w:ascii="Times New Roman" w:hAnsi="Times New Roman" w:cs="Times New Roman"/>
          <w:lang w:val="de-DE"/>
        </w:rPr>
        <w:t xml:space="preserve"> klassifiziert.</w:t>
      </w:r>
    </w:p>
  </w:footnote>
  <w:footnote w:id="7">
    <w:p w:rsidR="007C0453" w:rsidRDefault="007C0453" w:rsidP="0040358C">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lang w:val="de-DE"/>
        </w:rPr>
        <w:footnoteRef/>
      </w:r>
      <w:r w:rsidRPr="00E76BC0">
        <w:rPr>
          <w:rFonts w:ascii="Times New Roman" w:hAnsi="Times New Roman" w:cs="Times New Roman"/>
          <w:rtl/>
          <w:lang w:val="de-DE"/>
        </w:rPr>
        <w:t xml:space="preserve"> </w:t>
      </w:r>
      <w:r w:rsidRPr="00E76BC0">
        <w:rPr>
          <w:rFonts w:ascii="Times New Roman" w:hAnsi="Times New Roman" w:cs="Times New Roman"/>
          <w:lang w:val="de-DE"/>
        </w:rPr>
        <w:t xml:space="preserve">) </w:t>
      </w:r>
      <w:r>
        <w:rPr>
          <w:rFonts w:ascii="Times New Roman" w:hAnsi="Times New Roman" w:cs="Times New Roman"/>
          <w:lang w:val="de-DE"/>
        </w:rPr>
        <w:t>Ü</w:t>
      </w:r>
      <w:r w:rsidRPr="00E76BC0">
        <w:rPr>
          <w:rFonts w:ascii="Times New Roman" w:hAnsi="Times New Roman" w:cs="Times New Roman"/>
          <w:lang w:val="de-DE"/>
        </w:rPr>
        <w:t>berliefert von Ahm</w:t>
      </w:r>
      <w:r>
        <w:rPr>
          <w:rFonts w:ascii="Times New Roman" w:hAnsi="Times New Roman" w:cs="Times New Roman"/>
          <w:lang w:val="de-DE"/>
        </w:rPr>
        <w:t xml:space="preserve">ed (Nr.19864) und </w:t>
      </w:r>
      <w:r w:rsidRPr="00E76BC0">
        <w:rPr>
          <w:rFonts w:ascii="Times New Roman" w:hAnsi="Times New Roman" w:cs="Times New Roman"/>
          <w:lang w:val="de-DE"/>
        </w:rPr>
        <w:t xml:space="preserve"> Abu Dawud ( Nr.2760 ). </w:t>
      </w:r>
    </w:p>
  </w:footnote>
  <w:footnote w:id="8">
    <w:p w:rsidR="007C0453" w:rsidRDefault="007C0453" w:rsidP="00997004">
      <w:pPr>
        <w:pStyle w:val="FootnoteText"/>
        <w:bidi w:val="0"/>
      </w:pPr>
      <w:r w:rsidRPr="00E76BC0">
        <w:rPr>
          <w:rFonts w:ascii="Times New Roman" w:hAnsi="Times New Roman" w:cs="Times New Roman"/>
          <w:lang w:val="de-DE"/>
        </w:rPr>
        <w:t xml:space="preserve">( </w:t>
      </w:r>
      <w:r w:rsidRPr="00E76BC0">
        <w:rPr>
          <w:rFonts w:ascii="Times New Roman" w:hAnsi="Times New Roman" w:cs="Times New Roman"/>
          <w:lang w:val="de-DE"/>
        </w:rPr>
        <w:footnoteRef/>
      </w:r>
      <w:r w:rsidRPr="00E76BC0">
        <w:rPr>
          <w:rFonts w:ascii="Times New Roman" w:hAnsi="Times New Roman" w:cs="Times New Roman"/>
          <w:rtl/>
          <w:lang w:val="de-DE"/>
        </w:rPr>
        <w:t xml:space="preserve"> </w:t>
      </w:r>
      <w:r w:rsidRPr="00E76BC0">
        <w:rPr>
          <w:rFonts w:ascii="Times New Roman" w:hAnsi="Times New Roman" w:cs="Times New Roman"/>
          <w:lang w:val="de-DE"/>
        </w:rPr>
        <w:t xml:space="preserve">) </w:t>
      </w:r>
      <w:r>
        <w:rPr>
          <w:rFonts w:ascii="Times New Roman" w:hAnsi="Times New Roman" w:cs="Times New Roman"/>
          <w:lang w:val="de-DE"/>
        </w:rPr>
        <w:t>Ü</w:t>
      </w:r>
      <w:r w:rsidRPr="00E76BC0">
        <w:rPr>
          <w:rFonts w:ascii="Times New Roman" w:hAnsi="Times New Roman" w:cs="Times New Roman"/>
          <w:lang w:val="de-DE"/>
        </w:rPr>
        <w:t>berliefert von Muslim (Nr. 2613).</w:t>
      </w:r>
    </w:p>
  </w:footnote>
  <w:footnote w:id="9">
    <w:p w:rsidR="007C0453" w:rsidRDefault="007C0453" w:rsidP="0040358C">
      <w:pPr>
        <w:pStyle w:val="FootnoteText"/>
        <w:bidi w:val="0"/>
      </w:pPr>
      <w:r>
        <w:rPr>
          <w:rFonts w:ascii="Times New Roman" w:hAnsi="Times New Roman" w:cs="Times New Roman"/>
          <w:lang w:val="de-DE"/>
        </w:rPr>
        <w:t xml:space="preserve">( </w:t>
      </w:r>
      <w:r w:rsidRPr="002C16EF">
        <w:rPr>
          <w:rFonts w:ascii="Times New Roman" w:hAnsi="Times New Roman" w:cs="Times New Roman"/>
          <w:lang w:val="de-DE"/>
        </w:rPr>
        <w:footnoteRef/>
      </w:r>
      <w:r w:rsidRPr="002C16EF">
        <w:rPr>
          <w:rFonts w:ascii="Times New Roman" w:hAnsi="Times New Roman" w:cs="Times New Roman"/>
          <w:rtl/>
          <w:lang w:val="de-DE"/>
        </w:rPr>
        <w:t xml:space="preserve"> </w:t>
      </w:r>
      <w:r>
        <w:rPr>
          <w:rFonts w:ascii="Times New Roman" w:hAnsi="Times New Roman" w:cs="Times New Roman"/>
          <w:lang w:val="de-DE"/>
        </w:rPr>
        <w:t>) Ü</w:t>
      </w:r>
      <w:r w:rsidRPr="00E76BC0">
        <w:rPr>
          <w:rFonts w:ascii="Times New Roman" w:hAnsi="Times New Roman" w:cs="Times New Roman"/>
          <w:lang w:val="de-DE"/>
        </w:rPr>
        <w:t>berliefert von Ahm</w:t>
      </w:r>
      <w:r>
        <w:rPr>
          <w:rFonts w:ascii="Times New Roman" w:hAnsi="Times New Roman" w:cs="Times New Roman"/>
          <w:lang w:val="de-DE"/>
        </w:rPr>
        <w:t>e</w:t>
      </w:r>
      <w:r w:rsidRPr="00E76BC0">
        <w:rPr>
          <w:rFonts w:ascii="Times New Roman" w:hAnsi="Times New Roman" w:cs="Times New Roman"/>
          <w:lang w:val="de-DE"/>
        </w:rPr>
        <w:t>d (Nr.</w:t>
      </w:r>
      <w:r>
        <w:rPr>
          <w:rFonts w:ascii="Times New Roman" w:hAnsi="Times New Roman" w:cs="Times New Roman"/>
          <w:lang w:val="de-DE"/>
        </w:rPr>
        <w:t>8729</w:t>
      </w:r>
      <w:r w:rsidRPr="00E76BC0">
        <w:rPr>
          <w:rFonts w:ascii="Times New Roman" w:hAnsi="Times New Roman" w:cs="Times New Roman"/>
          <w:lang w:val="de-DE"/>
        </w:rPr>
        <w:t>)</w:t>
      </w:r>
    </w:p>
  </w:footnote>
  <w:footnote w:id="10">
    <w:p w:rsidR="007C0453" w:rsidRDefault="007C0453" w:rsidP="00F62DAD">
      <w:pPr>
        <w:pStyle w:val="FootnoteText"/>
        <w:bidi w:val="0"/>
      </w:pPr>
      <w:r>
        <w:rPr>
          <w:rFonts w:ascii="Times New Roman" w:hAnsi="Times New Roman" w:cs="Times New Roman"/>
          <w:lang w:val="de-DE"/>
        </w:rPr>
        <w:t xml:space="preserve">( </w:t>
      </w:r>
      <w:r w:rsidRPr="00111CE7">
        <w:rPr>
          <w:rFonts w:ascii="Times New Roman" w:hAnsi="Times New Roman" w:cs="Times New Roman"/>
          <w:lang w:val="de-DE"/>
        </w:rPr>
        <w:footnoteRef/>
      </w:r>
      <w:r w:rsidRPr="00111CE7">
        <w:rPr>
          <w:rFonts w:ascii="Times New Roman" w:hAnsi="Times New Roman" w:cs="Times New Roman"/>
          <w:rtl/>
          <w:lang w:val="de-DE"/>
        </w:rPr>
        <w:t xml:space="preserve"> </w:t>
      </w:r>
      <w:r>
        <w:rPr>
          <w:rFonts w:ascii="Times New Roman" w:hAnsi="Times New Roman" w:cs="Times New Roman"/>
          <w:lang w:val="de-DE"/>
        </w:rPr>
        <w:t xml:space="preserve">)Vgl. Qarafi: al-furuq (3/5). </w:t>
      </w:r>
    </w:p>
  </w:footnote>
  <w:footnote w:id="11">
    <w:p w:rsidR="007C0453" w:rsidRDefault="007C0453" w:rsidP="00F62DAD">
      <w:pPr>
        <w:pStyle w:val="FootnoteText"/>
        <w:bidi w:val="0"/>
      </w:pPr>
      <w:r>
        <w:rPr>
          <w:rFonts w:ascii="Times New Roman" w:hAnsi="Times New Roman" w:cs="Times New Roman"/>
          <w:lang w:val="de-DE"/>
        </w:rPr>
        <w:t xml:space="preserve">( </w:t>
      </w:r>
      <w:r w:rsidRPr="00111CE7">
        <w:rPr>
          <w:rFonts w:ascii="Times New Roman" w:hAnsi="Times New Roman" w:cs="Times New Roman"/>
          <w:lang w:val="de-DE"/>
        </w:rPr>
        <w:footnoteRef/>
      </w:r>
      <w:r w:rsidRPr="00111CE7">
        <w:rPr>
          <w:rFonts w:ascii="Times New Roman" w:hAnsi="Times New Roman" w:cs="Times New Roman"/>
          <w:rtl/>
          <w:lang w:val="de-DE"/>
        </w:rPr>
        <w:t xml:space="preserve"> </w:t>
      </w:r>
      <w:r>
        <w:rPr>
          <w:rFonts w:ascii="Times New Roman" w:hAnsi="Times New Roman" w:cs="Times New Roman"/>
          <w:lang w:val="de-DE"/>
        </w:rPr>
        <w:t>)Ü</w:t>
      </w:r>
      <w:r w:rsidRPr="00E76BC0">
        <w:rPr>
          <w:rFonts w:ascii="Times New Roman" w:hAnsi="Times New Roman" w:cs="Times New Roman"/>
          <w:lang w:val="de-DE"/>
        </w:rPr>
        <w:t>berliefert von  Bukhari und Muslim</w:t>
      </w:r>
      <w:r>
        <w:rPr>
          <w:rFonts w:ascii="Times New Roman" w:hAnsi="Times New Roman" w:cs="Times New Roman"/>
          <w:lang w:val="de-DE"/>
        </w:rPr>
        <w:t xml:space="preserve">. </w:t>
      </w:r>
    </w:p>
  </w:footnote>
  <w:footnote w:id="12">
    <w:p w:rsidR="007C0453" w:rsidRDefault="007C0453" w:rsidP="00F62DAD">
      <w:pPr>
        <w:pStyle w:val="FootnoteText"/>
        <w:bidi w:val="0"/>
      </w:pPr>
      <w:r>
        <w:rPr>
          <w:rFonts w:ascii="Times New Roman" w:hAnsi="Times New Roman" w:cs="Times New Roman"/>
          <w:lang w:val="de-DE"/>
        </w:rPr>
        <w:t xml:space="preserve">( </w:t>
      </w:r>
      <w:r w:rsidRPr="00963DEC">
        <w:rPr>
          <w:rFonts w:ascii="Times New Roman" w:hAnsi="Times New Roman" w:cs="Times New Roman"/>
          <w:lang w:val="de-DE"/>
        </w:rPr>
        <w:footnoteRef/>
      </w:r>
      <w:r w:rsidRPr="00963DEC">
        <w:rPr>
          <w:rFonts w:ascii="Times New Roman" w:hAnsi="Times New Roman" w:cs="Times New Roman"/>
          <w:rtl/>
          <w:lang w:val="de-DE"/>
        </w:rPr>
        <w:t xml:space="preserve"> </w:t>
      </w:r>
      <w:r>
        <w:rPr>
          <w:rFonts w:ascii="Times New Roman" w:hAnsi="Times New Roman" w:cs="Times New Roman"/>
          <w:lang w:val="de-DE"/>
        </w:rPr>
        <w:t>) Ü</w:t>
      </w:r>
      <w:r w:rsidRPr="00E76BC0">
        <w:rPr>
          <w:rFonts w:ascii="Times New Roman" w:hAnsi="Times New Roman" w:cs="Times New Roman"/>
          <w:lang w:val="de-DE"/>
        </w:rPr>
        <w:t>berliefert von  Bukhari und Muslim</w:t>
      </w:r>
      <w:r>
        <w:rPr>
          <w:rFonts w:ascii="Times New Roman" w:hAnsi="Times New Roman" w:cs="Times New Roman"/>
          <w:lang w:val="de-DE"/>
        </w:rPr>
        <w:t>.</w:t>
      </w:r>
    </w:p>
  </w:footnote>
  <w:footnote w:id="13">
    <w:p w:rsidR="007C0453" w:rsidRDefault="007C0453" w:rsidP="00F62DAD">
      <w:pPr>
        <w:pStyle w:val="FootnoteText"/>
        <w:bidi w:val="0"/>
      </w:pPr>
      <w:r>
        <w:rPr>
          <w:rFonts w:ascii="Times New Roman" w:hAnsi="Times New Roman" w:cs="Times New Roman"/>
          <w:lang w:val="de-DE"/>
        </w:rPr>
        <w:t xml:space="preserve">( </w:t>
      </w:r>
      <w:r w:rsidRPr="00963DEC">
        <w:rPr>
          <w:rFonts w:ascii="Times New Roman" w:hAnsi="Times New Roman" w:cs="Times New Roman"/>
          <w:lang w:val="de-DE"/>
        </w:rPr>
        <w:footnoteRef/>
      </w:r>
      <w:r w:rsidRPr="00963DEC">
        <w:rPr>
          <w:rFonts w:ascii="Times New Roman" w:hAnsi="Times New Roman" w:cs="Times New Roman"/>
          <w:rtl/>
          <w:lang w:val="de-DE"/>
        </w:rPr>
        <w:t xml:space="preserve"> </w:t>
      </w:r>
      <w:r>
        <w:rPr>
          <w:rFonts w:ascii="Times New Roman" w:hAnsi="Times New Roman" w:cs="Times New Roman"/>
          <w:lang w:val="de-DE"/>
        </w:rPr>
        <w:t>)Ü</w:t>
      </w:r>
      <w:r w:rsidRPr="00E76BC0">
        <w:rPr>
          <w:rFonts w:ascii="Times New Roman" w:hAnsi="Times New Roman" w:cs="Times New Roman"/>
          <w:lang w:val="de-DE"/>
        </w:rPr>
        <w:t>berliefert von  Bukhari und Muslim</w:t>
      </w:r>
      <w:r>
        <w:rPr>
          <w:rFonts w:ascii="Times New Roman" w:hAnsi="Times New Roman" w:cs="Times New Roman"/>
          <w:lang w:val="de-DE"/>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A6E"/>
    <w:multiLevelType w:val="hybridMultilevel"/>
    <w:tmpl w:val="CD9684E6"/>
    <w:lvl w:ilvl="0" w:tplc="2A9E4EC8">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0"/>
    <w:footnote w:id="1"/>
  </w:footnotePr>
  <w:endnotePr>
    <w:endnote w:id="0"/>
    <w:endnote w:id="1"/>
  </w:endnotePr>
  <w:compat/>
  <w:rsids>
    <w:rsidRoot w:val="006C5B0E"/>
    <w:rsid w:val="00111CE7"/>
    <w:rsid w:val="001319E3"/>
    <w:rsid w:val="00160A2D"/>
    <w:rsid w:val="00191C0F"/>
    <w:rsid w:val="002B3CAC"/>
    <w:rsid w:val="002C16EF"/>
    <w:rsid w:val="002E4AEE"/>
    <w:rsid w:val="003157FC"/>
    <w:rsid w:val="00397FAA"/>
    <w:rsid w:val="003A587F"/>
    <w:rsid w:val="003E467C"/>
    <w:rsid w:val="003F6F5D"/>
    <w:rsid w:val="0040358C"/>
    <w:rsid w:val="00591D18"/>
    <w:rsid w:val="005F03F4"/>
    <w:rsid w:val="00627922"/>
    <w:rsid w:val="00693088"/>
    <w:rsid w:val="006C08C7"/>
    <w:rsid w:val="006C5B0E"/>
    <w:rsid w:val="007C0453"/>
    <w:rsid w:val="00807DB1"/>
    <w:rsid w:val="009000A8"/>
    <w:rsid w:val="00963DEC"/>
    <w:rsid w:val="00997004"/>
    <w:rsid w:val="00A9188B"/>
    <w:rsid w:val="00B21D3F"/>
    <w:rsid w:val="00B53731"/>
    <w:rsid w:val="00BA4DCF"/>
    <w:rsid w:val="00BE15AB"/>
    <w:rsid w:val="00C14BF4"/>
    <w:rsid w:val="00D65E74"/>
    <w:rsid w:val="00D76DE1"/>
    <w:rsid w:val="00DE435B"/>
    <w:rsid w:val="00E76BC0"/>
    <w:rsid w:val="00E91660"/>
    <w:rsid w:val="00ED012E"/>
    <w:rsid w:val="00ED43D6"/>
    <w:rsid w:val="00ED6CCB"/>
    <w:rsid w:val="00F62DAD"/>
    <w:rsid w:val="00F719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3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6C5B0E"/>
    <w:rPr>
      <w:rFonts w:cs="Times New Roman"/>
    </w:rPr>
  </w:style>
  <w:style w:type="paragraph" w:styleId="FootnoteText">
    <w:name w:val="footnote text"/>
    <w:basedOn w:val="Normal"/>
    <w:link w:val="FootnoteTextChar"/>
    <w:uiPriority w:val="99"/>
    <w:semiHidden/>
    <w:rsid w:val="006C5B0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C5B0E"/>
    <w:rPr>
      <w:rFonts w:eastAsia="Times New Roman" w:cs="Times New Roman"/>
      <w:sz w:val="20"/>
      <w:szCs w:val="20"/>
    </w:rPr>
  </w:style>
  <w:style w:type="character" w:styleId="FootnoteReference">
    <w:name w:val="footnote reference"/>
    <w:basedOn w:val="DefaultParagraphFont"/>
    <w:uiPriority w:val="99"/>
    <w:semiHidden/>
    <w:rsid w:val="006C5B0E"/>
    <w:rPr>
      <w:rFonts w:cs="Times New Roman"/>
      <w:vertAlign w:val="superscript"/>
    </w:rPr>
  </w:style>
  <w:style w:type="paragraph" w:styleId="ListParagraph">
    <w:name w:val="List Paragraph"/>
    <w:basedOn w:val="Normal"/>
    <w:uiPriority w:val="99"/>
    <w:qFormat/>
    <w:rsid w:val="005F03F4"/>
    <w:pPr>
      <w:ind w:left="720"/>
    </w:pPr>
  </w:style>
  <w:style w:type="paragraph" w:styleId="BalloonText">
    <w:name w:val="Balloon Text"/>
    <w:basedOn w:val="Normal"/>
    <w:link w:val="BalloonTextChar"/>
    <w:uiPriority w:val="99"/>
    <w:semiHidden/>
    <w:unhideWhenUsed/>
    <w:rsid w:val="00F7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45"/>
    <w:rPr>
      <w:rFonts w:ascii="Tahoma" w:hAnsi="Tahoma" w:cs="Tahoma"/>
      <w:sz w:val="16"/>
      <w:szCs w:val="16"/>
    </w:rPr>
  </w:style>
  <w:style w:type="paragraph" w:styleId="Header">
    <w:name w:val="header"/>
    <w:basedOn w:val="Normal"/>
    <w:link w:val="HeaderChar"/>
    <w:uiPriority w:val="99"/>
    <w:semiHidden/>
    <w:unhideWhenUsed/>
    <w:rsid w:val="00DE435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E435B"/>
  </w:style>
  <w:style w:type="paragraph" w:styleId="Footer">
    <w:name w:val="footer"/>
    <w:basedOn w:val="Normal"/>
    <w:link w:val="FooterChar"/>
    <w:uiPriority w:val="99"/>
    <w:unhideWhenUsed/>
    <w:rsid w:val="00DE43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4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2B70-7855-4FC6-A1F2-8753BE7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Der Umgang  des Propheten, Allahs Segen und Friede auf ihm,</vt:lpstr>
    </vt:vector>
  </TitlesOfParts>
  <Company>Elmam</Company>
  <LinksUpToDate>false</LinksUpToDate>
  <CharactersWithSpaces>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Umgang  des Propheten, Allahs Segen und Friede auf ihm,</dc:title>
  <dc:creator>pci</dc:creator>
  <cp:lastModifiedBy>Light.user</cp:lastModifiedBy>
  <cp:revision>4</cp:revision>
  <dcterms:created xsi:type="dcterms:W3CDTF">2012-04-27T15:23:00Z</dcterms:created>
  <dcterms:modified xsi:type="dcterms:W3CDTF">2012-05-08T15:51:00Z</dcterms:modified>
</cp:coreProperties>
</file>