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82" w:rsidRPr="00A6122E" w:rsidRDefault="004E3582" w:rsidP="004C3C3F">
      <w:pPr>
        <w:bidi w:val="0"/>
        <w:jc w:val="center"/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bookmarkStart w:id="0" w:name="_GoBack"/>
      <w:bookmarkEnd w:id="0"/>
      <w:r w:rsidRPr="00A6122E"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Der Umgang des Propheten, Allahs Segen und Friede auf ihm,</w:t>
      </w:r>
    </w:p>
    <w:p w:rsidR="004E3582" w:rsidRPr="00A6122E" w:rsidRDefault="004E3582" w:rsidP="004C3C3F">
      <w:pPr>
        <w:bidi w:val="0"/>
        <w:jc w:val="center"/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</w:pPr>
      <w:r w:rsidRPr="00A6122E">
        <w:rPr>
          <w:rStyle w:val="longtext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de-DE"/>
        </w:rPr>
        <w:t>mit den Kindern</w:t>
      </w:r>
    </w:p>
    <w:p w:rsidR="004E3582" w:rsidRPr="00A6122E" w:rsidRDefault="004E3582" w:rsidP="00D62ADD">
      <w:pPr>
        <w:tabs>
          <w:tab w:val="right" w:pos="709"/>
        </w:tabs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hat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schon erfasst, dass </w:t>
      </w:r>
      <w:r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erfolgreiche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Umgang mit Kindern auf eingehend studierten, pädagogischen Mitteln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beruhte,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die von Wissenschaft ,Erfahrung, Übung, Langmut, Geduld und Verstän</w:t>
      </w:r>
      <w:r>
        <w:rPr>
          <w:rFonts w:ascii="Times New Roman" w:hAnsi="Times New Roman" w:cs="Times New Roman"/>
          <w:sz w:val="24"/>
          <w:szCs w:val="24"/>
          <w:lang w:val="de-DE"/>
        </w:rPr>
        <w:t>dnis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de-DE"/>
        </w:rPr>
        <w:t>reichert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werden </w:t>
      </w:r>
      <w:r w:rsidRPr="00A6122E">
        <w:rPr>
          <w:rFonts w:ascii="Times New Roman" w:hAnsi="Times New Roman" w:cs="Times New Roman"/>
          <w:sz w:val="24"/>
          <w:szCs w:val="24"/>
          <w:lang w:val="de-AT"/>
        </w:rPr>
        <w:t>müssen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In Anbetracht der Bedeutung dieser Lebensperiode hat</w:t>
      </w:r>
      <w:r>
        <w:rPr>
          <w:rFonts w:ascii="Times New Roman" w:hAnsi="Times New Roman" w:cs="Times New Roman"/>
          <w:sz w:val="24"/>
          <w:szCs w:val="24"/>
          <w:lang w:val="de-DE"/>
        </w:rPr>
        <w:t>te der Prophet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>eine wissenschaftliche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pädagogische</w:t>
      </w:r>
      <w:r w:rsidR="00087D8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 w:rsidRPr="00D62A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Erziehungs</w:t>
      </w:r>
      <w:r w:rsidR="00D62ADD" w:rsidRPr="000E26C2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Methode bei </w:t>
      </w:r>
      <w:r>
        <w:rPr>
          <w:rFonts w:ascii="Times New Roman" w:hAnsi="Times New Roman" w:cs="Times New Roman"/>
          <w:sz w:val="24"/>
          <w:szCs w:val="24"/>
          <w:lang w:val="de-DE"/>
        </w:rPr>
        <w:t>Kindern angewandt,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durch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die große Persönlichkeiten, ausgezeichnete</w:t>
      </w:r>
      <w:r w:rsidR="00087D86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außergewöhnliche Führer und einzigartige, geniale Gelehrte hervorgebracht </w:t>
      </w:r>
      <w:r>
        <w:rPr>
          <w:rFonts w:ascii="Times New Roman" w:hAnsi="Times New Roman" w:cs="Times New Roman"/>
          <w:sz w:val="24"/>
          <w:szCs w:val="24"/>
          <w:lang w:val="de-DE"/>
        </w:rPr>
        <w:t>wurden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4E3582" w:rsidRPr="00A6122E" w:rsidRDefault="004E3582" w:rsidP="00D62ADD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Zu den wichtigsten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Prinzipien</w:t>
      </w:r>
      <w:r>
        <w:rPr>
          <w:rFonts w:ascii="Times New Roman" w:hAnsi="Times New Roman" w:cs="Times New Roman"/>
          <w:sz w:val="24"/>
          <w:szCs w:val="24"/>
          <w:lang w:val="de-DE"/>
        </w:rPr>
        <w:t>dieser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ädagogischen Methode im Umgang mit den Kindern gehören:</w:t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A6122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Die Kinder freundlich und einfach zu behandeln:</w:t>
      </w:r>
    </w:p>
    <w:p w:rsidR="004E3582" w:rsidRPr="00A6122E" w:rsidRDefault="004E3582" w:rsidP="00D62ADD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>Die Kinder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lieben es im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mer, einfach behandelt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liebt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zu werden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als ob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ihnen wäre. Sie haben </w:t>
      </w:r>
      <w:r>
        <w:rPr>
          <w:rFonts w:ascii="Times New Roman" w:hAnsi="Times New Roman" w:cs="Times New Roman"/>
          <w:sz w:val="24"/>
          <w:szCs w:val="24"/>
          <w:lang w:val="de-DE"/>
        </w:rPr>
        <w:t>hingegen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harte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unhöfliche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ärgerliche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de-DE"/>
        </w:rPr>
        <w:t>en gegenüber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Abneigung</w:t>
      </w:r>
      <w:r>
        <w:rPr>
          <w:rFonts w:ascii="Times New Roman" w:hAnsi="Times New Roman" w:cs="Times New Roman"/>
          <w:sz w:val="24"/>
          <w:szCs w:val="24"/>
          <w:lang w:val="de-DE"/>
        </w:rPr>
        <w:t>. Daher schenken sie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nur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ernst</w:t>
      </w:r>
      <w:r>
        <w:rPr>
          <w:rFonts w:ascii="Times New Roman" w:hAnsi="Times New Roman" w:cs="Times New Roman"/>
          <w:sz w:val="24"/>
          <w:szCs w:val="24"/>
          <w:lang w:val="de-DE"/>
        </w:rPr>
        <w:t>haft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 xml:space="preserve">  liebenswürdigen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Person</w:t>
      </w:r>
      <w:r>
        <w:rPr>
          <w:rFonts w:ascii="Times New Roman" w:hAnsi="Times New Roman" w:cs="Times New Roman"/>
          <w:sz w:val="24"/>
          <w:szCs w:val="24"/>
          <w:lang w:val="de-DE"/>
        </w:rPr>
        <w:t>en Gehör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ha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Natur dieses Alters </w:t>
      </w:r>
      <w:r>
        <w:rPr>
          <w:rFonts w:ascii="Times New Roman" w:hAnsi="Times New Roman" w:cs="Times New Roman"/>
          <w:sz w:val="24"/>
          <w:szCs w:val="24"/>
          <w:lang w:val="de-DE"/>
        </w:rPr>
        <w:t>erfasst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deshalb behandelte er sie entsprechend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versuchte durch seine Einfachheit, Freundlichkeit und seinen Scherz</w:t>
      </w:r>
      <w:r w:rsidR="00D62ADD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ihnen, wichtige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Aspekte einer kindgerechten Erziehung anzuwenden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um die Entwicklung von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erfolgreichen Persönlichkeit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en  zu fördern.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Abu Huraira - Allahs Wohlgefallen auf ih</w:t>
      </w:r>
      <w:r>
        <w:rPr>
          <w:rFonts w:ascii="Times New Roman" w:hAnsi="Times New Roman" w:cs="Times New Roman"/>
          <w:sz w:val="24"/>
          <w:szCs w:val="24"/>
          <w:lang w:val="de-DE"/>
        </w:rPr>
        <w:t>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- berichtet: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ir beteten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mit dem Gesandten Allahs  </w:t>
      </w:r>
      <w:r>
        <w:rPr>
          <w:rFonts w:ascii="Times New Roman" w:hAnsi="Times New Roman" w:cs="Times New Roman"/>
          <w:sz w:val="24"/>
          <w:szCs w:val="24"/>
          <w:lang w:val="de-DE"/>
        </w:rPr>
        <w:t>´a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</w:t>
      </w:r>
      <w:r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ischaa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-Gebet´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(das zweite Abendgebet). </w:t>
      </w:r>
      <w:r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bei seinem Gebet niederwarf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sprangen Al</w:t>
      </w:r>
      <w:r>
        <w:rPr>
          <w:rFonts w:ascii="Times New Roman" w:hAnsi="Times New Roman" w:cs="Times New Roman"/>
          <w:sz w:val="24"/>
          <w:szCs w:val="24"/>
          <w:lang w:val="de-DE"/>
        </w:rPr>
        <w:t>-H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an und Al</w:t>
      </w:r>
      <w:r>
        <w:rPr>
          <w:rFonts w:ascii="Times New Roman" w:hAnsi="Times New Roman" w:cs="Times New Roman"/>
          <w:sz w:val="24"/>
          <w:szCs w:val="24"/>
          <w:lang w:val="de-DE"/>
        </w:rPr>
        <w:t>-H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ain ihm auf den Rücken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nun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seinen Kopf h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</w:t>
      </w:r>
      <w:r>
        <w:rPr>
          <w:rFonts w:ascii="Times New Roman" w:hAnsi="Times New Roman" w:cs="Times New Roman"/>
          <w:sz w:val="24"/>
          <w:szCs w:val="24"/>
          <w:lang w:val="de-DE"/>
        </w:rPr>
        <w:t>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nahm er sie mild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seiner Hand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auf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stellte sie auf d</w:t>
      </w:r>
      <w:r>
        <w:rPr>
          <w:rFonts w:ascii="Times New Roman" w:hAnsi="Times New Roman" w:cs="Times New Roman"/>
          <w:sz w:val="24"/>
          <w:szCs w:val="24"/>
          <w:lang w:val="de-DE"/>
        </w:rPr>
        <w:t>en Boden. 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sich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erneut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niederwarf, sprangen sie ihm nochmal auf den Rücken. Sobald er sein Gebet beendete, ließ er sie auf seine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Oberschenkel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sitzen</w:t>
      </w:r>
      <w:r>
        <w:rPr>
          <w:rFonts w:ascii="Times New Roman" w:hAnsi="Times New Roman" w:cs="Times New Roman"/>
          <w:sz w:val="24"/>
          <w:szCs w:val="24"/>
          <w:lang w:val="de-DE"/>
        </w:rPr>
        <w:t>."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Dies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e Reaktion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des Propheten Mohammed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zeigte sein Verständnis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dafür, </w:t>
      </w:r>
      <w:r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Kinder mit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ihren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unreifen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geistigen Kräfte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Gebote, Grundsätze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sowie Werte der </w:t>
      </w:r>
      <w:r w:rsidRPr="00355DE2">
        <w:rPr>
          <w:rFonts w:ascii="Times New Roman" w:hAnsi="Times New Roman" w:cs="Times New Roman"/>
          <w:sz w:val="24"/>
          <w:szCs w:val="24"/>
          <w:lang w:val="de-DE"/>
        </w:rPr>
        <w:t>Erwachsenen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nicht zu begreifen vermögen. Dies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können sie erst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Schritt für Schritt im Laufe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ihres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Leben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erkennen.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Kind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trotzdem genau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 Erwachsene </w:t>
      </w:r>
      <w:r w:rsidR="00700D89" w:rsidRPr="00A6122E">
        <w:rPr>
          <w:rFonts w:ascii="Times New Roman" w:hAnsi="Times New Roman" w:cs="Times New Roman"/>
          <w:sz w:val="24"/>
          <w:szCs w:val="24"/>
          <w:lang w:val="de-DE"/>
        </w:rPr>
        <w:t>behandel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ohne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r>
        <w:rPr>
          <w:rFonts w:ascii="Times New Roman" w:hAnsi="Times New Roman" w:cs="Times New Roman"/>
          <w:sz w:val="24"/>
          <w:szCs w:val="24"/>
          <w:lang w:val="de-DE"/>
        </w:rPr>
        <w:t>wichtige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Grundsätze und Regeln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der Kinder</w:t>
      </w:r>
      <w:r w:rsidR="00700D89" w:rsidRPr="000E26C2">
        <w:rPr>
          <w:rFonts w:ascii="Times New Roman" w:hAnsi="Times New Roman" w:cs="Times New Roman"/>
          <w:sz w:val="24"/>
          <w:szCs w:val="24"/>
          <w:lang w:val="de-DE"/>
        </w:rPr>
        <w:t>-Erziehung zu ber</w:t>
      </w:r>
      <w:r w:rsidR="00700D89">
        <w:rPr>
          <w:rFonts w:ascii="Times New Roman" w:hAnsi="Times New Roman" w:cs="Times New Roman"/>
          <w:sz w:val="24"/>
          <w:szCs w:val="24"/>
          <w:lang w:val="de-AT"/>
        </w:rPr>
        <w:t>ü</w:t>
      </w:r>
      <w:r w:rsidR="00700D89" w:rsidRPr="000E26C2">
        <w:rPr>
          <w:rFonts w:ascii="Times New Roman" w:hAnsi="Times New Roman" w:cs="Times New Roman"/>
          <w:sz w:val="24"/>
          <w:szCs w:val="24"/>
          <w:lang w:val="de-DE"/>
        </w:rPr>
        <w:t>cksichtigen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E26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begeht einen </w:t>
      </w:r>
      <w:r w:rsidRPr="00A05738">
        <w:rPr>
          <w:rFonts w:ascii="Times New Roman" w:hAnsi="Times New Roman" w:cs="Times New Roman"/>
          <w:sz w:val="24"/>
          <w:szCs w:val="24"/>
          <w:lang w:val="de-DE"/>
        </w:rPr>
        <w:t>Fehler.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Leider  beobachtet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man,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viele Menschen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Kind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 falsch </w:t>
      </w:r>
      <w:r w:rsidRPr="00A05738">
        <w:rPr>
          <w:rFonts w:ascii="Times New Roman" w:hAnsi="Times New Roman" w:cs="Times New Roman"/>
          <w:sz w:val="24"/>
          <w:szCs w:val="24"/>
          <w:lang w:val="de-DE"/>
        </w:rPr>
        <w:t>behandeln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indem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sie </w:t>
      </w:r>
      <w:r>
        <w:rPr>
          <w:rFonts w:ascii="Times New Roman" w:hAnsi="Times New Roman" w:cs="Times New Roman"/>
          <w:sz w:val="24"/>
          <w:szCs w:val="24"/>
          <w:lang w:val="de-DE"/>
        </w:rPr>
        <w:t>sie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fordern, still, ruhig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>und e</w:t>
      </w:r>
      <w:r w:rsidR="00700D89" w:rsidRPr="00A6122E">
        <w:rPr>
          <w:rFonts w:ascii="Times New Roman" w:hAnsi="Times New Roman" w:cs="Times New Roman"/>
          <w:sz w:val="24"/>
          <w:szCs w:val="24"/>
          <w:lang w:val="de-DE"/>
        </w:rPr>
        <w:t>rnst</w:t>
      </w:r>
      <w:r w:rsidR="00700D89">
        <w:rPr>
          <w:rFonts w:ascii="Times New Roman" w:hAnsi="Times New Roman" w:cs="Times New Roman"/>
          <w:sz w:val="24"/>
          <w:szCs w:val="24"/>
          <w:lang w:val="de-DE"/>
        </w:rPr>
        <w:t xml:space="preserve">haft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 sein.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Eine Zeitgenossin des Propheten Mohammed – namens um Khaled –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von einer Szene in ihrer Kindheit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"In Begleitung meines Vaters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kam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ich einmal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zu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dem Propheten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, wobei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ich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ein gelbes Hemd trug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Als der Prophet mich anschaute,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s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zu mir: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´schön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,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schön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arauf begann ich mit dem 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Siegel des Propheten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zu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lastRenderedPageBreak/>
        <w:t>spielen. Mein Vater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wollte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mir </w:t>
      </w:r>
      <w:r w:rsidR="00C32703">
        <w:rPr>
          <w:rFonts w:ascii="Times New Roman" w:hAnsi="Times New Roman" w:cs="Times New Roman"/>
          <w:sz w:val="24"/>
          <w:szCs w:val="24"/>
          <w:lang w:val="de-DE" w:bidi="ar-EG"/>
        </w:rPr>
        <w:t xml:space="preserve">dies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verbieten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. Der Prophet s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aber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zu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ihm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: 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Lass sie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Allah möge dir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ein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 w:bidi="ar-EG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lang</w:t>
      </w:r>
      <w:r w:rsidRPr="00445656">
        <w:rPr>
          <w:rFonts w:ascii="Times New Roman" w:hAnsi="Times New Roman" w:cs="Times New Roman"/>
          <w:sz w:val="24"/>
          <w:szCs w:val="24"/>
          <w:lang w:val="de-DE" w:bidi="ar-EG"/>
        </w:rPr>
        <w:t>es L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eben verleihen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.´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ieses Bittgebet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wiederholte 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dreimal.</w:t>
      </w:r>
      <w:r>
        <w:rPr>
          <w:rFonts w:ascii="Times New Roman" w:hAnsi="Times New Roman" w:cs="Times New Roman"/>
          <w:sz w:val="24"/>
          <w:szCs w:val="24"/>
          <w:lang w:val="de-DE" w:bidi="ar-EG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(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2"/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>)</w:t>
      </w:r>
    </w:p>
    <w:p w:rsidR="004E3582" w:rsidRPr="00A6122E" w:rsidRDefault="004E3582" w:rsidP="00F039D4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dem Propheten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von dem bekannt 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dass er Kinder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sehr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liebt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e  und</w:t>
      </w:r>
      <w:r w:rsidR="00F039D4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gern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mit ihnen zusammen war,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ihnen lächel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über sie freu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8A2501">
        <w:rPr>
          <w:rFonts w:ascii="Times New Roman" w:hAnsi="Times New Roman" w:cs="Times New Roman"/>
          <w:sz w:val="24"/>
          <w:szCs w:val="24"/>
          <w:lang w:val="de-DE"/>
        </w:rPr>
        <w:t xml:space="preserve">am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8A2501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Mann mit seiner Tochter. Die</w:t>
      </w:r>
      <w:r>
        <w:rPr>
          <w:rFonts w:ascii="Times New Roman" w:hAnsi="Times New Roman" w:cs="Times New Roman"/>
          <w:sz w:val="24"/>
          <w:szCs w:val="24"/>
          <w:lang w:val="de-DE"/>
        </w:rPr>
        <w:t>se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scheute nicht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seinen  </w:t>
      </w:r>
      <w:r>
        <w:rPr>
          <w:rFonts w:ascii="Times New Roman" w:hAnsi="Times New Roman" w:cs="Times New Roman"/>
          <w:sz w:val="24"/>
          <w:szCs w:val="24"/>
          <w:lang w:val="de-DE"/>
        </w:rPr>
        <w:t>Rücken zu hängen und zu spielen.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 lächelt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war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darüber nicht </w:t>
      </w:r>
      <w:r>
        <w:rPr>
          <w:rFonts w:ascii="Times New Roman" w:hAnsi="Times New Roman" w:cs="Times New Roman"/>
          <w:sz w:val="24"/>
          <w:szCs w:val="24"/>
          <w:lang w:val="de-DE"/>
        </w:rPr>
        <w:t>ver</w:t>
      </w:r>
      <w:r>
        <w:rPr>
          <w:rFonts w:ascii="Times New Roman" w:hAnsi="Times New Roman" w:cs="Times New Roman"/>
          <w:sz w:val="24"/>
          <w:szCs w:val="24"/>
          <w:lang w:val="de-AT"/>
        </w:rPr>
        <w:t>ä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rgert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Vielmehr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 xml:space="preserve">betete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für sie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wiederholte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sein Bittgebet dreimal. </w:t>
      </w:r>
    </w:p>
    <w:p w:rsidR="004E3582" w:rsidRPr="00A6122E" w:rsidRDefault="004E3582" w:rsidP="00C32703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Überliefert wurde auch: 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-Allahs Segen und Friede auf ihm-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trug mehrmals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kleine Kind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er,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Hier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>auf 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bat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Wasser</w:t>
      </w:r>
      <w:r>
        <w:rPr>
          <w:rFonts w:ascii="Times New Roman" w:hAnsi="Times New Roman" w:cs="Times New Roman"/>
          <w:sz w:val="24"/>
          <w:szCs w:val="24"/>
          <w:lang w:val="de-DE"/>
        </w:rPr>
        <w:t>, mit dem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sein Gewand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bespritzte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ohne </w:t>
      </w:r>
      <w:r w:rsidRPr="006E0664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gründlich 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waschen</w:t>
      </w:r>
      <w:r w:rsidR="00C32703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ies wiederholte sich mehrmals, da der 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Kinder sehr liebte und sie gern trug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trug nicht nur männliche, sondern auch weibliche Säuglinge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Von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de-DE"/>
        </w:rPr>
        <w:t>Karz Al-Khuza´iyya wird berichtet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: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 Propheten brachte man einmal einen männlichen Säugling, d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urinierte, dann befahl er, dass man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ihn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Wasser bespri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tzt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e. In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einem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anderen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all brachte man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ihm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weibliche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Säugling, der auch 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uf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 Gewand urinierte. Darauf befahl der Prophet, es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zu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w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sch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Pr="00A6122E" w:rsidRDefault="004E3582" w:rsidP="00792089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>Sein Gefährt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Abu Musa Al-Ash´ari berichtet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Mir wurde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ein Kind geboren,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das ich dann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zum Propheten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brachte.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gab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ihm den Namen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Abraham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gab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ihm eine Dattel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den Mund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bat für ihn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Allahs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Segen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4E3582" w:rsidRPr="00A6122E" w:rsidRDefault="004E3582" w:rsidP="00FA6947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scherzte mit den Kindern sogar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unterwegs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Yaala ibn Mura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ch ging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mit dem Propheten zum Essen aus. Da sahen wir 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ibn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Al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dem Weg spielen. Der Prophet ging zu ihm eilig vor der Gruppe und reichte ihm die Hand, um ihn </w:t>
      </w:r>
      <w:r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zunehmen. 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>rannte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aber weg, wobei 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ihm folgte und ihm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lächelte.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eiterhin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pflegte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Usama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Zaid auf </w:t>
      </w:r>
      <w:r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Oberschenkel </w:t>
      </w:r>
      <w:r w:rsidRPr="00792089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Al-Has</w:t>
      </w:r>
      <w:r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'Al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den anderen Oberschenkel zu setzen, beide zusammen zu drücken und zu s</w:t>
      </w:r>
      <w:r>
        <w:rPr>
          <w:rFonts w:ascii="Times New Roman" w:hAnsi="Times New Roman" w:cs="Times New Roman"/>
          <w:sz w:val="24"/>
          <w:szCs w:val="24"/>
          <w:lang w:val="de-DE"/>
        </w:rPr>
        <w:t>prechen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Allah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rbarme Dich beider denn ich erbarme mich ihrer</w:t>
      </w:r>
      <w:r>
        <w:rPr>
          <w:rFonts w:ascii="Times New Roman" w:hAnsi="Times New Roman" w:cs="Times New Roman"/>
          <w:sz w:val="24"/>
          <w:szCs w:val="24"/>
          <w:lang w:val="de-DE"/>
        </w:rPr>
        <w:t>!´"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4E3582" w:rsidRPr="005F480F" w:rsidRDefault="004E3582" w:rsidP="00D56F6D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Einmal kam zu ihm sein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Enkel</w:t>
      </w:r>
      <w:r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Umama von seine</w:t>
      </w:r>
      <w:r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Tochter Zeinab, w</w:t>
      </w:r>
      <w:r w:rsidRPr="00714FC0">
        <w:rPr>
          <w:rFonts w:ascii="Times New Roman" w:hAnsi="Times New Roman" w:cs="Times New Roman"/>
          <w:sz w:val="24"/>
          <w:szCs w:val="24"/>
          <w:lang w:val="de-AT"/>
        </w:rPr>
        <w:t>ährend</w:t>
      </w:r>
      <w:r w:rsidRPr="00714FC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das Gebet verrichtete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trug er sie während seines Gebets. </w:t>
      </w:r>
      <w:r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sich niederbeug</w:t>
      </w:r>
      <w:r>
        <w:rPr>
          <w:rFonts w:ascii="Times New Roman" w:hAnsi="Times New Roman" w:cs="Times New Roman"/>
          <w:sz w:val="24"/>
          <w:szCs w:val="24"/>
          <w:lang w:val="de-DE"/>
        </w:rPr>
        <w:t>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s</w:t>
      </w:r>
      <w:r>
        <w:rPr>
          <w:rFonts w:ascii="Times New Roman" w:hAnsi="Times New Roman" w:cs="Times New Roman"/>
          <w:sz w:val="24"/>
          <w:szCs w:val="24"/>
          <w:lang w:val="de-DE"/>
        </w:rPr>
        <w:t>etzte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sie auf </w:t>
      </w:r>
      <w:r>
        <w:rPr>
          <w:rFonts w:ascii="Times New Roman" w:hAnsi="Times New Roman" w:cs="Times New Roman"/>
          <w:sz w:val="24"/>
          <w:szCs w:val="24"/>
          <w:lang w:val="de-DE"/>
        </w:rPr>
        <w:t>den Boden. Als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</w:t>
      </w:r>
      <w:r>
        <w:rPr>
          <w:rFonts w:ascii="Times New Roman" w:hAnsi="Times New Roman" w:cs="Times New Roman"/>
          <w:sz w:val="24"/>
          <w:szCs w:val="24"/>
          <w:lang w:val="de-DE"/>
        </w:rPr>
        <w:t>sich dann heben wollte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hob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 sie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wieder</w:t>
      </w:r>
      <w:r w:rsidR="00F039D4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auf.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E3582" w:rsidRPr="00367E08" w:rsidRDefault="004E3582" w:rsidP="003B6328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Ebenfalls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Mahmud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Rabi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DE"/>
        </w:rPr>
        <w:t>"I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 w:cs="Times New Roman"/>
          <w:sz w:val="24"/>
          <w:szCs w:val="24"/>
          <w:lang w:val="de-DE"/>
        </w:rPr>
        <w:t>erinnere mich noch daran: Als ich fünf Jahre alt war, spielte der Prophet Mohamme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mit mir, indem 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mich mit Wasser aus einem Eimer </w:t>
      </w:r>
      <w:r w:rsidRPr="00DD2F4D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spritzte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" 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7"/>
      </w:r>
    </w:p>
    <w:p w:rsidR="004E3582" w:rsidRPr="005F480F" w:rsidRDefault="004E3582" w:rsidP="00D56F6D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Immer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Prophet das Weinen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eines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Kindes hörte, verkürzte er das Gebet, damit die Mutter des Kindes das Gebet beende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ihr Kind trug oder es beruhigt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sein Bedürfnisse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erfüllte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 einem Hadith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sprach der Prophet: 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Beim Anfang des Gebets wollte ich mehr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aus dem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Koran rezitieren, aber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als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ich das Wein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Kindes 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örte, verkürzte ich das Gebet, weil ich seine Mutter nicht belasten woll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"</w:t>
      </w:r>
      <w:r w:rsidRPr="00A6122E">
        <w:rPr>
          <w:rFonts w:ascii="Times New Roman" w:hAnsi="Times New Roman" w:cs="Times New Roman"/>
          <w:sz w:val="24"/>
          <w:szCs w:val="24"/>
          <w:lang w:val="de-DE" w:bidi="ar-EG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lang w:bidi="ar-EG"/>
        </w:rPr>
        <w:footnoteReference w:id="8"/>
      </w:r>
    </w:p>
    <w:p w:rsidR="004E3582" w:rsidRPr="00A6122E" w:rsidRDefault="004E3582" w:rsidP="00D56F6D">
      <w:pPr>
        <w:bidi w:val="0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spielte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mit den Kindern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sprach mit ihnen über ihre privaten Angelegenheiten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Anas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bn Malik berichtet: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Prophet war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moralisch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Beste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So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hatte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Bruder, der Abu Omair hieß und ei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nen V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ogel zum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Spielen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hatte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Immer wenn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der Prophet zu uns kam,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Ab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Omair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as ist denn los mit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deinem Vogel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Noghair</w:t>
      </w:r>
      <w:r>
        <w:rPr>
          <w:rFonts w:ascii="Times New Roman" w:hAnsi="Times New Roman" w:cs="Times New Roman"/>
          <w:sz w:val="24"/>
          <w:szCs w:val="24"/>
          <w:lang w:val="de-DE"/>
        </w:rPr>
        <w:t>?!"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</w:p>
    <w:p w:rsidR="004E3582" w:rsidRPr="00A6122E" w:rsidRDefault="004E3582" w:rsidP="003B6328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A6122E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Das Kind zu respektieren und zu beachten:</w:t>
      </w:r>
    </w:p>
    <w:p w:rsidR="004E3582" w:rsidRPr="00A6122E" w:rsidRDefault="004E3582" w:rsidP="004112B2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 war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bei seinem Umgang mit Kindern bestrebt, ihre Persönlichkeiten und </w:t>
      </w:r>
      <w:r>
        <w:rPr>
          <w:rFonts w:ascii="Times New Roman" w:hAnsi="Times New Roman" w:cs="Times New Roman"/>
          <w:sz w:val="24"/>
          <w:szCs w:val="24"/>
          <w:lang w:val="de-DE"/>
        </w:rPr>
        <w:t>Individualität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respektieren, sowie ihnen die besten 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Erkl</w:t>
      </w:r>
      <w:r w:rsidRPr="004473E5">
        <w:rPr>
          <w:rFonts w:ascii="Times New Roman" w:hAnsi="Times New Roman" w:cs="Times New Roman"/>
          <w:sz w:val="24"/>
          <w:szCs w:val="24"/>
          <w:lang w:val="de-AT"/>
        </w:rPr>
        <w:t>ä</w:t>
      </w:r>
      <w:r w:rsidRPr="004473E5">
        <w:rPr>
          <w:rFonts w:ascii="Times New Roman" w:hAnsi="Times New Roman" w:cs="Times New Roman"/>
          <w:sz w:val="24"/>
          <w:szCs w:val="24"/>
          <w:lang w:val="de-DE"/>
        </w:rPr>
        <w:t>rungen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durch einfach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95349E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passende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Mittel zu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geben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83102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ohne sie </w:t>
      </w:r>
      <w:r>
        <w:rPr>
          <w:rFonts w:ascii="Times New Roman" w:hAnsi="Times New Roman" w:cs="Times New Roman"/>
          <w:sz w:val="24"/>
          <w:szCs w:val="24"/>
          <w:lang w:val="de-DE"/>
        </w:rPr>
        <w:t>streng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</w:t>
      </w:r>
      <w:del w:id="1" w:author="pci" w:date="2012-04-27T16:39:00Z">
        <w:r w:rsidRPr="00A6122E" w:rsidDel="00D56F6D">
          <w:rPr>
            <w:rFonts w:ascii="Times New Roman" w:hAnsi="Times New Roman" w:cs="Times New Roman"/>
            <w:sz w:val="24"/>
            <w:szCs w:val="24"/>
            <w:lang w:val="de-DE"/>
          </w:rPr>
          <w:delText xml:space="preserve"> </w:delText>
        </w:r>
      </w:del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 zurechtzuweisen</w:t>
      </w:r>
      <w:r w:rsidR="004112B2" w:rsidRPr="004112B2">
        <w:rPr>
          <w:rFonts w:ascii="Times New Roman" w:hAnsi="Times New Roman" w:cs="Times New Roman"/>
          <w:sz w:val="24"/>
          <w:szCs w:val="24"/>
          <w:lang w:val="de-DE" w:bidi="ar-EG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Diesbezüglich berichtet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Amer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von einer Situation </w:t>
      </w:r>
      <w:r>
        <w:rPr>
          <w:rFonts w:ascii="Times New Roman" w:hAnsi="Times New Roman" w:cs="Times New Roman"/>
          <w:sz w:val="24"/>
          <w:szCs w:val="24"/>
          <w:lang w:val="de-DE"/>
        </w:rPr>
        <w:t>in seiner Kindheit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"Als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einmal bei uns Zuh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aus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rief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meine Mutter und </w:t>
      </w:r>
      <w:r>
        <w:rPr>
          <w:rFonts w:ascii="Times New Roman" w:hAnsi="Times New Roman" w:cs="Times New Roman"/>
          <w:sz w:val="24"/>
          <w:szCs w:val="24"/>
          <w:lang w:val="de-DE"/>
        </w:rPr>
        <w:t>sprach: ´K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omm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mal!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Ich will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dir etwas geben</w:t>
      </w:r>
      <w:r>
        <w:rPr>
          <w:rFonts w:ascii="Times New Roman" w:hAnsi="Times New Roman" w:cs="Times New Roman"/>
          <w:sz w:val="24"/>
          <w:szCs w:val="24"/>
          <w:lang w:val="de-DE"/>
        </w:rPr>
        <w:t>.´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Darauf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Prophet: ´Was willst du ihm geben?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´Ich will ihm Datteln geben,´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antwortete sie. Darauf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der Prophet zu ihr: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enn du ihm nichts gäbest,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wärest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du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vor Allah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eine Lügnerin</w:t>
      </w:r>
      <w:r>
        <w:rPr>
          <w:rFonts w:ascii="Times New Roman" w:hAnsi="Times New Roman" w:cs="Times New Roman"/>
          <w:sz w:val="24"/>
          <w:szCs w:val="24"/>
          <w:lang w:val="de-DE"/>
        </w:rPr>
        <w:t>.´"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hatte 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sie davor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gewarnt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ihr Versprechen dem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Kind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gegenüber nicht ernst</w:t>
      </w:r>
      <w:r w:rsidR="00D56F6D" w:rsidRPr="00D56F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 xml:space="preserve">zu nehmen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oder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seine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Gefühle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</w:t>
      </w:r>
      <w:r>
        <w:rPr>
          <w:rFonts w:ascii="Times New Roman" w:hAnsi="Times New Roman" w:cs="Times New Roman"/>
          <w:sz w:val="24"/>
          <w:szCs w:val="24"/>
          <w:lang w:val="de-DE"/>
        </w:rPr>
        <w:t>spielen.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E3582" w:rsidRPr="00A6122E" w:rsidRDefault="004E3582" w:rsidP="00183102">
      <w:pPr>
        <w:tabs>
          <w:tab w:val="right" w:pos="567"/>
        </w:tabs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Wenn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bei den Kindern </w:t>
      </w:r>
      <w:r w:rsidRPr="002E5B31">
        <w:rPr>
          <w:rFonts w:ascii="Times New Roman" w:hAnsi="Times New Roman" w:cs="Times New Roman"/>
          <w:sz w:val="24"/>
          <w:szCs w:val="24"/>
          <w:lang w:val="de-DE"/>
        </w:rPr>
        <w:t>etwas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</w:t>
      </w:r>
      <w:r w:rsidR="00D56F6D">
        <w:rPr>
          <w:rFonts w:ascii="Times New Roman" w:hAnsi="Times New Roman" w:cs="Times New Roman"/>
          <w:sz w:val="24"/>
          <w:szCs w:val="24"/>
          <w:lang w:val="de-DE"/>
        </w:rPr>
        <w:t>obachtete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was </w:t>
      </w:r>
      <w:r w:rsidRPr="002E5B31">
        <w:rPr>
          <w:rFonts w:ascii="Times New Roman" w:hAnsi="Times New Roman" w:cs="Times New Roman"/>
          <w:sz w:val="24"/>
          <w:szCs w:val="24"/>
          <w:lang w:val="de-DE"/>
        </w:rPr>
        <w:t>eine Korrektur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erforderte, behandelte er sie mild ohne Ges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chrei oder Tadel. Omar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</w:t>
      </w:r>
      <w:r>
        <w:rPr>
          <w:rFonts w:ascii="Times New Roman" w:hAnsi="Times New Roman" w:cs="Times New Roman"/>
          <w:sz w:val="24"/>
          <w:szCs w:val="24"/>
          <w:lang w:val="de-DE"/>
        </w:rPr>
        <w:t>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Abi Salma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berichtet: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Beim Essen saß ich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als Junge auf den Schoss des </w:t>
      </w:r>
      <w:r>
        <w:rPr>
          <w:rFonts w:ascii="Times New Roman" w:hAnsi="Times New Roman" w:cs="Times New Roman"/>
          <w:sz w:val="24"/>
          <w:szCs w:val="24"/>
          <w:lang w:val="de-DE"/>
        </w:rPr>
        <w:t>Propheten.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Beim Essen aß ich von allen Ecken des Tellers.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a lehrte mich 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sanft und mild, wie </w:t>
      </w:r>
      <w:r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essen soll</w:t>
      </w:r>
      <w:r>
        <w:rPr>
          <w:rFonts w:ascii="Times New Roman" w:hAnsi="Times New Roman" w:cs="Times New Roman"/>
          <w:sz w:val="24"/>
          <w:szCs w:val="24"/>
          <w:lang w:val="de-DE"/>
        </w:rPr>
        <w:t>te</w:t>
      </w:r>
      <w:r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Er sprach zu mir: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O Junge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enne Allah</w:t>
      </w:r>
      <w:r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esse mit deiner rechten Hand und esse von dem, was dir am nächsten steht</w:t>
      </w:r>
      <w:r>
        <w:rPr>
          <w:rFonts w:ascii="Times New Roman" w:hAnsi="Times New Roman" w:cs="Times New Roman"/>
          <w:sz w:val="24"/>
          <w:szCs w:val="24"/>
          <w:lang w:val="de-DE"/>
        </w:rPr>
        <w:t>!´"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3B6328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versuchte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auch, die Kinder durch seine Lehren und </w:t>
      </w:r>
      <w:r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 xml:space="preserve">  Beispiel zur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Mannhaftigkeit und Tapferkeit zu erziehen.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So ließ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die Kinder stufenweise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in einzelnen,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unterschiedlichen Situationen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Erfahrungen machen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Deshalb ließ er mehrmals einige Jungen wie Abdullah i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Abbas und Abdullah 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bn Omar </w:t>
      </w:r>
      <w:r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seine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Sitzung</w:t>
      </w:r>
      <w:r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mit seinen Gefährten sitzen, damit sie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lernten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ihre Persönlichkeit </w:t>
      </w:r>
      <w:r w:rsidRPr="00A4182E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entwickeln: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n Omar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"W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ir waren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einmal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 Propheten, als man ihm Palmherze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brachte. Da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</w:t>
      </w:r>
      <w:r>
        <w:rPr>
          <w:rFonts w:ascii="Times New Roman" w:hAnsi="Times New Roman" w:cs="Times New Roman"/>
          <w:sz w:val="24"/>
          <w:szCs w:val="24"/>
          <w:lang w:val="de-DE"/>
        </w:rPr>
        <w:t>:  ´Z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 den Bäumen gehört ein Baum, der dem Muslim ähnelt.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Wisst ihr, welcher Baum ist dies?´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Hier wollte ich </w:t>
      </w:r>
      <w:r>
        <w:rPr>
          <w:rFonts w:ascii="Times New Roman" w:hAnsi="Times New Roman" w:cs="Times New Roman"/>
          <w:sz w:val="24"/>
          <w:szCs w:val="24"/>
          <w:lang w:val="de-DE"/>
        </w:rPr>
        <w:t>antworten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dies die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Dattelpalme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Als ich aber bemerkte, dass ich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unter den Anwesenden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der Jüngste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war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schwieg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Da s</w:t>
      </w:r>
      <w:r>
        <w:rPr>
          <w:rFonts w:ascii="Times New Roman" w:hAnsi="Times New Roman" w:cs="Times New Roman"/>
          <w:sz w:val="24"/>
          <w:szCs w:val="24"/>
          <w:lang w:val="de-DE"/>
        </w:rPr>
        <w:t>prach der Prophet: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´E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ist die Dattelpalme</w:t>
      </w:r>
      <w:r>
        <w:rPr>
          <w:rFonts w:ascii="Times New Roman" w:hAnsi="Times New Roman" w:cs="Times New Roman"/>
          <w:sz w:val="24"/>
          <w:szCs w:val="24"/>
          <w:lang w:val="de-DE"/>
        </w:rPr>
        <w:t>.´"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Der Prophet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Mohammed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hat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Abdullah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Abbas als er noch kleiner Junge war und der Prophet ihn hinter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sich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auf sein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em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Reittier reiten lie</w:t>
      </w:r>
      <w:r w:rsidRPr="00E15819">
        <w:rPr>
          <w:rFonts w:ascii="Times New Roman" w:hAnsi="Times New Roman" w:cs="Times New Roman"/>
          <w:sz w:val="24"/>
          <w:szCs w:val="24"/>
          <w:lang w:val="de-AT"/>
        </w:rPr>
        <w:t>ß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 xml:space="preserve">, wichtige Dinge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durch einfache und klare Worte gelehrt. So s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prach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Pr="00E15819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ihm: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"O Junge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ewahre Allah, dann bewahrt er dich</w:t>
      </w:r>
      <w:r>
        <w:rPr>
          <w:rFonts w:ascii="Times New Roman" w:hAnsi="Times New Roman" w:cs="Times New Roman"/>
          <w:sz w:val="24"/>
          <w:szCs w:val="24"/>
          <w:lang w:val="de-DE"/>
        </w:rPr>
        <w:t>!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d g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ing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in seine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Beacht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ung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Kinder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sehr weit in einer Gesellschaft,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in der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von Kindern keine Notiz genommen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wurd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e. Deshalb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ließ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einmal einen kleinen Jungen auf seiner rechten Seite im Vordergrund vor den Älteren sitzen.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Sahl </w:t>
      </w:r>
      <w:r>
        <w:rPr>
          <w:rFonts w:ascii="Times New Roman" w:hAnsi="Times New Roman" w:cs="Times New Roman"/>
          <w:sz w:val="24"/>
          <w:szCs w:val="24"/>
          <w:lang w:val="de-DE"/>
        </w:rPr>
        <w:t>ibn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Saad As- Saidi </w:t>
      </w:r>
      <w:r>
        <w:rPr>
          <w:rFonts w:ascii="Times New Roman" w:hAnsi="Times New Roman" w:cs="Times New Roman"/>
          <w:sz w:val="24"/>
          <w:szCs w:val="24"/>
          <w:lang w:val="de-DE"/>
        </w:rPr>
        <w:t>berichtet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"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Mann brachte dem </w:t>
      </w:r>
      <w:r>
        <w:rPr>
          <w:rFonts w:ascii="Times New Roman" w:hAnsi="Times New Roman" w:cs="Times New Roman"/>
          <w:sz w:val="24"/>
          <w:szCs w:val="24"/>
          <w:lang w:val="de-DE"/>
        </w:rPr>
        <w:t>Propheten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einmal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 Getränk,  von dem er etwas getrunken hat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w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ährend </w:t>
      </w:r>
      <w:r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unge auf seiner rechten Seite und </w:t>
      </w:r>
      <w:r>
        <w:rPr>
          <w:rFonts w:ascii="Times New Roman" w:hAnsi="Times New Roman" w:cs="Times New Roman"/>
          <w:sz w:val="24"/>
          <w:szCs w:val="24"/>
          <w:lang w:val="de-DE"/>
        </w:rPr>
        <w:t>ältere Männer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auf seiner linken Seite </w:t>
      </w:r>
      <w:r>
        <w:rPr>
          <w:rFonts w:ascii="Times New Roman" w:hAnsi="Times New Roman" w:cs="Times New Roman"/>
          <w:sz w:val="24"/>
          <w:szCs w:val="24"/>
          <w:lang w:val="de-DE"/>
        </w:rPr>
        <w:t>saßen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 Dann s</w:t>
      </w:r>
      <w:r>
        <w:rPr>
          <w:rFonts w:ascii="Times New Roman" w:hAnsi="Times New Roman" w:cs="Times New Roman"/>
          <w:sz w:val="24"/>
          <w:szCs w:val="24"/>
          <w:lang w:val="de-DE"/>
        </w:rPr>
        <w:t>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zu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m Jungen: </w:t>
      </w:r>
      <w:r>
        <w:rPr>
          <w:rFonts w:ascii="Times New Roman" w:hAnsi="Times New Roman" w:cs="Times New Roman"/>
          <w:sz w:val="24"/>
          <w:szCs w:val="24"/>
          <w:lang w:val="de-DE"/>
        </w:rPr>
        <w:t>´E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rlaubst du mir, diesen davon etwas zum Trinken zu geben?</w:t>
      </w:r>
      <w:r>
        <w:rPr>
          <w:rFonts w:ascii="Times New Roman" w:hAnsi="Times New Roman" w:cs="Times New Roman"/>
          <w:sz w:val="24"/>
          <w:szCs w:val="24"/>
          <w:lang w:val="de-DE"/>
        </w:rPr>
        <w:t>´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55C7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ein, bei Gott, ich verzichte auf meinen Anteil für keinen</w:t>
      </w:r>
      <w:r>
        <w:rPr>
          <w:rFonts w:ascii="Times New Roman" w:hAnsi="Times New Roman" w:cs="Times New Roman"/>
          <w:sz w:val="24"/>
          <w:szCs w:val="24"/>
          <w:lang w:val="de-DE"/>
        </w:rPr>
        <w:t>,´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erwiderte er</w:t>
      </w:r>
      <w:r>
        <w:rPr>
          <w:rFonts w:ascii="Times New Roman" w:hAnsi="Times New Roman" w:cs="Times New Roman"/>
          <w:sz w:val="24"/>
          <w:szCs w:val="24"/>
          <w:lang w:val="de-DE"/>
        </w:rPr>
        <w:t>."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Hier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o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hamm</w:t>
      </w:r>
      <w:r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de-DE"/>
        </w:rPr>
        <w:t>zwei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Aspekte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beachtet</w:t>
      </w:r>
      <w:r w:rsidR="00F965BB">
        <w:rPr>
          <w:rFonts w:ascii="Times New Roman" w:hAnsi="Times New Roman" w:cs="Times New Roman"/>
          <w:sz w:val="24"/>
          <w:szCs w:val="24"/>
        </w:rPr>
        <w:t>: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Einerseits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das Recht des Kindes in Betracht ge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zogen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um Erlaubnis gebeten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ndererseits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er das Recht der </w:t>
      </w:r>
      <w:r>
        <w:rPr>
          <w:rFonts w:ascii="Times New Roman" w:hAnsi="Times New Roman" w:cs="Times New Roman"/>
          <w:sz w:val="24"/>
          <w:szCs w:val="24"/>
          <w:lang w:val="de-DE"/>
        </w:rPr>
        <w:t>Älteren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ber</w:t>
      </w:r>
      <w:r w:rsidRPr="00DA3818">
        <w:rPr>
          <w:rFonts w:ascii="Times New Roman" w:hAnsi="Times New Roman" w:cs="Times New Roman"/>
          <w:sz w:val="24"/>
          <w:szCs w:val="24"/>
          <w:lang w:val="de-AT"/>
        </w:rPr>
        <w:t>ücksichtigt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das Kind darum gebeten,  für sie zu verzichten. Als </w:t>
      </w:r>
      <w:r>
        <w:rPr>
          <w:rFonts w:ascii="Times New Roman" w:hAnsi="Times New Roman" w:cs="Times New Roman"/>
          <w:sz w:val="24"/>
          <w:szCs w:val="24"/>
          <w:lang w:val="de-DE"/>
        </w:rPr>
        <w:t>der Junge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aber </w:t>
      </w:r>
      <w:r>
        <w:rPr>
          <w:rFonts w:ascii="Times New Roman" w:hAnsi="Times New Roman" w:cs="Times New Roman"/>
          <w:sz w:val="24"/>
          <w:szCs w:val="24"/>
          <w:lang w:val="de-DE"/>
        </w:rPr>
        <w:t>mit ´nein´antwortete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hat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 xml:space="preserve">te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ihn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der Prophet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nicht getadelt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sondern seine Entscheidung gew</w:t>
      </w:r>
      <w:r>
        <w:rPr>
          <w:rFonts w:ascii="Times New Roman" w:hAnsi="Times New Roman" w:cs="Times New Roman"/>
          <w:sz w:val="24"/>
          <w:szCs w:val="24"/>
          <w:lang w:val="de-AT"/>
        </w:rPr>
        <w:t>ürdigt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DA3818" w:rsidRDefault="004E3582" w:rsidP="004C3C3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r w:rsidRPr="00DA381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Die familiären und sozialen Rechte  des Kindes aufrechtzuerhalten:</w:t>
      </w:r>
    </w:p>
    <w:p w:rsidR="004E3582" w:rsidRPr="00A6122E" w:rsidRDefault="004E3582" w:rsidP="00F965BB">
      <w:pPr>
        <w:bidi w:val="0"/>
        <w:ind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Der </w:t>
      </w:r>
      <w:r>
        <w:rPr>
          <w:rFonts w:ascii="Times New Roman" w:hAnsi="Times New Roman" w:cs="Times New Roman"/>
          <w:sz w:val="24"/>
          <w:szCs w:val="24"/>
          <w:lang w:val="de-DE"/>
        </w:rPr>
        <w:t>Prophet Mohammed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beschäftigte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sich damit, das Recht des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un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geborenen Kindes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vor Z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eugen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dokumentiere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 zu lassen und durch ein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rechtmäßige Ehe 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mit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anerkannte</w:t>
      </w:r>
      <w:r w:rsidRPr="00DA3818">
        <w:rPr>
          <w:rFonts w:ascii="Times New Roman" w:hAnsi="Times New Roman" w:cs="Times New Roman"/>
          <w:sz w:val="24"/>
          <w:szCs w:val="24"/>
          <w:lang w:val="de-DE"/>
        </w:rPr>
        <w:t>r Best</w:t>
      </w:r>
      <w:r w:rsidRPr="00DA3818">
        <w:rPr>
          <w:rFonts w:ascii="Times New Roman" w:hAnsi="Times New Roman" w:cs="Times New Roman"/>
          <w:sz w:val="24"/>
          <w:szCs w:val="24"/>
          <w:lang w:val="de-AT"/>
        </w:rPr>
        <w:t>ätigung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zu bewahren. </w:t>
      </w:r>
      <w:r>
        <w:rPr>
          <w:rFonts w:ascii="Times New Roman" w:hAnsi="Times New Roman" w:cs="Times New Roman"/>
          <w:sz w:val="24"/>
          <w:szCs w:val="24"/>
          <w:lang w:val="de-DE"/>
        </w:rPr>
        <w:t>So verbot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außereheliche Beziehungen zu </w:t>
      </w:r>
      <w:r>
        <w:rPr>
          <w:rFonts w:ascii="Times New Roman" w:hAnsi="Times New Roman" w:cs="Times New Roman"/>
          <w:sz w:val="24"/>
          <w:szCs w:val="24"/>
          <w:lang w:val="de-DE"/>
        </w:rPr>
        <w:t>unternehmen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damit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 Kinder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vor zukünftigen Problemen bewahr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t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und die Gesellschaft vom Laster, der Ver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derbt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heit und der Vermischung der Abstammungsverhältnisse </w:t>
      </w:r>
      <w:r>
        <w:rPr>
          <w:rFonts w:ascii="Times New Roman" w:hAnsi="Times New Roman" w:cs="Times New Roman"/>
          <w:sz w:val="24"/>
          <w:szCs w:val="24"/>
          <w:lang w:val="de-DE"/>
        </w:rPr>
        <w:t>ge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reinig</w:t>
      </w:r>
      <w:r>
        <w:rPr>
          <w:rFonts w:ascii="Times New Roman" w:hAnsi="Times New Roman" w:cs="Times New Roman"/>
          <w:sz w:val="24"/>
          <w:szCs w:val="24"/>
          <w:lang w:val="de-DE"/>
        </w:rPr>
        <w:t>t w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 w:cs="Times New Roman"/>
          <w:sz w:val="24"/>
          <w:szCs w:val="24"/>
          <w:lang w:val="de-DE"/>
        </w:rPr>
        <w:t>rden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BE0384">
      <w:pPr>
        <w:bidi w:val="0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Prophet legte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schon das Recht des Kindes darauf fest, dass sein Vater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für 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eine tugendhafte Mutter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voraus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auswähl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en solle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und es einen guten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nicht hässlichen oder  abscheulichen Namen</w:t>
      </w:r>
      <w:r w:rsidR="00183102">
        <w:rPr>
          <w:rFonts w:ascii="Times New Roman" w:hAnsi="Times New Roman" w:cs="Times New Roman" w:hint="cs"/>
          <w:sz w:val="24"/>
          <w:szCs w:val="24"/>
          <w:rtl/>
          <w:lang w:val="de-DE"/>
        </w:rPr>
        <w:t xml:space="preserve"> 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>bekomme.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. Er </w:t>
      </w:r>
      <w:r>
        <w:rPr>
          <w:rFonts w:ascii="Times New Roman" w:hAnsi="Times New Roman" w:cs="Times New Roman"/>
          <w:sz w:val="24"/>
          <w:szCs w:val="24"/>
          <w:lang w:val="de-DE"/>
        </w:rPr>
        <w:t>sprach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auch über die Rechte des Kindes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das natürliche S</w:t>
      </w:r>
      <w:r>
        <w:rPr>
          <w:rFonts w:ascii="Times New Roman" w:hAnsi="Times New Roman" w:cs="Times New Roman"/>
          <w:sz w:val="24"/>
          <w:szCs w:val="24"/>
          <w:lang w:val="de-DE"/>
        </w:rPr>
        <w:t>tillen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zu genießen, in einer gesunden Umgebung mit seinen Verwandten aufzuwachsen, eine korrekte religiöse Erziehung zu erleben, vor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lastRenderedPageBreak/>
        <w:t>sexuellen</w:t>
      </w:r>
      <w:r w:rsidR="00F965BB">
        <w:rPr>
          <w:rFonts w:ascii="Times New Roman" w:hAnsi="Times New Roman" w:cs="Times New Roman"/>
          <w:sz w:val="24"/>
          <w:szCs w:val="24"/>
          <w:lang w:val="de-DE"/>
        </w:rPr>
        <w:t xml:space="preserve"> Übergriffen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, Homosexualität, Ausn</w:t>
      </w:r>
      <w:r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tzung, Sklaverei, Knechtschaft und dem Menschenhandel bewahrt zu werden. Die Botschaft Mohammeds </w:t>
      </w:r>
      <w:r>
        <w:rPr>
          <w:rFonts w:ascii="Times New Roman" w:hAnsi="Times New Roman" w:cs="Times New Roman"/>
          <w:sz w:val="24"/>
          <w:szCs w:val="24"/>
          <w:lang w:val="de-DE"/>
        </w:rPr>
        <w:t>bestätigte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auch das Recht des Kindes auf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eine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Erbschaft und das Vermächtnis. Sie </w:t>
      </w:r>
      <w:r>
        <w:rPr>
          <w:rFonts w:ascii="Times New Roman" w:hAnsi="Times New Roman" w:cs="Times New Roman"/>
          <w:sz w:val="24"/>
          <w:szCs w:val="24"/>
          <w:lang w:val="de-DE"/>
        </w:rPr>
        <w:t>bestätigte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 auch das Recht des Waisen</w:t>
      </w:r>
      <w:r>
        <w:rPr>
          <w:rFonts w:ascii="Times New Roman" w:hAnsi="Times New Roman" w:cs="Times New Roman"/>
          <w:sz w:val="24"/>
          <w:szCs w:val="24"/>
          <w:lang w:val="de-DE"/>
        </w:rPr>
        <w:t>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indes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 stark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vollständige Pflege und Obhut zu fühlen, 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dass</w:t>
      </w:r>
      <w:r w:rsidRPr="00A6122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Geld  für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gespart </w:t>
      </w:r>
      <w:r w:rsidRPr="001D2BFD">
        <w:rPr>
          <w:rFonts w:ascii="Times New Roman" w:hAnsi="Times New Roman" w:cs="Times New Roman"/>
          <w:sz w:val="24"/>
          <w:szCs w:val="24"/>
          <w:lang w:val="de-DE"/>
        </w:rPr>
        <w:t>u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nd dass seine Gesellschaft es bewahr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>en würde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, ihm zugetan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sei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 xml:space="preserve">und sich vollständig 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 xml:space="preserve">um es 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kümmert</w:t>
      </w:r>
      <w:r w:rsidR="00BE0384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A6122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4E3582" w:rsidRPr="00A6122E" w:rsidRDefault="004E3582" w:rsidP="004C3C3F">
      <w:pPr>
        <w:bidi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E3582" w:rsidRPr="00A6122E" w:rsidRDefault="004E3582" w:rsidP="004C3C3F">
      <w:pPr>
        <w:bidi w:val="0"/>
        <w:jc w:val="both"/>
        <w:rPr>
          <w:lang w:val="de-DE" w:bidi="ar-EG"/>
        </w:rPr>
      </w:pPr>
    </w:p>
    <w:sectPr w:rsidR="004E3582" w:rsidRPr="00A6122E" w:rsidSect="00862141"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8D" w:rsidRDefault="00E90A8D" w:rsidP="004C3C3F">
      <w:pPr>
        <w:spacing w:after="0" w:line="240" w:lineRule="auto"/>
      </w:pPr>
      <w:r>
        <w:separator/>
      </w:r>
    </w:p>
  </w:endnote>
  <w:endnote w:type="continuationSeparator" w:id="0">
    <w:p w:rsidR="00E90A8D" w:rsidRDefault="00E90A8D" w:rsidP="004C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475641"/>
      <w:docPartObj>
        <w:docPartGallery w:val="Page Numbers (Bottom of Page)"/>
        <w:docPartUnique/>
      </w:docPartObj>
    </w:sdtPr>
    <w:sdtEndPr/>
    <w:sdtContent>
      <w:p w:rsidR="004112B2" w:rsidRDefault="00E90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12B2" w:rsidRDefault="00411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8D" w:rsidRDefault="00E90A8D" w:rsidP="004C3C3F">
      <w:pPr>
        <w:spacing w:after="0" w:line="240" w:lineRule="auto"/>
      </w:pPr>
      <w:r>
        <w:separator/>
      </w:r>
    </w:p>
  </w:footnote>
  <w:footnote w:type="continuationSeparator" w:id="0">
    <w:p w:rsidR="00E90A8D" w:rsidRDefault="00E90A8D" w:rsidP="004C3C3F">
      <w:pPr>
        <w:spacing w:after="0" w:line="240" w:lineRule="auto"/>
      </w:pPr>
      <w:r>
        <w:continuationSeparator/>
      </w:r>
    </w:p>
  </w:footnote>
  <w:footnote w:id="1">
    <w:p w:rsidR="004E3582" w:rsidRDefault="004E3582" w:rsidP="00725D52">
      <w:pPr>
        <w:pStyle w:val="FootnoteText"/>
      </w:pPr>
      <w:r w:rsidRPr="00450353">
        <w:rPr>
          <w:rFonts w:ascii="Times New Roman" w:hAnsi="Times New Roman" w:cs="Times New Roman"/>
        </w:rPr>
        <w:t xml:space="preserve">( </w:t>
      </w:r>
      <w:r w:rsidRPr="00450353">
        <w:rPr>
          <w:rStyle w:val="FootnoteReference"/>
          <w:rFonts w:ascii="Times New Roman" w:hAnsi="Times New Roman"/>
        </w:rPr>
        <w:footnoteRef/>
      </w:r>
      <w:r w:rsidRPr="00450353"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>Ü</w:t>
      </w:r>
      <w:r w:rsidRPr="00450353">
        <w:rPr>
          <w:rFonts w:ascii="Times New Roman" w:hAnsi="Times New Roman" w:cs="Times New Roman"/>
        </w:rPr>
        <w:t>berliefert von Ahm</w:t>
      </w:r>
      <w:r>
        <w:rPr>
          <w:rFonts w:ascii="Times New Roman" w:hAnsi="Times New Roman" w:cs="Times New Roman"/>
        </w:rPr>
        <w:t>ed (Nr. 10281).</w:t>
      </w:r>
      <w:r w:rsidRPr="00450353">
        <w:rPr>
          <w:rFonts w:ascii="Times New Roman" w:hAnsi="Times New Roman" w:cs="Times New Roman"/>
        </w:rPr>
        <w:t xml:space="preserve"> Al-</w:t>
      </w:r>
      <w:r>
        <w:rPr>
          <w:rFonts w:ascii="Times New Roman" w:hAnsi="Times New Roman" w:cs="Times New Roman"/>
        </w:rPr>
        <w:t>H</w:t>
      </w:r>
      <w:r w:rsidRPr="00450353">
        <w:rPr>
          <w:rFonts w:ascii="Times New Roman" w:hAnsi="Times New Roman" w:cs="Times New Roman"/>
        </w:rPr>
        <w:t xml:space="preserve">aythmi sprach in </w:t>
      </w:r>
      <w:r>
        <w:rPr>
          <w:rFonts w:ascii="Times New Roman" w:hAnsi="Times New Roman" w:cs="Times New Roman"/>
        </w:rPr>
        <w:t>´</w:t>
      </w:r>
      <w:r w:rsidRPr="00450353">
        <w:rPr>
          <w:rFonts w:ascii="Times New Roman" w:hAnsi="Times New Roman" w:cs="Times New Roman"/>
        </w:rPr>
        <w:t xml:space="preserve">muschama </w:t>
      </w:r>
      <w:r>
        <w:rPr>
          <w:rFonts w:ascii="Times New Roman" w:hAnsi="Times New Roman" w:cs="Times New Roman"/>
        </w:rPr>
        <w:t>a</w:t>
      </w:r>
      <w:r w:rsidRPr="00450353">
        <w:rPr>
          <w:rFonts w:ascii="Times New Roman" w:hAnsi="Times New Roman" w:cs="Times New Roman"/>
        </w:rPr>
        <w:t>l-zwad</w:t>
      </w:r>
      <w:r>
        <w:rPr>
          <w:rFonts w:ascii="Times New Roman" w:hAnsi="Times New Roman" w:cs="Times New Roman"/>
        </w:rPr>
        <w:t xml:space="preserve">´ </w:t>
      </w:r>
      <w:r w:rsidRPr="00450353">
        <w:rPr>
          <w:rFonts w:ascii="Times New Roman" w:hAnsi="Times New Roman" w:cs="Times New Roman"/>
        </w:rPr>
        <w:t>(9/209), dass Gewährsmänner von Ahm</w:t>
      </w:r>
      <w:r>
        <w:rPr>
          <w:rFonts w:ascii="Times New Roman" w:hAnsi="Times New Roman" w:cs="Times New Roman"/>
        </w:rPr>
        <w:t>e</w:t>
      </w:r>
      <w:r w:rsidRPr="00450353">
        <w:rPr>
          <w:rFonts w:ascii="Times New Roman" w:hAnsi="Times New Roman" w:cs="Times New Roman"/>
        </w:rPr>
        <w:t>d zuverlässig si</w:t>
      </w:r>
      <w:r>
        <w:rPr>
          <w:rFonts w:ascii="Times New Roman" w:hAnsi="Times New Roman" w:cs="Times New Roman"/>
        </w:rPr>
        <w:t>nd und wird von Al-Arn´</w:t>
      </w:r>
      <w:r w:rsidRPr="00450353">
        <w:rPr>
          <w:rFonts w:ascii="Times New Roman" w:hAnsi="Times New Roman" w:cs="Times New Roman"/>
        </w:rPr>
        <w:t xml:space="preserve">uti als </w:t>
      </w:r>
      <w:r>
        <w:rPr>
          <w:rFonts w:ascii="Times New Roman" w:hAnsi="Times New Roman" w:cs="Times New Roman"/>
        </w:rPr>
        <w:t>´</w:t>
      </w:r>
      <w:r w:rsidRPr="00450353">
        <w:rPr>
          <w:rFonts w:ascii="Times New Roman" w:hAnsi="Times New Roman" w:cs="Times New Roman"/>
        </w:rPr>
        <w:t>hasan</w:t>
      </w:r>
      <w:r>
        <w:rPr>
          <w:rFonts w:ascii="Times New Roman" w:hAnsi="Times New Roman" w:cs="Times New Roman"/>
        </w:rPr>
        <w:t>´ klassifiziert</w:t>
      </w:r>
      <w:r w:rsidRPr="00450353">
        <w:rPr>
          <w:rFonts w:ascii="Times New Roman" w:hAnsi="Times New Roman" w:cs="Times New Roman"/>
        </w:rPr>
        <w:t>.</w:t>
      </w:r>
    </w:p>
  </w:footnote>
  <w:footnote w:id="2">
    <w:p w:rsidR="004E3582" w:rsidRDefault="004E3582" w:rsidP="004C3C3F">
      <w:pPr>
        <w:pStyle w:val="FootnoteText"/>
      </w:pPr>
      <w:r>
        <w:rPr>
          <w:rStyle w:val="FootnoteReference"/>
          <w:rFonts w:cs="Arial"/>
        </w:rPr>
        <w:footnoteRef/>
      </w:r>
      <w:r>
        <w:t xml:space="preserve"> Überliefert von Bukhari (3071).</w:t>
      </w:r>
    </w:p>
  </w:footnote>
  <w:footnote w:id="3">
    <w:p w:rsidR="004E3582" w:rsidRDefault="004E3582" w:rsidP="00FA6947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</w:t>
      </w:r>
      <w:r>
        <w:rPr>
          <w:rFonts w:ascii="Times New Roman" w:hAnsi="Times New Roman" w:cs="Times New Roman"/>
        </w:rPr>
        <w:t>Ahmad</w:t>
      </w:r>
      <w:r w:rsidRPr="00E76BC0">
        <w:rPr>
          <w:rFonts w:ascii="Times New Roman" w:hAnsi="Times New Roman" w:cs="Times New Roman"/>
        </w:rPr>
        <w:t xml:space="preserve"> (Nr. </w:t>
      </w:r>
      <w:r>
        <w:rPr>
          <w:rFonts w:ascii="Times New Roman" w:hAnsi="Times New Roman" w:cs="Times New Roman"/>
        </w:rPr>
        <w:t>26834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>und klassifiziert von al-</w:t>
      </w:r>
      <w:r>
        <w:rPr>
          <w:rFonts w:ascii="Times New Roman" w:hAnsi="Times New Roman" w:cs="Times New Roman"/>
        </w:rPr>
        <w:t>Al-Arnauti</w:t>
      </w:r>
      <w:r w:rsidRPr="00E76BC0">
        <w:rPr>
          <w:rFonts w:ascii="Times New Roman" w:hAnsi="Times New Roman" w:cs="Times New Roman"/>
        </w:rPr>
        <w:t xml:space="preserve"> als</w:t>
      </w:r>
      <w:r>
        <w:rPr>
          <w:rFonts w:ascii="Times New Roman" w:hAnsi="Times New Roman" w:cs="Times New Roman"/>
        </w:rPr>
        <w:t xml:space="preserve"> ´´sahih´(authentisch).´</w:t>
      </w:r>
      <w:r>
        <w:t xml:space="preserve"> </w:t>
      </w:r>
    </w:p>
  </w:footnote>
  <w:footnote w:id="4">
    <w:p w:rsidR="004E3582" w:rsidRDefault="004E3582" w:rsidP="00714FC0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5">
    <w:p w:rsidR="004E3582" w:rsidRDefault="004E3582" w:rsidP="00714FC0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Bukhari (Nr. </w:t>
      </w:r>
      <w:r>
        <w:rPr>
          <w:rFonts w:ascii="Times New Roman" w:hAnsi="Times New Roman" w:cs="Times New Roman"/>
        </w:rPr>
        <w:t>6003</w:t>
      </w:r>
      <w:r w:rsidRPr="00E76BC0">
        <w:rPr>
          <w:rFonts w:ascii="Times New Roman" w:hAnsi="Times New Roman" w:cs="Times New Roman"/>
        </w:rPr>
        <w:t>)</w:t>
      </w:r>
    </w:p>
  </w:footnote>
  <w:footnote w:id="6">
    <w:p w:rsidR="004E3582" w:rsidRDefault="004E3582" w:rsidP="00FA6947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</w:t>
      </w:r>
      <w:r w:rsidRPr="00DD28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7">
    <w:p w:rsidR="004E3582" w:rsidRDefault="004E3582" w:rsidP="003B632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Muslim..</w:t>
      </w:r>
    </w:p>
  </w:footnote>
  <w:footnote w:id="8">
    <w:p w:rsidR="004E3582" w:rsidRDefault="004E3582" w:rsidP="003B632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</w:t>
      </w:r>
      <w:r w:rsidRPr="003B6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9">
    <w:p w:rsidR="004E358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10">
    <w:p w:rsidR="004E358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 xml:space="preserve">berliefert von </w:t>
      </w:r>
      <w:r>
        <w:rPr>
          <w:rFonts w:ascii="Times New Roman" w:hAnsi="Times New Roman" w:cs="Times New Roman"/>
        </w:rPr>
        <w:t>Abu Dawud</w:t>
      </w:r>
      <w:r w:rsidRPr="00E76BC0">
        <w:rPr>
          <w:rFonts w:ascii="Times New Roman" w:hAnsi="Times New Roman" w:cs="Times New Roman"/>
        </w:rPr>
        <w:t xml:space="preserve"> (Nr. </w:t>
      </w:r>
      <w:r>
        <w:rPr>
          <w:rFonts w:ascii="Times New Roman" w:hAnsi="Times New Roman" w:cs="Times New Roman"/>
        </w:rPr>
        <w:t>4993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</w:rPr>
        <w:t>wird</w:t>
      </w:r>
      <w:r w:rsidRPr="00E76BC0">
        <w:rPr>
          <w:rFonts w:ascii="Times New Roman" w:hAnsi="Times New Roman" w:cs="Times New Roman"/>
        </w:rPr>
        <w:t xml:space="preserve"> von al-Albāni als </w:t>
      </w:r>
      <w:r>
        <w:rPr>
          <w:rFonts w:ascii="Times New Roman" w:hAnsi="Times New Roman" w:cs="Times New Roman"/>
        </w:rPr>
        <w:t>hasan klassifiziert.</w:t>
      </w:r>
    </w:p>
  </w:footnote>
  <w:footnote w:id="11">
    <w:p w:rsidR="004E3582" w:rsidRPr="00DD2892" w:rsidRDefault="004E3582" w:rsidP="00146E29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  <w:p w:rsidR="004E3582" w:rsidRDefault="004E3582" w:rsidP="00146E29">
      <w:pPr>
        <w:pStyle w:val="FootnoteText"/>
      </w:pPr>
    </w:p>
  </w:footnote>
  <w:footnote w:id="12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  <w:footnote w:id="13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</w:t>
      </w:r>
      <w:r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von Termthi (Nr. </w:t>
      </w:r>
      <w:r>
        <w:rPr>
          <w:rFonts w:ascii="Times New Roman" w:hAnsi="Times New Roman" w:cs="Times New Roman"/>
        </w:rPr>
        <w:t>2516</w:t>
      </w:r>
      <w:r w:rsidRPr="00E76BC0">
        <w:rPr>
          <w:rFonts w:ascii="Times New Roman" w:hAnsi="Times New Roman" w:cs="Times New Roman"/>
        </w:rPr>
        <w:t>)</w:t>
      </w:r>
      <w:r w:rsidRPr="003A587F">
        <w:rPr>
          <w:rFonts w:ascii="Times New Roman" w:hAnsi="Times New Roman" w:cs="Times New Roman"/>
        </w:rPr>
        <w:t xml:space="preserve"> </w:t>
      </w:r>
      <w:r w:rsidRPr="00E76BC0">
        <w:rPr>
          <w:rFonts w:ascii="Times New Roman" w:hAnsi="Times New Roman" w:cs="Times New Roman"/>
        </w:rPr>
        <w:t xml:space="preserve">und </w:t>
      </w:r>
      <w:r>
        <w:rPr>
          <w:rFonts w:ascii="Times New Roman" w:hAnsi="Times New Roman" w:cs="Times New Roman"/>
        </w:rPr>
        <w:t xml:space="preserve">wird </w:t>
      </w:r>
      <w:r w:rsidRPr="00E76BC0">
        <w:rPr>
          <w:rFonts w:ascii="Times New Roman" w:hAnsi="Times New Roman" w:cs="Times New Roman"/>
        </w:rPr>
        <w:t xml:space="preserve">von </w:t>
      </w:r>
      <w:r>
        <w:rPr>
          <w:rFonts w:ascii="Times New Roman" w:hAnsi="Times New Roman" w:cs="Times New Roman"/>
        </w:rPr>
        <w:t>A</w:t>
      </w:r>
      <w:r w:rsidRPr="00E76BC0">
        <w:rPr>
          <w:rFonts w:ascii="Times New Roman" w:hAnsi="Times New Roman" w:cs="Times New Roman"/>
        </w:rPr>
        <w:t xml:space="preserve">l-Albāni als </w:t>
      </w:r>
      <w:r>
        <w:rPr>
          <w:rFonts w:ascii="Times New Roman" w:hAnsi="Times New Roman" w:cs="Times New Roman"/>
        </w:rPr>
        <w:t>´´sahih´ klassifiziert. ´</w:t>
      </w:r>
    </w:p>
  </w:footnote>
  <w:footnote w:id="14">
    <w:p w:rsidR="004E3582" w:rsidRDefault="004E3582" w:rsidP="006D2AD8">
      <w:pPr>
        <w:pStyle w:val="FootnoteText"/>
      </w:pPr>
      <w:r>
        <w:t xml:space="preserve">( </w:t>
      </w:r>
      <w:r>
        <w:rPr>
          <w:rStyle w:val="FootnoteReference"/>
          <w:rFonts w:cs="Arial"/>
        </w:rPr>
        <w:footnoteRef/>
      </w:r>
      <w:r>
        <w:t xml:space="preserve"> ) </w:t>
      </w:r>
      <w:r>
        <w:rPr>
          <w:rFonts w:ascii="Times New Roman" w:hAnsi="Times New Roman" w:cs="Times New Roman"/>
        </w:rPr>
        <w:t>Ü</w:t>
      </w:r>
      <w:r w:rsidRPr="00E76BC0">
        <w:rPr>
          <w:rFonts w:ascii="Times New Roman" w:hAnsi="Times New Roman" w:cs="Times New Roman"/>
        </w:rPr>
        <w:t>berliefert von  Bukhari und Muslim.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3F"/>
    <w:rsid w:val="00087D86"/>
    <w:rsid w:val="000E26C2"/>
    <w:rsid w:val="000F6228"/>
    <w:rsid w:val="00146E29"/>
    <w:rsid w:val="00183102"/>
    <w:rsid w:val="001D2BFD"/>
    <w:rsid w:val="001D532C"/>
    <w:rsid w:val="002062CB"/>
    <w:rsid w:val="00255C7A"/>
    <w:rsid w:val="00262B12"/>
    <w:rsid w:val="002E5B31"/>
    <w:rsid w:val="00355DE2"/>
    <w:rsid w:val="00367E08"/>
    <w:rsid w:val="003A587F"/>
    <w:rsid w:val="003B6328"/>
    <w:rsid w:val="004112B2"/>
    <w:rsid w:val="00445656"/>
    <w:rsid w:val="004473E5"/>
    <w:rsid w:val="00450353"/>
    <w:rsid w:val="00472D66"/>
    <w:rsid w:val="00483935"/>
    <w:rsid w:val="004B7FE2"/>
    <w:rsid w:val="004C3C3F"/>
    <w:rsid w:val="004E3582"/>
    <w:rsid w:val="0050590E"/>
    <w:rsid w:val="00505F59"/>
    <w:rsid w:val="005174A3"/>
    <w:rsid w:val="0056646B"/>
    <w:rsid w:val="00575EE2"/>
    <w:rsid w:val="005B3032"/>
    <w:rsid w:val="005C7DFC"/>
    <w:rsid w:val="005F480F"/>
    <w:rsid w:val="00654AEF"/>
    <w:rsid w:val="0069204B"/>
    <w:rsid w:val="006C0ACB"/>
    <w:rsid w:val="006D2AD8"/>
    <w:rsid w:val="006D7E71"/>
    <w:rsid w:val="006E0664"/>
    <w:rsid w:val="006E46EE"/>
    <w:rsid w:val="00700D89"/>
    <w:rsid w:val="00714FC0"/>
    <w:rsid w:val="0071562C"/>
    <w:rsid w:val="00725D52"/>
    <w:rsid w:val="0074082A"/>
    <w:rsid w:val="00747C41"/>
    <w:rsid w:val="00792089"/>
    <w:rsid w:val="0080166A"/>
    <w:rsid w:val="00862141"/>
    <w:rsid w:val="008945E1"/>
    <w:rsid w:val="008A2501"/>
    <w:rsid w:val="00940537"/>
    <w:rsid w:val="0095349E"/>
    <w:rsid w:val="009C7D4C"/>
    <w:rsid w:val="00A05738"/>
    <w:rsid w:val="00A4182E"/>
    <w:rsid w:val="00A6122E"/>
    <w:rsid w:val="00A95BF9"/>
    <w:rsid w:val="00B03C3E"/>
    <w:rsid w:val="00B205F9"/>
    <w:rsid w:val="00B6522E"/>
    <w:rsid w:val="00BB4B51"/>
    <w:rsid w:val="00BC23EB"/>
    <w:rsid w:val="00BD340E"/>
    <w:rsid w:val="00BE0384"/>
    <w:rsid w:val="00C32703"/>
    <w:rsid w:val="00C71243"/>
    <w:rsid w:val="00C72A9A"/>
    <w:rsid w:val="00C92FCB"/>
    <w:rsid w:val="00CB4821"/>
    <w:rsid w:val="00D133DA"/>
    <w:rsid w:val="00D26B27"/>
    <w:rsid w:val="00D30DD2"/>
    <w:rsid w:val="00D33CC3"/>
    <w:rsid w:val="00D56F6D"/>
    <w:rsid w:val="00D62ADD"/>
    <w:rsid w:val="00DA324B"/>
    <w:rsid w:val="00DA3818"/>
    <w:rsid w:val="00DD2892"/>
    <w:rsid w:val="00DD2F4D"/>
    <w:rsid w:val="00E15819"/>
    <w:rsid w:val="00E271E3"/>
    <w:rsid w:val="00E76BC0"/>
    <w:rsid w:val="00E90A8D"/>
    <w:rsid w:val="00EB0A08"/>
    <w:rsid w:val="00ED2CB7"/>
    <w:rsid w:val="00EE6CE1"/>
    <w:rsid w:val="00F039D4"/>
    <w:rsid w:val="00F136E6"/>
    <w:rsid w:val="00F1462C"/>
    <w:rsid w:val="00F27019"/>
    <w:rsid w:val="00F6309A"/>
    <w:rsid w:val="00F965BB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2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4C3C3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C3C3F"/>
    <w:pPr>
      <w:bidi w:val="0"/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C3F"/>
    <w:rPr>
      <w:rFonts w:eastAsia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4C3C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2B2"/>
  </w:style>
  <w:style w:type="paragraph" w:styleId="Footer">
    <w:name w:val="footer"/>
    <w:basedOn w:val="Normal"/>
    <w:link w:val="FooterChar"/>
    <w:uiPriority w:val="99"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2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4C3C3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C3C3F"/>
    <w:pPr>
      <w:bidi w:val="0"/>
      <w:spacing w:after="0" w:line="240" w:lineRule="auto"/>
    </w:pPr>
    <w:rPr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3C3F"/>
    <w:rPr>
      <w:rFonts w:eastAsia="Times New Roman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rsid w:val="004C3C3F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0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9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2B2"/>
  </w:style>
  <w:style w:type="paragraph" w:styleId="Footer">
    <w:name w:val="footer"/>
    <w:basedOn w:val="Normal"/>
    <w:link w:val="FooterChar"/>
    <w:uiPriority w:val="99"/>
    <w:unhideWhenUsed/>
    <w:rsid w:val="00411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F847-61A9-4F35-8536-0CED71AF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 Umgang des Propheten, Allahs Segen und Friede auf ihm,</vt:lpstr>
    </vt:vector>
  </TitlesOfParts>
  <Company>Elmam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Umgang des Propheten, Allahs Segen und Friede auf ihm,</dc:title>
  <dc:creator>pci</dc:creator>
  <cp:lastModifiedBy>Saber</cp:lastModifiedBy>
  <cp:revision>2</cp:revision>
  <dcterms:created xsi:type="dcterms:W3CDTF">2015-01-21T17:51:00Z</dcterms:created>
  <dcterms:modified xsi:type="dcterms:W3CDTF">2015-01-21T17:51:00Z</dcterms:modified>
</cp:coreProperties>
</file>